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13" w:rsidRPr="00622D8B" w:rsidRDefault="00727413" w:rsidP="00622D8B">
      <w:bookmarkStart w:id="0" w:name="_Toc516364940"/>
      <w:bookmarkStart w:id="1" w:name="_Toc516364939"/>
      <w:bookmarkStart w:id="2" w:name="_Toc516364934"/>
      <w:r w:rsidRPr="00622D8B">
        <w:rPr>
          <w:rFonts w:hint="eastAsia"/>
        </w:rPr>
        <w:t>中文名称：</w:t>
      </w:r>
      <w:bookmarkStart w:id="3" w:name="OLE_LINK2"/>
      <w:bookmarkStart w:id="4" w:name="OLE_LINK3"/>
      <w:r w:rsidR="00361267" w:rsidRPr="00361267">
        <w:rPr>
          <w:rFonts w:hint="eastAsia"/>
        </w:rPr>
        <w:t>保健食品理化及卫生指标检验与评价技术指导原则（</w:t>
      </w:r>
      <w:r w:rsidR="00361267" w:rsidRPr="00361267">
        <w:rPr>
          <w:rFonts w:hint="eastAsia"/>
        </w:rPr>
        <w:t>2020</w:t>
      </w:r>
      <w:r w:rsidR="00361267" w:rsidRPr="00361267">
        <w:rPr>
          <w:rFonts w:hint="eastAsia"/>
        </w:rPr>
        <w:t>年版）</w:t>
      </w:r>
    </w:p>
    <w:bookmarkEnd w:id="3"/>
    <w:bookmarkEnd w:id="4"/>
    <w:p w:rsidR="00361267" w:rsidRDefault="00727413" w:rsidP="00622D8B">
      <w:pPr>
        <w:overflowPunct w:val="0"/>
      </w:pPr>
      <w:r w:rsidRPr="00622D8B">
        <w:rPr>
          <w:rFonts w:hint="eastAsia"/>
        </w:rPr>
        <w:t>英文名称：</w:t>
      </w:r>
      <w:r w:rsidR="0065427F" w:rsidRPr="0065427F">
        <w:t>Guideline on</w:t>
      </w:r>
      <w:r w:rsidR="0065427F">
        <w:t xml:space="preserve"> </w:t>
      </w:r>
      <w:r w:rsidR="009371AA">
        <w:t xml:space="preserve">the </w:t>
      </w:r>
      <w:r w:rsidR="0065427F">
        <w:t>Inspection and E</w:t>
      </w:r>
      <w:r w:rsidR="0065427F" w:rsidRPr="00361267">
        <w:t>valuation of</w:t>
      </w:r>
      <w:r w:rsidR="0065427F" w:rsidRPr="00361267">
        <w:t xml:space="preserve"> </w:t>
      </w:r>
      <w:r w:rsidR="0065427F" w:rsidRPr="00361267">
        <w:t>Physicochemical</w:t>
      </w:r>
      <w:r w:rsidR="0065427F">
        <w:t xml:space="preserve"> and </w:t>
      </w:r>
      <w:r w:rsidR="0065427F" w:rsidRPr="00361267">
        <w:t>Hygienic</w:t>
      </w:r>
      <w:r w:rsidR="0065427F">
        <w:t xml:space="preserve"> I</w:t>
      </w:r>
      <w:r w:rsidR="0065427F" w:rsidRPr="00361267">
        <w:t>ndicators</w:t>
      </w:r>
      <w:r w:rsidR="0065427F" w:rsidRPr="00361267">
        <w:t xml:space="preserve"> </w:t>
      </w:r>
      <w:r w:rsidR="009371AA">
        <w:t xml:space="preserve">of </w:t>
      </w:r>
      <w:bookmarkStart w:id="5" w:name="_GoBack"/>
      <w:bookmarkEnd w:id="5"/>
      <w:r w:rsidR="0065427F" w:rsidRPr="00361267">
        <w:t>Health Food</w:t>
      </w:r>
      <w:r w:rsidR="0065427F">
        <w:t xml:space="preserve"> (2020)</w:t>
      </w:r>
    </w:p>
    <w:p w:rsidR="00727413" w:rsidRPr="00622D8B" w:rsidRDefault="00727413" w:rsidP="00622D8B">
      <w:r w:rsidRPr="00622D8B">
        <w:rPr>
          <w:rFonts w:hint="eastAsia"/>
        </w:rPr>
        <w:t>发布时间：</w:t>
      </w:r>
      <w:r w:rsidRPr="00622D8B">
        <w:t>2020/10/31</w:t>
      </w:r>
    </w:p>
    <w:p w:rsidR="00727413" w:rsidRPr="00622D8B" w:rsidRDefault="00727413" w:rsidP="00622D8B">
      <w:r w:rsidRPr="00622D8B">
        <w:rPr>
          <w:rFonts w:hint="eastAsia"/>
        </w:rPr>
        <w:t>实施时间：</w:t>
      </w:r>
      <w:r w:rsidRPr="00622D8B">
        <w:t>2020/10/31</w:t>
      </w:r>
    </w:p>
    <w:p w:rsidR="00727413" w:rsidRPr="00622D8B" w:rsidRDefault="00727413" w:rsidP="00622D8B">
      <w:r w:rsidRPr="00622D8B">
        <w:rPr>
          <w:rFonts w:hint="eastAsia"/>
        </w:rPr>
        <w:t>发布单位：国家市场监督管理总局</w:t>
      </w:r>
    </w:p>
    <w:p w:rsidR="00727413" w:rsidRDefault="00727413" w:rsidP="00622D8B">
      <w:pPr>
        <w:widowControl w:val="0"/>
        <w:jc w:val="center"/>
        <w:rPr>
          <w:b/>
          <w:spacing w:val="4"/>
          <w:kern w:val="2"/>
        </w:rPr>
      </w:pPr>
    </w:p>
    <w:p w:rsidR="00622D8B" w:rsidRPr="00622D8B" w:rsidRDefault="00622D8B" w:rsidP="00622D8B">
      <w:pPr>
        <w:widowControl w:val="0"/>
        <w:jc w:val="center"/>
        <w:rPr>
          <w:rFonts w:hint="eastAsia"/>
          <w:b/>
          <w:spacing w:val="4"/>
          <w:kern w:val="2"/>
        </w:rPr>
      </w:pPr>
    </w:p>
    <w:p w:rsidR="00C3637B" w:rsidRPr="00622D8B" w:rsidRDefault="000E6327" w:rsidP="00622D8B">
      <w:pPr>
        <w:widowControl w:val="0"/>
        <w:jc w:val="center"/>
        <w:rPr>
          <w:b/>
          <w:spacing w:val="4"/>
          <w:kern w:val="2"/>
        </w:rPr>
      </w:pPr>
      <w:r w:rsidRPr="00622D8B">
        <w:rPr>
          <w:b/>
          <w:spacing w:val="4"/>
          <w:kern w:val="2"/>
        </w:rPr>
        <w:t>保健食品</w:t>
      </w:r>
      <w:r w:rsidRPr="00622D8B">
        <w:rPr>
          <w:rFonts w:hint="eastAsia"/>
          <w:b/>
          <w:spacing w:val="4"/>
          <w:kern w:val="2"/>
        </w:rPr>
        <w:t>理化及</w:t>
      </w:r>
      <w:r w:rsidRPr="00622D8B">
        <w:rPr>
          <w:b/>
          <w:spacing w:val="4"/>
          <w:kern w:val="2"/>
        </w:rPr>
        <w:t>卫生</w:t>
      </w:r>
      <w:r w:rsidRPr="00622D8B">
        <w:rPr>
          <w:rFonts w:hint="eastAsia"/>
          <w:b/>
          <w:spacing w:val="4"/>
          <w:kern w:val="2"/>
        </w:rPr>
        <w:t>指标</w:t>
      </w:r>
      <w:r w:rsidRPr="00622D8B">
        <w:rPr>
          <w:b/>
          <w:spacing w:val="4"/>
          <w:kern w:val="2"/>
        </w:rPr>
        <w:t>检验与评价技术指导原则（</w:t>
      </w:r>
      <w:r w:rsidRPr="00622D8B">
        <w:rPr>
          <w:b/>
          <w:spacing w:val="4"/>
          <w:kern w:val="2"/>
        </w:rPr>
        <w:t>2020</w:t>
      </w:r>
      <w:r w:rsidRPr="00622D8B">
        <w:rPr>
          <w:b/>
          <w:spacing w:val="4"/>
          <w:kern w:val="2"/>
        </w:rPr>
        <w:t>年版）</w:t>
      </w:r>
    </w:p>
    <w:p w:rsidR="00C3637B" w:rsidRPr="00622D8B" w:rsidRDefault="00C3637B" w:rsidP="00622D8B">
      <w:pPr>
        <w:rPr>
          <w:rFonts w:hint="eastAsia"/>
          <w:b/>
          <w:spacing w:val="4"/>
          <w:kern w:val="2"/>
        </w:rPr>
      </w:pPr>
    </w:p>
    <w:p w:rsidR="00C3637B" w:rsidRPr="00622D8B" w:rsidRDefault="000E6327" w:rsidP="00622D8B">
      <w:pPr>
        <w:jc w:val="center"/>
        <w:rPr>
          <w:b/>
          <w:lang w:val="zh-CN"/>
        </w:rPr>
      </w:pPr>
      <w:r w:rsidRPr="00622D8B">
        <w:rPr>
          <w:b/>
          <w:lang w:val="zh-CN"/>
        </w:rPr>
        <w:t>目</w:t>
      </w:r>
      <w:r w:rsidRPr="00622D8B">
        <w:rPr>
          <w:b/>
          <w:lang w:val="zh-CN"/>
        </w:rPr>
        <w:t xml:space="preserve"> </w:t>
      </w:r>
      <w:r w:rsidRPr="00622D8B">
        <w:rPr>
          <w:b/>
          <w:lang w:val="zh-CN"/>
        </w:rPr>
        <w:t>录</w:t>
      </w:r>
    </w:p>
    <w:p w:rsidR="00C3637B" w:rsidRPr="00622D8B" w:rsidRDefault="000E6327" w:rsidP="00622D8B">
      <w:pPr>
        <w:pStyle w:val="WPSOffice1"/>
        <w:tabs>
          <w:tab w:val="right" w:leader="dot" w:pos="8306"/>
        </w:tabs>
        <w:rPr>
          <w:b/>
          <w:bCs/>
          <w:sz w:val="24"/>
          <w:szCs w:val="24"/>
        </w:rPr>
      </w:pPr>
      <w:r w:rsidRPr="00622D8B">
        <w:rPr>
          <w:sz w:val="24"/>
          <w:szCs w:val="24"/>
        </w:rPr>
        <w:fldChar w:fldCharType="begin"/>
      </w:r>
      <w:r w:rsidRPr="00622D8B">
        <w:rPr>
          <w:sz w:val="24"/>
          <w:szCs w:val="24"/>
        </w:rPr>
        <w:instrText xml:space="preserve"> TOC \o "1-3" \h \z \u </w:instrText>
      </w:r>
      <w:r w:rsidRPr="00622D8B">
        <w:rPr>
          <w:sz w:val="24"/>
          <w:szCs w:val="24"/>
        </w:rPr>
        <w:fldChar w:fldCharType="separate"/>
      </w:r>
      <w:hyperlink w:anchor="_Toc20138125" w:history="1">
        <w:r w:rsidRPr="00622D8B">
          <w:rPr>
            <w:b/>
            <w:bCs/>
            <w:sz w:val="24"/>
            <w:szCs w:val="24"/>
          </w:rPr>
          <w:t>第一部分</w:t>
        </w:r>
        <w:r w:rsidRPr="00622D8B">
          <w:rPr>
            <w:b/>
            <w:bCs/>
            <w:sz w:val="24"/>
            <w:szCs w:val="24"/>
          </w:rPr>
          <w:t xml:space="preserve"> </w:t>
        </w:r>
        <w:r w:rsidRPr="00622D8B">
          <w:rPr>
            <w:b/>
            <w:bCs/>
            <w:sz w:val="24"/>
            <w:szCs w:val="24"/>
          </w:rPr>
          <w:t>总则</w:t>
        </w:r>
        <w:r w:rsidRPr="00622D8B">
          <w:rPr>
            <w:b/>
            <w:bCs/>
            <w:sz w:val="24"/>
            <w:szCs w:val="24"/>
          </w:rPr>
          <w:tab/>
          <w:t>3</w:t>
        </w:r>
      </w:hyperlink>
    </w:p>
    <w:p w:rsidR="00C3637B" w:rsidRPr="00622D8B" w:rsidRDefault="00727413" w:rsidP="00622D8B">
      <w:pPr>
        <w:pStyle w:val="WPSOffice2"/>
        <w:tabs>
          <w:tab w:val="right" w:leader="dot" w:pos="8306"/>
        </w:tabs>
        <w:ind w:left="480"/>
        <w:rPr>
          <w:b/>
          <w:bCs/>
          <w:sz w:val="24"/>
          <w:szCs w:val="24"/>
        </w:rPr>
      </w:pPr>
      <w:hyperlink w:anchor="_Toc20138127" w:history="1">
        <w:r w:rsidR="000E6327" w:rsidRPr="00622D8B">
          <w:rPr>
            <w:b/>
            <w:bCs/>
            <w:sz w:val="24"/>
            <w:szCs w:val="24"/>
          </w:rPr>
          <w:t>一、主题内容和适用范围</w:t>
        </w:r>
        <w:r w:rsidR="000E6327" w:rsidRPr="00622D8B">
          <w:rPr>
            <w:b/>
            <w:bCs/>
            <w:sz w:val="24"/>
            <w:szCs w:val="24"/>
          </w:rPr>
          <w:tab/>
          <w:t>4</w:t>
        </w:r>
      </w:hyperlink>
    </w:p>
    <w:p w:rsidR="00C3637B" w:rsidRPr="00622D8B" w:rsidRDefault="00727413" w:rsidP="00622D8B">
      <w:pPr>
        <w:pStyle w:val="WPSOffice2"/>
        <w:tabs>
          <w:tab w:val="right" w:leader="dot" w:pos="8306"/>
        </w:tabs>
        <w:ind w:left="480"/>
        <w:rPr>
          <w:b/>
          <w:bCs/>
          <w:sz w:val="24"/>
          <w:szCs w:val="24"/>
        </w:rPr>
      </w:pPr>
      <w:hyperlink w:anchor="_Toc20138128" w:history="1">
        <w:r w:rsidR="000E6327" w:rsidRPr="00622D8B">
          <w:rPr>
            <w:b/>
            <w:bCs/>
            <w:sz w:val="24"/>
            <w:szCs w:val="24"/>
          </w:rPr>
          <w:t>二、基本要求</w:t>
        </w:r>
        <w:r w:rsidR="000E6327" w:rsidRPr="00622D8B">
          <w:rPr>
            <w:b/>
            <w:bCs/>
            <w:sz w:val="24"/>
            <w:szCs w:val="24"/>
          </w:rPr>
          <w:tab/>
          <w:t>5</w:t>
        </w:r>
      </w:hyperlink>
    </w:p>
    <w:p w:rsidR="00C3637B" w:rsidRPr="00622D8B" w:rsidRDefault="00727413" w:rsidP="00622D8B">
      <w:pPr>
        <w:pStyle w:val="WPSOffice1"/>
        <w:tabs>
          <w:tab w:val="right" w:leader="dot" w:pos="8306"/>
        </w:tabs>
        <w:rPr>
          <w:b/>
          <w:bCs/>
          <w:sz w:val="24"/>
          <w:szCs w:val="24"/>
        </w:rPr>
      </w:pPr>
      <w:hyperlink w:anchor="_Toc20138129" w:history="1">
        <w:r w:rsidR="000E6327" w:rsidRPr="00622D8B">
          <w:rPr>
            <w:b/>
            <w:bCs/>
            <w:sz w:val="24"/>
            <w:szCs w:val="24"/>
          </w:rPr>
          <w:t>第二部分</w:t>
        </w:r>
        <w:r w:rsidR="000E6327" w:rsidRPr="00622D8B">
          <w:rPr>
            <w:b/>
            <w:bCs/>
            <w:sz w:val="24"/>
            <w:szCs w:val="24"/>
          </w:rPr>
          <w:t xml:space="preserve"> </w:t>
        </w:r>
        <w:r w:rsidR="000E6327" w:rsidRPr="00622D8B">
          <w:rPr>
            <w:b/>
            <w:bCs/>
            <w:sz w:val="24"/>
            <w:szCs w:val="24"/>
          </w:rPr>
          <w:t>功效成分</w:t>
        </w:r>
        <w:r w:rsidR="000E6327" w:rsidRPr="00622D8B">
          <w:rPr>
            <w:b/>
            <w:bCs/>
            <w:sz w:val="24"/>
            <w:szCs w:val="24"/>
          </w:rPr>
          <w:t>/</w:t>
        </w:r>
        <w:r w:rsidR="000E6327" w:rsidRPr="00622D8B">
          <w:rPr>
            <w:b/>
            <w:bCs/>
            <w:sz w:val="24"/>
            <w:szCs w:val="24"/>
          </w:rPr>
          <w:t>标志性成分检验方法</w:t>
        </w:r>
        <w:r w:rsidR="000E6327" w:rsidRPr="00622D8B">
          <w:rPr>
            <w:b/>
            <w:bCs/>
            <w:sz w:val="24"/>
            <w:szCs w:val="24"/>
          </w:rPr>
          <w:tab/>
        </w:r>
      </w:hyperlink>
      <w:r w:rsidR="000E6327" w:rsidRPr="00622D8B">
        <w:rPr>
          <w:b/>
          <w:bCs/>
          <w:sz w:val="24"/>
          <w:szCs w:val="24"/>
        </w:rPr>
        <w:t>7</w:t>
      </w:r>
    </w:p>
    <w:p w:rsidR="00C3637B" w:rsidRPr="00622D8B" w:rsidRDefault="00727413" w:rsidP="00622D8B">
      <w:pPr>
        <w:pStyle w:val="WPSOffice2"/>
        <w:tabs>
          <w:tab w:val="right" w:leader="dot" w:pos="8306"/>
        </w:tabs>
        <w:ind w:left="480"/>
        <w:rPr>
          <w:b/>
          <w:bCs/>
          <w:sz w:val="24"/>
          <w:szCs w:val="24"/>
        </w:rPr>
      </w:pPr>
      <w:hyperlink w:anchor="_Toc20138132" w:history="1">
        <w:r w:rsidR="000E6327" w:rsidRPr="00622D8B">
          <w:rPr>
            <w:b/>
            <w:bCs/>
            <w:sz w:val="24"/>
            <w:szCs w:val="24"/>
          </w:rPr>
          <w:t>一、保健食品中红景天苷和酪醇的测定</w:t>
        </w:r>
        <w:r w:rsidR="000E6327" w:rsidRPr="00622D8B">
          <w:rPr>
            <w:b/>
            <w:bCs/>
            <w:sz w:val="24"/>
            <w:szCs w:val="24"/>
          </w:rPr>
          <w:tab/>
        </w:r>
        <w:r w:rsidR="000E6327" w:rsidRPr="00622D8B">
          <w:rPr>
            <w:rFonts w:hint="eastAsia"/>
            <w:b/>
            <w:bCs/>
            <w:sz w:val="24"/>
            <w:szCs w:val="24"/>
          </w:rPr>
          <w:t>8</w:t>
        </w:r>
      </w:hyperlink>
    </w:p>
    <w:p w:rsidR="00C3637B" w:rsidRPr="00622D8B" w:rsidRDefault="00727413" w:rsidP="00622D8B">
      <w:pPr>
        <w:pStyle w:val="WPSOffice2"/>
        <w:tabs>
          <w:tab w:val="right" w:leader="dot" w:pos="8306"/>
        </w:tabs>
        <w:ind w:left="480"/>
        <w:rPr>
          <w:b/>
          <w:bCs/>
          <w:sz w:val="24"/>
          <w:szCs w:val="24"/>
        </w:rPr>
      </w:pPr>
      <w:hyperlink w:anchor="_Toc20138133" w:history="1">
        <w:r w:rsidR="000E6327" w:rsidRPr="00622D8B">
          <w:rPr>
            <w:b/>
            <w:bCs/>
            <w:sz w:val="24"/>
            <w:szCs w:val="24"/>
          </w:rPr>
          <w:t>二、保健食品中大蒜素的测定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_Toc20138133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12</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34" w:history="1">
        <w:r w:rsidR="000E6327" w:rsidRPr="00622D8B">
          <w:rPr>
            <w:b/>
            <w:bCs/>
            <w:sz w:val="24"/>
            <w:szCs w:val="24"/>
          </w:rPr>
          <w:t>三、保健食品中芦荟苷的测定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_Toc20138134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15</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35" w:history="1">
        <w:r w:rsidR="000E6327" w:rsidRPr="00622D8B">
          <w:rPr>
            <w:b/>
            <w:bCs/>
            <w:sz w:val="24"/>
            <w:szCs w:val="24"/>
          </w:rPr>
          <w:t>四、保健食品中左旋肉碱的测定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_Toc20138135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18</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36" w:history="1">
        <w:r w:rsidR="000E6327" w:rsidRPr="00622D8B">
          <w:rPr>
            <w:b/>
            <w:bCs/>
            <w:sz w:val="24"/>
            <w:szCs w:val="24"/>
          </w:rPr>
          <w:t>五、保健食品中</w:t>
        </w:r>
        <w:r w:rsidR="000E6327" w:rsidRPr="00622D8B">
          <w:rPr>
            <w:b/>
            <w:bCs/>
            <w:sz w:val="24"/>
            <w:szCs w:val="24"/>
          </w:rPr>
          <w:t>α-</w:t>
        </w:r>
        <w:r w:rsidR="000E6327" w:rsidRPr="00622D8B">
          <w:rPr>
            <w:b/>
            <w:bCs/>
            <w:sz w:val="24"/>
            <w:szCs w:val="24"/>
          </w:rPr>
          <w:t>亚麻酸、</w:t>
        </w:r>
        <w:r w:rsidR="000E6327" w:rsidRPr="00622D8B">
          <w:rPr>
            <w:b/>
            <w:bCs/>
            <w:sz w:val="24"/>
            <w:szCs w:val="24"/>
          </w:rPr>
          <w:t>γ-</w:t>
        </w:r>
        <w:r w:rsidR="000E6327" w:rsidRPr="00622D8B">
          <w:rPr>
            <w:b/>
            <w:bCs/>
            <w:sz w:val="24"/>
            <w:szCs w:val="24"/>
          </w:rPr>
          <w:t>亚麻酸的测定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_Toc20138136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22</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37" w:history="1">
        <w:r w:rsidR="000E6327" w:rsidRPr="00622D8B">
          <w:rPr>
            <w:b/>
            <w:bCs/>
            <w:sz w:val="24"/>
            <w:szCs w:val="24"/>
          </w:rPr>
          <w:t>六、保健食品中人参皂苷的测定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_Toc20138137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26</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38" w:history="1">
        <w:r w:rsidR="000E6327" w:rsidRPr="00622D8B">
          <w:rPr>
            <w:b/>
            <w:bCs/>
            <w:sz w:val="24"/>
            <w:szCs w:val="24"/>
          </w:rPr>
          <w:t>七、保健食品中</w:t>
        </w:r>
        <w:r w:rsidR="000E6327" w:rsidRPr="00622D8B">
          <w:rPr>
            <w:rFonts w:hint="eastAsia"/>
            <w:b/>
            <w:bCs/>
            <w:sz w:val="24"/>
            <w:szCs w:val="24"/>
          </w:rPr>
          <w:t>前</w:t>
        </w:r>
        <w:r w:rsidR="000E6327" w:rsidRPr="00622D8B">
          <w:rPr>
            <w:b/>
            <w:bCs/>
            <w:sz w:val="24"/>
            <w:szCs w:val="24"/>
          </w:rPr>
          <w:t>花青素的测定</w:t>
        </w:r>
        <w:r w:rsidR="000E6327" w:rsidRPr="00622D8B">
          <w:rPr>
            <w:b/>
            <w:bCs/>
            <w:sz w:val="24"/>
            <w:szCs w:val="24"/>
          </w:rPr>
          <w:tab/>
        </w:r>
      </w:hyperlink>
      <w:r w:rsidR="000E6327" w:rsidRPr="00622D8B">
        <w:rPr>
          <w:rFonts w:hint="eastAsia"/>
          <w:b/>
          <w:bCs/>
          <w:sz w:val="24"/>
          <w:szCs w:val="24"/>
        </w:rPr>
        <w:t>31</w:t>
      </w:r>
    </w:p>
    <w:p w:rsidR="00C3637B" w:rsidRPr="00622D8B" w:rsidRDefault="00727413" w:rsidP="00622D8B">
      <w:pPr>
        <w:pStyle w:val="WPSOffice2"/>
        <w:tabs>
          <w:tab w:val="right" w:leader="dot" w:pos="8306"/>
        </w:tabs>
        <w:ind w:left="480"/>
        <w:rPr>
          <w:b/>
          <w:bCs/>
          <w:sz w:val="24"/>
          <w:szCs w:val="24"/>
        </w:rPr>
      </w:pPr>
      <w:hyperlink w:anchor="_Toc20138139" w:history="1">
        <w:r w:rsidR="000E6327" w:rsidRPr="00622D8B">
          <w:rPr>
            <w:b/>
            <w:bCs/>
            <w:sz w:val="24"/>
            <w:szCs w:val="24"/>
          </w:rPr>
          <w:t>八、保健食品中核苷酸的测定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_Toc20138139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33</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0" w:history="1">
        <w:r w:rsidR="000E6327" w:rsidRPr="00622D8B">
          <w:rPr>
            <w:b/>
            <w:bCs/>
            <w:sz w:val="24"/>
            <w:szCs w:val="24"/>
          </w:rPr>
          <w:t>九、保健食品中洛伐他汀的测定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_Toc20138140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39</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1" w:history="1">
        <w:r w:rsidR="000E6327" w:rsidRPr="00622D8B">
          <w:rPr>
            <w:b/>
            <w:bCs/>
            <w:sz w:val="24"/>
            <w:szCs w:val="24"/>
          </w:rPr>
          <w:t>十、保健食品中槲皮素、山柰素、异鼠李素的测定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_Toc20138141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43</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2" w:history="1">
        <w:r w:rsidR="000E6327" w:rsidRPr="00622D8B">
          <w:rPr>
            <w:b/>
            <w:bCs/>
            <w:sz w:val="24"/>
            <w:szCs w:val="24"/>
          </w:rPr>
          <w:t>十一、保健食品中茶氨酸的测定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_Toc20138142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47</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3" w:history="1">
        <w:r w:rsidR="000E6327" w:rsidRPr="00622D8B">
          <w:rPr>
            <w:b/>
            <w:bCs/>
            <w:sz w:val="24"/>
            <w:szCs w:val="24"/>
          </w:rPr>
          <w:t>十二、保健食品中五味子醇甲、五味子甲素和乙素的测定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_Toc20138143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51</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4" w:history="1">
        <w:r w:rsidR="000E6327" w:rsidRPr="00622D8B">
          <w:rPr>
            <w:b/>
            <w:bCs/>
            <w:sz w:val="24"/>
            <w:szCs w:val="24"/>
          </w:rPr>
          <w:t>十三、保健食品中腺苷的测定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_Toc20138144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55</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5" w:history="1">
        <w:r w:rsidR="000E6327" w:rsidRPr="00622D8B">
          <w:rPr>
            <w:b/>
            <w:bCs/>
            <w:sz w:val="24"/>
            <w:szCs w:val="24"/>
          </w:rPr>
          <w:t>十四、保健食品中总皂苷的测定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_Toc20138145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59</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6" w:history="1">
        <w:r w:rsidR="000E6327" w:rsidRPr="00622D8B">
          <w:rPr>
            <w:b/>
            <w:bCs/>
            <w:sz w:val="24"/>
            <w:szCs w:val="24"/>
          </w:rPr>
          <w:t>十五、保健食品中总黄酮的测定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_Toc20138146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64</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7" w:history="1">
        <w:r w:rsidR="000E6327" w:rsidRPr="00622D8B">
          <w:rPr>
            <w:b/>
            <w:bCs/>
            <w:sz w:val="24"/>
            <w:szCs w:val="24"/>
          </w:rPr>
          <w:t>十六、保健食品中壳聚糖脱乙酰度的测定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_Toc20138147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69</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8" w:history="1">
        <w:r w:rsidR="000E6327" w:rsidRPr="00622D8B">
          <w:rPr>
            <w:b/>
            <w:bCs/>
            <w:sz w:val="24"/>
            <w:szCs w:val="24"/>
          </w:rPr>
          <w:t>十七、保健食品中总蒽醌的测定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_Toc20138148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71</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49" w:history="1">
        <w:r w:rsidR="000E6327" w:rsidRPr="00622D8B">
          <w:rPr>
            <w:b/>
            <w:bCs/>
            <w:sz w:val="24"/>
            <w:szCs w:val="24"/>
          </w:rPr>
          <w:t>十八、保健食品中</w:t>
        </w:r>
        <w:r w:rsidR="000E6327" w:rsidRPr="00622D8B">
          <w:rPr>
            <w:b/>
            <w:bCs/>
            <w:sz w:val="24"/>
            <w:szCs w:val="24"/>
          </w:rPr>
          <w:t>10-</w:t>
        </w:r>
        <w:r w:rsidR="000E6327" w:rsidRPr="00622D8B">
          <w:rPr>
            <w:b/>
            <w:bCs/>
            <w:sz w:val="24"/>
            <w:szCs w:val="24"/>
          </w:rPr>
          <w:t>羟基</w:t>
        </w:r>
        <w:r w:rsidR="000E6327" w:rsidRPr="00622D8B">
          <w:rPr>
            <w:b/>
            <w:bCs/>
            <w:sz w:val="24"/>
            <w:szCs w:val="24"/>
          </w:rPr>
          <w:t>-2-</w:t>
        </w:r>
        <w:r w:rsidR="000E6327" w:rsidRPr="00622D8B">
          <w:rPr>
            <w:b/>
            <w:bCs/>
            <w:sz w:val="24"/>
            <w:szCs w:val="24"/>
          </w:rPr>
          <w:t>癸烯酸的测定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_Toc20138149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73</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50" w:history="1">
        <w:r w:rsidR="000E6327" w:rsidRPr="00622D8B">
          <w:rPr>
            <w:b/>
            <w:bCs/>
            <w:sz w:val="24"/>
            <w:szCs w:val="24"/>
          </w:rPr>
          <w:t>十九、保健食品中绞股蓝皂苷</w:t>
        </w:r>
        <w:r w:rsidR="000E6327" w:rsidRPr="00622D8B">
          <w:rPr>
            <w:b/>
            <w:bCs/>
            <w:sz w:val="24"/>
            <w:szCs w:val="24"/>
          </w:rPr>
          <w:t>XL IX</w:t>
        </w:r>
        <w:r w:rsidR="000E6327" w:rsidRPr="00622D8B">
          <w:rPr>
            <w:b/>
            <w:bCs/>
            <w:sz w:val="24"/>
            <w:szCs w:val="24"/>
          </w:rPr>
          <w:t>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_Toc20138150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77</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51" w:history="1">
        <w:r w:rsidR="000E6327" w:rsidRPr="00622D8B">
          <w:rPr>
            <w:b/>
            <w:bCs/>
            <w:sz w:val="24"/>
            <w:szCs w:val="24"/>
          </w:rPr>
          <w:t>二十、保健食品中总三萜的测定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_Toc20138151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81</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52" w:history="1">
        <w:r w:rsidR="000E6327" w:rsidRPr="00622D8B">
          <w:rPr>
            <w:b/>
            <w:bCs/>
            <w:sz w:val="24"/>
            <w:szCs w:val="24"/>
          </w:rPr>
          <w:t>二十一、保健食品中虫草素的</w:t>
        </w:r>
        <w:bookmarkStart w:id="6" w:name="_Hlt27035067"/>
        <w:bookmarkStart w:id="7" w:name="_Hlt27035068"/>
        <w:r w:rsidR="000E6327" w:rsidRPr="00622D8B">
          <w:rPr>
            <w:b/>
            <w:bCs/>
            <w:sz w:val="24"/>
            <w:szCs w:val="24"/>
          </w:rPr>
          <w:t>测</w:t>
        </w:r>
        <w:bookmarkEnd w:id="6"/>
        <w:bookmarkEnd w:id="7"/>
        <w:r w:rsidR="000E6327" w:rsidRPr="00622D8B">
          <w:rPr>
            <w:b/>
            <w:bCs/>
            <w:sz w:val="24"/>
            <w:szCs w:val="24"/>
          </w:rPr>
          <w:t>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_Toc20138152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83</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53" w:history="1">
        <w:r w:rsidR="000E6327" w:rsidRPr="00622D8B">
          <w:rPr>
            <w:b/>
            <w:bCs/>
            <w:sz w:val="24"/>
            <w:szCs w:val="24"/>
          </w:rPr>
          <w:t>二十二、保健食品中</w:t>
        </w:r>
        <w:r w:rsidR="000E6327" w:rsidRPr="00622D8B">
          <w:rPr>
            <w:b/>
            <w:bCs/>
            <w:sz w:val="24"/>
            <w:szCs w:val="24"/>
          </w:rPr>
          <w:t>D-</w:t>
        </w:r>
        <w:r w:rsidR="000E6327" w:rsidRPr="00622D8B">
          <w:rPr>
            <w:b/>
            <w:bCs/>
            <w:sz w:val="24"/>
            <w:szCs w:val="24"/>
          </w:rPr>
          <w:t>甘露醇的测定</w:t>
        </w:r>
        <w:r w:rsidR="000E6327" w:rsidRPr="00622D8B">
          <w:rPr>
            <w:b/>
            <w:bCs/>
            <w:sz w:val="24"/>
            <w:szCs w:val="24"/>
          </w:rPr>
          <w:tab/>
        </w:r>
        <w:r w:rsidR="000E6327" w:rsidRPr="00622D8B">
          <w:rPr>
            <w:b/>
            <w:bCs/>
            <w:sz w:val="24"/>
            <w:szCs w:val="24"/>
          </w:rPr>
          <w:fldChar w:fldCharType="begin"/>
        </w:r>
        <w:r w:rsidR="000E6327" w:rsidRPr="00622D8B">
          <w:rPr>
            <w:b/>
            <w:bCs/>
            <w:sz w:val="24"/>
            <w:szCs w:val="24"/>
          </w:rPr>
          <w:instrText xml:space="preserve"> PAGEREF _Toc20138153 \h </w:instrText>
        </w:r>
        <w:r w:rsidR="000E6327" w:rsidRPr="00622D8B">
          <w:rPr>
            <w:b/>
            <w:bCs/>
            <w:sz w:val="24"/>
            <w:szCs w:val="24"/>
          </w:rPr>
        </w:r>
        <w:r w:rsidR="000E6327" w:rsidRPr="00622D8B">
          <w:rPr>
            <w:b/>
            <w:bCs/>
            <w:sz w:val="24"/>
            <w:szCs w:val="24"/>
          </w:rPr>
          <w:fldChar w:fldCharType="separate"/>
        </w:r>
        <w:r w:rsidR="000E6327" w:rsidRPr="00622D8B">
          <w:rPr>
            <w:b/>
            <w:bCs/>
            <w:sz w:val="24"/>
            <w:szCs w:val="24"/>
          </w:rPr>
          <w:t>86</w:t>
        </w:r>
        <w:r w:rsidR="000E6327" w:rsidRPr="00622D8B">
          <w:rPr>
            <w:b/>
            <w:bCs/>
            <w:sz w:val="24"/>
            <w:szCs w:val="24"/>
          </w:rPr>
          <w:fldChar w:fldCharType="end"/>
        </w:r>
      </w:hyperlink>
    </w:p>
    <w:p w:rsidR="00C3637B" w:rsidRPr="00622D8B" w:rsidRDefault="00727413" w:rsidP="00622D8B">
      <w:pPr>
        <w:pStyle w:val="WPSOffice2"/>
        <w:tabs>
          <w:tab w:val="right" w:leader="dot" w:pos="8306"/>
        </w:tabs>
        <w:ind w:left="480"/>
        <w:rPr>
          <w:b/>
          <w:bCs/>
          <w:sz w:val="24"/>
          <w:szCs w:val="24"/>
        </w:rPr>
      </w:pPr>
      <w:hyperlink w:anchor="_Toc20138153" w:history="1">
        <w:r w:rsidR="000E6327" w:rsidRPr="00622D8B">
          <w:rPr>
            <w:rFonts w:hint="eastAsia"/>
            <w:b/>
            <w:bCs/>
            <w:sz w:val="24"/>
            <w:szCs w:val="24"/>
          </w:rPr>
          <w:t>二十三、</w:t>
        </w:r>
        <w:r w:rsidR="000E6327" w:rsidRPr="00622D8B">
          <w:rPr>
            <w:b/>
            <w:bCs/>
            <w:sz w:val="24"/>
            <w:szCs w:val="24"/>
          </w:rPr>
          <w:t>保健食品中</w:t>
        </w:r>
        <w:r w:rsidR="000E6327" w:rsidRPr="00622D8B">
          <w:rPr>
            <w:rFonts w:hint="eastAsia"/>
            <w:b/>
            <w:bCs/>
            <w:sz w:val="24"/>
            <w:szCs w:val="24"/>
          </w:rPr>
          <w:t>功效成分</w:t>
        </w:r>
        <w:r w:rsidR="000E6327" w:rsidRPr="00622D8B">
          <w:rPr>
            <w:rFonts w:hint="eastAsia"/>
            <w:b/>
            <w:bCs/>
            <w:sz w:val="24"/>
            <w:szCs w:val="24"/>
          </w:rPr>
          <w:t>/</w:t>
        </w:r>
        <w:r w:rsidR="000E6327" w:rsidRPr="00622D8B">
          <w:rPr>
            <w:rFonts w:hint="eastAsia"/>
            <w:b/>
            <w:bCs/>
            <w:sz w:val="24"/>
            <w:szCs w:val="24"/>
          </w:rPr>
          <w:t>标志性成分</w:t>
        </w:r>
        <w:r w:rsidR="000E6327" w:rsidRPr="00622D8B">
          <w:rPr>
            <w:b/>
            <w:bCs/>
            <w:sz w:val="24"/>
            <w:szCs w:val="24"/>
          </w:rPr>
          <w:t>食品安全国家标准检测方法</w:t>
        </w:r>
        <w:r w:rsidR="000E6327" w:rsidRPr="00622D8B">
          <w:rPr>
            <w:b/>
            <w:bCs/>
            <w:sz w:val="24"/>
            <w:szCs w:val="24"/>
          </w:rPr>
          <w:tab/>
        </w:r>
        <w:r w:rsidR="000E6327" w:rsidRPr="00622D8B">
          <w:rPr>
            <w:rFonts w:hint="eastAsia"/>
            <w:b/>
            <w:bCs/>
            <w:sz w:val="24"/>
            <w:szCs w:val="24"/>
          </w:rPr>
          <w:t>89</w:t>
        </w:r>
      </w:hyperlink>
    </w:p>
    <w:p w:rsidR="00C3637B" w:rsidRPr="00622D8B" w:rsidRDefault="00727413" w:rsidP="00622D8B">
      <w:pPr>
        <w:pStyle w:val="WPSOffice1"/>
        <w:tabs>
          <w:tab w:val="right" w:leader="dot" w:pos="8306"/>
        </w:tabs>
        <w:rPr>
          <w:b/>
          <w:bCs/>
          <w:sz w:val="24"/>
          <w:szCs w:val="24"/>
        </w:rPr>
      </w:pPr>
      <w:hyperlink w:anchor="_Toc20138154" w:history="1">
        <w:r w:rsidR="000E6327" w:rsidRPr="00622D8B">
          <w:rPr>
            <w:b/>
            <w:bCs/>
            <w:sz w:val="24"/>
            <w:szCs w:val="24"/>
          </w:rPr>
          <w:t>第三部分</w:t>
        </w:r>
        <w:r w:rsidR="000E6327" w:rsidRPr="00622D8B">
          <w:rPr>
            <w:b/>
            <w:bCs/>
            <w:sz w:val="24"/>
            <w:szCs w:val="24"/>
          </w:rPr>
          <w:t xml:space="preserve"> </w:t>
        </w:r>
        <w:r w:rsidR="000E6327" w:rsidRPr="00622D8B">
          <w:rPr>
            <w:b/>
            <w:bCs/>
            <w:sz w:val="24"/>
            <w:szCs w:val="24"/>
          </w:rPr>
          <w:t>溶剂残留的测定</w:t>
        </w:r>
        <w:r w:rsidR="000E6327" w:rsidRPr="00622D8B">
          <w:rPr>
            <w:b/>
            <w:bCs/>
            <w:sz w:val="24"/>
            <w:szCs w:val="24"/>
          </w:rPr>
          <w:tab/>
        </w:r>
      </w:hyperlink>
      <w:r w:rsidR="000E6327" w:rsidRPr="00622D8B">
        <w:rPr>
          <w:rFonts w:hint="eastAsia"/>
          <w:b/>
          <w:bCs/>
          <w:sz w:val="24"/>
          <w:szCs w:val="24"/>
        </w:rPr>
        <w:t>90</w:t>
      </w:r>
    </w:p>
    <w:p w:rsidR="00C3637B" w:rsidRPr="00622D8B" w:rsidRDefault="00727413" w:rsidP="00622D8B">
      <w:pPr>
        <w:pStyle w:val="WPSOffice1"/>
        <w:tabs>
          <w:tab w:val="right" w:leader="dot" w:pos="8306"/>
        </w:tabs>
        <w:rPr>
          <w:b/>
          <w:bCs/>
          <w:sz w:val="24"/>
          <w:szCs w:val="24"/>
        </w:rPr>
      </w:pPr>
      <w:hyperlink w:anchor="_Toc20138156" w:history="1">
        <w:r w:rsidR="000E6327" w:rsidRPr="00622D8B">
          <w:rPr>
            <w:b/>
            <w:bCs/>
            <w:sz w:val="24"/>
            <w:szCs w:val="24"/>
          </w:rPr>
          <w:t>第四部分</w:t>
        </w:r>
        <w:r w:rsidR="000E6327" w:rsidRPr="00622D8B">
          <w:rPr>
            <w:b/>
            <w:bCs/>
            <w:sz w:val="24"/>
            <w:szCs w:val="24"/>
          </w:rPr>
          <w:t xml:space="preserve"> </w:t>
        </w:r>
        <w:r w:rsidR="000E6327" w:rsidRPr="00622D8B">
          <w:rPr>
            <w:b/>
            <w:bCs/>
            <w:sz w:val="24"/>
            <w:szCs w:val="24"/>
          </w:rPr>
          <w:t>违禁成分的测定</w:t>
        </w:r>
        <w:r w:rsidR="000E6327" w:rsidRPr="00622D8B">
          <w:rPr>
            <w:b/>
            <w:bCs/>
            <w:sz w:val="24"/>
            <w:szCs w:val="24"/>
          </w:rPr>
          <w:tab/>
        </w:r>
        <w:r w:rsidR="000E6327" w:rsidRPr="00622D8B">
          <w:rPr>
            <w:rFonts w:hint="eastAsia"/>
            <w:b/>
            <w:bCs/>
            <w:sz w:val="24"/>
            <w:szCs w:val="24"/>
          </w:rPr>
          <w:t>95</w:t>
        </w:r>
      </w:hyperlink>
    </w:p>
    <w:p w:rsidR="00C3637B" w:rsidRPr="00622D8B" w:rsidRDefault="00C3637B" w:rsidP="00622D8B">
      <w:pPr>
        <w:pStyle w:val="24"/>
        <w:tabs>
          <w:tab w:val="right" w:leader="dot" w:pos="8296"/>
        </w:tabs>
        <w:rPr>
          <w:rFonts w:ascii="Times New Roman" w:eastAsia="宋体"/>
          <w:smallCaps w:val="0"/>
          <w:kern w:val="2"/>
          <w:sz w:val="24"/>
          <w:szCs w:val="24"/>
        </w:rPr>
      </w:pPr>
    </w:p>
    <w:p w:rsidR="00C3637B" w:rsidRPr="00622D8B" w:rsidRDefault="000E6327" w:rsidP="00622D8B">
      <w:r w:rsidRPr="00622D8B">
        <w:fldChar w:fldCharType="end"/>
      </w:r>
    </w:p>
    <w:p w:rsidR="00C3637B" w:rsidRPr="00622D8B" w:rsidRDefault="00C3637B" w:rsidP="00622D8B">
      <w:pPr>
        <w:outlineLvl w:val="1"/>
        <w:rPr>
          <w:b/>
          <w:bCs/>
          <w:caps/>
        </w:rPr>
      </w:pPr>
    </w:p>
    <w:p w:rsidR="00C3637B" w:rsidRPr="00622D8B" w:rsidRDefault="00C3637B" w:rsidP="00622D8B">
      <w:pPr>
        <w:outlineLvl w:val="0"/>
        <w:rPr>
          <w:rFonts w:hint="eastAsia"/>
          <w:b/>
          <w:spacing w:val="4"/>
          <w:kern w:val="2"/>
        </w:rPr>
      </w:pPr>
    </w:p>
    <w:p w:rsidR="00C3637B" w:rsidRPr="00622D8B" w:rsidRDefault="000E6327" w:rsidP="00622D8B">
      <w:pPr>
        <w:jc w:val="center"/>
        <w:outlineLvl w:val="0"/>
        <w:rPr>
          <w:rFonts w:hint="eastAsia"/>
          <w:b/>
          <w:spacing w:val="4"/>
          <w:kern w:val="2"/>
        </w:rPr>
      </w:pPr>
      <w:bookmarkStart w:id="8" w:name="_Toc23132"/>
      <w:bookmarkStart w:id="9" w:name="_Toc20138125"/>
      <w:r w:rsidRPr="00622D8B">
        <w:rPr>
          <w:b/>
          <w:spacing w:val="4"/>
          <w:kern w:val="2"/>
        </w:rPr>
        <w:lastRenderedPageBreak/>
        <w:t>第一部分</w:t>
      </w:r>
      <w:bookmarkStart w:id="10" w:name="_Toc29685_WPSOffice_Level1"/>
      <w:bookmarkStart w:id="11" w:name="_Toc13019_WPSOffice_Level1"/>
      <w:bookmarkStart w:id="12" w:name="_Toc20138126"/>
      <w:bookmarkStart w:id="13" w:name="_Toc25122_WPSOffice_Level1"/>
      <w:bookmarkStart w:id="14" w:name="_Toc25575_WPSOffice_Level1"/>
      <w:bookmarkStart w:id="15" w:name="_Toc22204"/>
      <w:bookmarkEnd w:id="8"/>
      <w:bookmarkEnd w:id="9"/>
      <w:r w:rsidRPr="00622D8B">
        <w:rPr>
          <w:rFonts w:hint="eastAsia"/>
          <w:b/>
          <w:spacing w:val="4"/>
          <w:kern w:val="2"/>
        </w:rPr>
        <w:t xml:space="preserve"> </w:t>
      </w:r>
      <w:r w:rsidRPr="00622D8B">
        <w:rPr>
          <w:b/>
          <w:spacing w:val="4"/>
          <w:kern w:val="2"/>
        </w:rPr>
        <w:t>总则</w:t>
      </w:r>
      <w:bookmarkEnd w:id="10"/>
      <w:bookmarkEnd w:id="11"/>
      <w:bookmarkEnd w:id="12"/>
      <w:bookmarkEnd w:id="13"/>
      <w:bookmarkEnd w:id="14"/>
      <w:bookmarkEnd w:id="15"/>
    </w:p>
    <w:p w:rsidR="00C3637B" w:rsidRPr="00622D8B" w:rsidRDefault="00C3637B" w:rsidP="00622D8B">
      <w:pPr>
        <w:jc w:val="center"/>
        <w:outlineLvl w:val="0"/>
        <w:rPr>
          <w:b/>
          <w:spacing w:val="4"/>
          <w:kern w:val="2"/>
        </w:rPr>
      </w:pPr>
    </w:p>
    <w:p w:rsidR="00C3637B" w:rsidRPr="00622D8B" w:rsidRDefault="000E6327" w:rsidP="00622D8B">
      <w:pPr>
        <w:widowControl w:val="0"/>
        <w:jc w:val="center"/>
        <w:outlineLvl w:val="1"/>
        <w:rPr>
          <w:rFonts w:hint="eastAsia"/>
          <w:b/>
          <w:spacing w:val="4"/>
          <w:kern w:val="2"/>
        </w:rPr>
      </w:pPr>
      <w:bookmarkStart w:id="16" w:name="_Toc9161_WPSOffice_Level2"/>
      <w:bookmarkStart w:id="17" w:name="_Toc20138127"/>
      <w:bookmarkStart w:id="18" w:name="_Toc20675_WPSOffice_Level2"/>
      <w:bookmarkStart w:id="19" w:name="_Toc11944_WPSOffice_Level2"/>
      <w:bookmarkStart w:id="20" w:name="_Toc4509"/>
      <w:r w:rsidRPr="00622D8B">
        <w:rPr>
          <w:b/>
          <w:spacing w:val="4"/>
          <w:kern w:val="2"/>
        </w:rPr>
        <w:t>一、主题内容和适用范围</w:t>
      </w:r>
      <w:bookmarkEnd w:id="16"/>
      <w:bookmarkEnd w:id="17"/>
      <w:bookmarkEnd w:id="18"/>
      <w:bookmarkEnd w:id="19"/>
      <w:bookmarkEnd w:id="20"/>
    </w:p>
    <w:p w:rsidR="00C3637B" w:rsidRPr="00622D8B" w:rsidRDefault="000E6327" w:rsidP="00622D8B">
      <w:pPr>
        <w:widowControl w:val="0"/>
        <w:ind w:firstLineChars="200" w:firstLine="480"/>
        <w:jc w:val="both"/>
      </w:pPr>
      <w:bookmarkStart w:id="21" w:name="_Toc10487_WPSOffice_Level3"/>
      <w:bookmarkStart w:id="22" w:name="_Toc13067_WPSOffice_Level3"/>
      <w:r w:rsidRPr="00622D8B">
        <w:t>1.</w:t>
      </w:r>
      <w:r w:rsidRPr="00622D8B">
        <w:t>本指导原则</w:t>
      </w:r>
      <w:r w:rsidRPr="00622D8B">
        <w:rPr>
          <w:rFonts w:hint="eastAsia"/>
        </w:rPr>
        <w:t>规定了</w:t>
      </w:r>
      <w:r w:rsidRPr="00622D8B">
        <w:t>保健食品及其原料</w:t>
      </w:r>
      <w:r w:rsidRPr="00622D8B">
        <w:rPr>
          <w:rFonts w:hint="eastAsia"/>
        </w:rPr>
        <w:t>、辅料理化及</w:t>
      </w:r>
      <w:r w:rsidRPr="00622D8B">
        <w:t>卫生</w:t>
      </w:r>
      <w:r w:rsidRPr="00622D8B">
        <w:rPr>
          <w:rFonts w:hint="eastAsia"/>
        </w:rPr>
        <w:t>指标</w:t>
      </w:r>
      <w:r w:rsidRPr="00622D8B">
        <w:t>检验与评价</w:t>
      </w:r>
      <w:r w:rsidRPr="00622D8B">
        <w:rPr>
          <w:rFonts w:hint="eastAsia"/>
        </w:rPr>
        <w:t>的基本要求、功效成分</w:t>
      </w:r>
      <w:r w:rsidRPr="00622D8B">
        <w:rPr>
          <w:rFonts w:hint="eastAsia"/>
        </w:rPr>
        <w:t>/</w:t>
      </w:r>
      <w:r w:rsidRPr="00622D8B">
        <w:rPr>
          <w:rFonts w:hint="eastAsia"/>
        </w:rPr>
        <w:t>标志性成分检验方法、溶剂残留和违禁成分的测定要求</w:t>
      </w:r>
      <w:r w:rsidRPr="00622D8B">
        <w:t>。</w:t>
      </w:r>
      <w:bookmarkEnd w:id="21"/>
      <w:bookmarkEnd w:id="22"/>
    </w:p>
    <w:p w:rsidR="00C3637B" w:rsidRDefault="000E6327" w:rsidP="00622D8B">
      <w:pPr>
        <w:widowControl w:val="0"/>
        <w:ind w:firstLineChars="200" w:firstLine="480"/>
        <w:jc w:val="both"/>
      </w:pPr>
      <w:bookmarkStart w:id="23" w:name="_Toc9862_WPSOffice_Level3"/>
      <w:bookmarkStart w:id="24" w:name="_Toc3787_WPSOffice_Level3"/>
      <w:r w:rsidRPr="00622D8B">
        <w:t>2.</w:t>
      </w:r>
      <w:r w:rsidRPr="00622D8B">
        <w:t>本指导原则适用于保健食品的注册和备案检验。</w:t>
      </w:r>
      <w:bookmarkEnd w:id="23"/>
      <w:bookmarkEnd w:id="24"/>
    </w:p>
    <w:p w:rsidR="00622D8B" w:rsidRPr="00622D8B" w:rsidRDefault="00622D8B" w:rsidP="00622D8B">
      <w:pPr>
        <w:widowControl w:val="0"/>
        <w:ind w:firstLineChars="200" w:firstLine="480"/>
        <w:jc w:val="both"/>
        <w:rPr>
          <w:rFonts w:hint="eastAsia"/>
        </w:rPr>
      </w:pPr>
    </w:p>
    <w:p w:rsidR="00C3637B" w:rsidRPr="00622D8B" w:rsidRDefault="000E6327" w:rsidP="00622D8B">
      <w:pPr>
        <w:widowControl w:val="0"/>
        <w:jc w:val="center"/>
        <w:outlineLvl w:val="1"/>
        <w:rPr>
          <w:rFonts w:hint="eastAsia"/>
          <w:b/>
          <w:bCs/>
          <w:kern w:val="2"/>
        </w:rPr>
      </w:pPr>
      <w:bookmarkStart w:id="25" w:name="_Toc11134_WPSOffice_Level2"/>
      <w:bookmarkStart w:id="26" w:name="_Toc31142_WPSOffice_Level2"/>
      <w:bookmarkStart w:id="27" w:name="_Toc20138128"/>
      <w:bookmarkStart w:id="28" w:name="_Toc21505_WPSOffice_Level2"/>
      <w:bookmarkStart w:id="29" w:name="_Toc6698"/>
      <w:r w:rsidRPr="00622D8B">
        <w:rPr>
          <w:b/>
          <w:bCs/>
          <w:kern w:val="2"/>
        </w:rPr>
        <w:t>二、基本要求</w:t>
      </w:r>
      <w:bookmarkEnd w:id="25"/>
      <w:bookmarkEnd w:id="26"/>
      <w:bookmarkEnd w:id="27"/>
      <w:bookmarkEnd w:id="28"/>
      <w:bookmarkEnd w:id="29"/>
    </w:p>
    <w:p w:rsidR="00C3637B" w:rsidRPr="00622D8B" w:rsidRDefault="000E6327" w:rsidP="00622D8B">
      <w:pPr>
        <w:ind w:firstLineChars="200" w:firstLine="480"/>
      </w:pPr>
      <w:r w:rsidRPr="00622D8B">
        <w:t xml:space="preserve">1. </w:t>
      </w:r>
      <w:r w:rsidRPr="00622D8B">
        <w:t>保健食品应符合《食品安全国家标准</w:t>
      </w:r>
      <w:r w:rsidRPr="00622D8B">
        <w:t xml:space="preserve"> </w:t>
      </w:r>
      <w:r w:rsidRPr="00622D8B">
        <w:t>保健食品》</w:t>
      </w:r>
      <w:r w:rsidRPr="00622D8B">
        <w:rPr>
          <w:rFonts w:hint="eastAsia"/>
        </w:rPr>
        <w:t>（</w:t>
      </w:r>
      <w:r w:rsidRPr="00622D8B">
        <w:t>GB 16740</w:t>
      </w:r>
      <w:r w:rsidRPr="00622D8B">
        <w:rPr>
          <w:rFonts w:hint="eastAsia"/>
        </w:rPr>
        <w:t>）</w:t>
      </w:r>
      <w:r w:rsidRPr="00622D8B">
        <w:t>的各项要求和检验方法规定。对于不同配方、不同形态、不同工艺的产品，申请人应同时制定符合要求的理化、功效成分</w:t>
      </w:r>
      <w:r w:rsidRPr="00622D8B">
        <w:t>/</w:t>
      </w:r>
      <w:r w:rsidRPr="00622D8B">
        <w:t>标志性成分</w:t>
      </w:r>
      <w:r w:rsidRPr="00622D8B">
        <w:rPr>
          <w:rFonts w:hint="eastAsia"/>
        </w:rPr>
        <w:t>、微生物</w:t>
      </w:r>
      <w:r w:rsidRPr="00622D8B">
        <w:t>等指标对产品质量进行有效控制。</w:t>
      </w:r>
    </w:p>
    <w:p w:rsidR="00C3637B" w:rsidRPr="00622D8B" w:rsidRDefault="000E6327" w:rsidP="00622D8B">
      <w:pPr>
        <w:widowControl w:val="0"/>
        <w:ind w:firstLineChars="200" w:firstLine="480"/>
        <w:jc w:val="both"/>
      </w:pPr>
      <w:r w:rsidRPr="00622D8B">
        <w:t xml:space="preserve">2. </w:t>
      </w:r>
      <w:r w:rsidRPr="00622D8B">
        <w:rPr>
          <w:rFonts w:hint="eastAsia"/>
        </w:rPr>
        <w:t>直接接触保健食品的包装材料</w:t>
      </w:r>
      <w:r w:rsidRPr="00622D8B">
        <w:t>应符合相应食品安全国家标准及相关规定。</w:t>
      </w:r>
    </w:p>
    <w:p w:rsidR="00C3637B" w:rsidRPr="00622D8B" w:rsidRDefault="000E6327" w:rsidP="00622D8B">
      <w:pPr>
        <w:pStyle w:val="af3"/>
        <w:ind w:firstLineChars="200" w:firstLine="480"/>
      </w:pPr>
      <w:r w:rsidRPr="00622D8B">
        <w:rPr>
          <w:kern w:val="2"/>
        </w:rPr>
        <w:t>3.</w:t>
      </w:r>
      <w:r w:rsidRPr="00622D8B">
        <w:t xml:space="preserve"> </w:t>
      </w:r>
      <w:r w:rsidRPr="00622D8B">
        <w:t>普通食品形态产品应检测并制定净含量及允许负偏差指标，指标应符合《定量包装商品净含量计量检验规则》（</w:t>
      </w:r>
      <w:r w:rsidRPr="00622D8B">
        <w:t>JJF 1070</w:t>
      </w:r>
      <w:r w:rsidRPr="00622D8B">
        <w:t>）规定。胶囊等非普通食品形态产品应制定装量或重量差异指标。装量或净含量只检测内容物，不包括隔离材料。</w:t>
      </w:r>
    </w:p>
    <w:p w:rsidR="00C3637B" w:rsidRPr="00622D8B" w:rsidRDefault="000E6327" w:rsidP="00622D8B">
      <w:pPr>
        <w:widowControl w:val="0"/>
        <w:ind w:firstLineChars="200" w:firstLine="480"/>
        <w:jc w:val="both"/>
      </w:pPr>
      <w:r w:rsidRPr="00622D8B">
        <w:t xml:space="preserve">4. </w:t>
      </w:r>
      <w:r w:rsidRPr="00622D8B">
        <w:t>最小服用单元含有惰性隔离材料填充的产品，如胶囊，其功效成分或者指标成分、农药残留、灰分、水分等指标以去除隔离材料（胶囊壳）的内容物为检测单元，对于非法添加药物、重金属、铬、色素（如材料带颜色）等则需要进行整体检测，或者检测结果明确标识相关检测部位。</w:t>
      </w:r>
    </w:p>
    <w:p w:rsidR="00C3637B" w:rsidRPr="00622D8B" w:rsidRDefault="000E6327" w:rsidP="00622D8B">
      <w:pPr>
        <w:widowControl w:val="0"/>
        <w:ind w:firstLineChars="200" w:firstLine="480"/>
        <w:jc w:val="both"/>
      </w:pPr>
      <w:r w:rsidRPr="00622D8B">
        <w:t xml:space="preserve">5. </w:t>
      </w:r>
      <w:r w:rsidRPr="00622D8B">
        <w:t>本指导原则第二部分提供的检测方法为推荐方法</w:t>
      </w:r>
      <w:r w:rsidRPr="00622D8B">
        <w:rPr>
          <w:rFonts w:hint="eastAsia"/>
        </w:rPr>
        <w:t>，</w:t>
      </w:r>
      <w:r w:rsidRPr="00622D8B">
        <w:t>注册申请人在对产品进行功效成分</w:t>
      </w:r>
      <w:r w:rsidRPr="00622D8B">
        <w:t>/</w:t>
      </w:r>
      <w:r w:rsidRPr="00622D8B">
        <w:t>标志性成分检测时，应选择适合相应产品的检测方法。申请注册检验时，应提供该产品的配方、工艺、产品技术要求及功效成分</w:t>
      </w:r>
      <w:r w:rsidRPr="00622D8B">
        <w:t>/</w:t>
      </w:r>
      <w:r w:rsidRPr="00622D8B">
        <w:t>标志性成分检测方法以及检测方法的适用性、重现性等方法学研究材料。检测方法应科学、适用、重现。注册检验机构对所附材料进行审核，必要时进行有关验证和方法确认，如申报单位提供的方法不适合送检的样品时，注册检验机构不得擅自修改，应将有关情况反馈申报单位，由其进行研究并提供方法后，再对送检样品进行试验，确保试验方法与送检产品技术要求中规定的方法一致。复核检验机构应按照申报单位提交的检验方法进行检验并出具复核检验报告。</w:t>
      </w:r>
    </w:p>
    <w:p w:rsidR="00C3637B" w:rsidRPr="00622D8B" w:rsidRDefault="000E6327" w:rsidP="00622D8B">
      <w:pPr>
        <w:widowControl w:val="0"/>
        <w:ind w:firstLineChars="200" w:firstLine="480"/>
        <w:jc w:val="both"/>
      </w:pPr>
      <w:r w:rsidRPr="00622D8B">
        <w:t xml:space="preserve">6. </w:t>
      </w:r>
      <w:r w:rsidRPr="00622D8B">
        <w:rPr>
          <w:rFonts w:hint="eastAsia"/>
        </w:rPr>
        <w:t>注册申请人应当自行开展或委托具备法定资质的</w:t>
      </w:r>
      <w:r w:rsidRPr="00622D8B">
        <w:t>注册检验机构</w:t>
      </w:r>
      <w:r w:rsidRPr="00622D8B">
        <w:rPr>
          <w:rFonts w:hint="eastAsia"/>
        </w:rPr>
        <w:t>，</w:t>
      </w:r>
      <w:r w:rsidRPr="00622D8B">
        <w:t>按照国家相关规定和标准等要求，根据样品具体情况，合理地进行稳定性试验设计和研究。通过稳定性试验，考察样品在不同环境条件下（如温度、相对湿度等）的化学、物理及生物学特征随时间增加其变化程度和规律，从而判断样品包装、贮存条件和保质期内的稳定性。产品稳定性重点考察指标，主要包括感官、微生物、崩解时限（溶散时限、溶化性等）、水分、</w:t>
      </w:r>
      <w:r w:rsidRPr="00622D8B">
        <w:t>pH</w:t>
      </w:r>
      <w:r w:rsidRPr="00622D8B">
        <w:t>值、酸价、过氧化值、列入理化指标中的</w:t>
      </w:r>
      <w:r w:rsidRPr="00622D8B">
        <w:rPr>
          <w:rFonts w:hint="eastAsia"/>
        </w:rPr>
        <w:t>特征</w:t>
      </w:r>
      <w:r w:rsidRPr="00622D8B">
        <w:t>成分等随储存条件和储存时间容易发生变化的指标。产品非稳定性重点考察指标，主要包括</w:t>
      </w:r>
      <w:r w:rsidRPr="00622D8B">
        <w:rPr>
          <w:rFonts w:hint="eastAsia"/>
        </w:rPr>
        <w:t>鉴别、</w:t>
      </w:r>
      <w:r w:rsidRPr="00622D8B">
        <w:t>灰分、污染物（如铅、总砷、总汞等）、真菌毒素、农残（如六六六、滴滴涕等）、国家相关标准及现行规定有用量限制的合成色素和甜味剂等随储存条件和</w:t>
      </w:r>
      <w:r w:rsidRPr="00622D8B">
        <w:rPr>
          <w:rFonts w:hint="eastAsia"/>
        </w:rPr>
        <w:t>储</w:t>
      </w:r>
      <w:r w:rsidRPr="00622D8B">
        <w:t>存时间不易发生变化的指标，以及国家相关标准及现行规定有用量限制的抗氧化剂指标。</w:t>
      </w:r>
    </w:p>
    <w:p w:rsidR="00C3637B" w:rsidRPr="00622D8B" w:rsidRDefault="000E6327" w:rsidP="00622D8B">
      <w:pPr>
        <w:widowControl w:val="0"/>
        <w:ind w:firstLineChars="200" w:firstLine="480"/>
        <w:jc w:val="both"/>
      </w:pPr>
      <w:r w:rsidRPr="00622D8B">
        <w:rPr>
          <w:rFonts w:hint="eastAsia"/>
        </w:rPr>
        <w:t>稳定性试验为注册申请人自行开展的，组织实施的检验质量控制、报告编制、样品和档案管理等工作以及出具的报告格式内容，应当符合有关规定。稳定性试验为注册申请人委托检验的，被委托单位应当为具有法定资质的食品检验机构。</w:t>
      </w:r>
    </w:p>
    <w:p w:rsidR="00C3637B" w:rsidRPr="00622D8B" w:rsidRDefault="000E6327" w:rsidP="00622D8B">
      <w:pPr>
        <w:widowControl w:val="0"/>
        <w:ind w:firstLineChars="200" w:firstLine="480"/>
        <w:jc w:val="both"/>
      </w:pPr>
      <w:r w:rsidRPr="00622D8B">
        <w:lastRenderedPageBreak/>
        <w:t xml:space="preserve">7. </w:t>
      </w:r>
      <w:r w:rsidRPr="00622D8B">
        <w:t>标准规定不得检出的项目结果，检测结果在方法定量限以上时，按照具体检出值报送结果；检测结果在方法检出限以下时，注明</w:t>
      </w:r>
      <w:r w:rsidRPr="00622D8B">
        <w:t>“</w:t>
      </w:r>
      <w:r w:rsidRPr="00622D8B">
        <w:t>未检出，检出限值</w:t>
      </w:r>
      <w:r w:rsidRPr="00622D8B">
        <w:t>”</w:t>
      </w:r>
      <w:r w:rsidRPr="00622D8B">
        <w:t>；检测结果在方法检出限以上、定量限以下时，注明</w:t>
      </w:r>
      <w:r w:rsidRPr="00622D8B">
        <w:t>“</w:t>
      </w:r>
      <w:r w:rsidRPr="00622D8B">
        <w:t>检出且小于定量限，定量限值，检出限值</w:t>
      </w:r>
      <w:r w:rsidRPr="00622D8B">
        <w:t>”</w:t>
      </w:r>
      <w:r w:rsidRPr="00622D8B">
        <w:t>。</w:t>
      </w:r>
    </w:p>
    <w:p w:rsidR="00C3637B" w:rsidRPr="00622D8B" w:rsidRDefault="000E6327" w:rsidP="00622D8B">
      <w:pPr>
        <w:widowControl w:val="0"/>
        <w:ind w:firstLineChars="200" w:firstLine="480"/>
        <w:jc w:val="both"/>
      </w:pPr>
      <w:r w:rsidRPr="00622D8B">
        <w:t xml:space="preserve">8. </w:t>
      </w:r>
      <w:r w:rsidRPr="00622D8B">
        <w:t>保健食品中原料和辅料应符合保健食品原辅料质量要求的</w:t>
      </w:r>
      <w:r w:rsidRPr="00622D8B">
        <w:rPr>
          <w:rFonts w:hint="eastAsia"/>
        </w:rPr>
        <w:t>有关</w:t>
      </w:r>
      <w:r w:rsidRPr="00622D8B">
        <w:t>规定，有适用的国家相关标准、地方标准、行业标准等的，其质量应符合相关规定。原辅料质量要求内容有缺项难以或无需制定的，应说明原因。原料若为植物提取物或者原料及辅料加工过程中使用、间接引入有机溶剂时，涉及的有机溶剂应符合《食品安全国家标准</w:t>
      </w:r>
      <w:r w:rsidRPr="00622D8B">
        <w:t xml:space="preserve"> </w:t>
      </w:r>
      <w:r w:rsidRPr="00622D8B">
        <w:t>食品添加剂使用标准》</w:t>
      </w:r>
      <w:r w:rsidRPr="00622D8B">
        <w:rPr>
          <w:rFonts w:hint="eastAsia"/>
        </w:rPr>
        <w:t>（</w:t>
      </w:r>
      <w:r w:rsidRPr="00622D8B">
        <w:t>GB 2760</w:t>
      </w:r>
      <w:r w:rsidRPr="00622D8B">
        <w:rPr>
          <w:rFonts w:hint="eastAsia"/>
        </w:rPr>
        <w:t>）</w:t>
      </w:r>
      <w:r w:rsidRPr="00622D8B">
        <w:t>附录</w:t>
      </w:r>
      <w:r w:rsidRPr="00622D8B">
        <w:t>C</w:t>
      </w:r>
      <w:r w:rsidRPr="00622D8B">
        <w:t>中食品工业用加工助剂使用名单规定，或</w:t>
      </w:r>
      <w:r w:rsidRPr="00622D8B">
        <w:rPr>
          <w:rFonts w:hint="eastAsia"/>
        </w:rPr>
        <w:t>有关规定</w:t>
      </w:r>
      <w:r w:rsidRPr="00622D8B">
        <w:t>。企业可根据产品质量控制需要，采用本指导原则中第三部分溶剂残留的测定方法将溶剂残留检测列入原料或产品的技术要求。</w:t>
      </w:r>
    </w:p>
    <w:p w:rsidR="00C3637B" w:rsidRPr="00622D8B" w:rsidRDefault="000E6327" w:rsidP="00622D8B">
      <w:pPr>
        <w:widowControl w:val="0"/>
        <w:ind w:firstLineChars="200" w:firstLine="480"/>
        <w:jc w:val="both"/>
      </w:pPr>
      <w:r w:rsidRPr="00622D8B">
        <w:t xml:space="preserve">9. </w:t>
      </w:r>
      <w:r w:rsidRPr="00622D8B">
        <w:rPr>
          <w:rFonts w:hint="eastAsia"/>
        </w:rPr>
        <w:t>违禁成分的检测作为相应保健功能类别产品的功能试验样品注册检验要求，应当符合本指导原则第四部分的规定。</w:t>
      </w:r>
      <w:r w:rsidRPr="00622D8B">
        <w:br w:type="page"/>
      </w:r>
    </w:p>
    <w:p w:rsidR="00C3637B" w:rsidRPr="00622D8B" w:rsidRDefault="00C3637B" w:rsidP="00622D8B">
      <w:pPr>
        <w:jc w:val="center"/>
        <w:outlineLvl w:val="0"/>
        <w:rPr>
          <w:rFonts w:hint="eastAsia"/>
          <w:b/>
          <w:spacing w:val="4"/>
          <w:kern w:val="2"/>
        </w:rPr>
      </w:pPr>
    </w:p>
    <w:p w:rsidR="00C3637B" w:rsidRPr="00622D8B" w:rsidRDefault="00C3637B" w:rsidP="00622D8B">
      <w:pPr>
        <w:jc w:val="center"/>
        <w:outlineLvl w:val="0"/>
        <w:rPr>
          <w:b/>
          <w:spacing w:val="4"/>
          <w:kern w:val="2"/>
        </w:rPr>
      </w:pPr>
    </w:p>
    <w:p w:rsidR="00C3637B" w:rsidRPr="00622D8B" w:rsidRDefault="000E6327" w:rsidP="00622D8B">
      <w:pPr>
        <w:jc w:val="center"/>
        <w:outlineLvl w:val="0"/>
        <w:rPr>
          <w:bCs/>
          <w:spacing w:val="4"/>
          <w:kern w:val="2"/>
        </w:rPr>
      </w:pPr>
      <w:bookmarkStart w:id="30" w:name="_Toc20138129"/>
      <w:bookmarkStart w:id="31" w:name="_Toc10938784"/>
      <w:bookmarkStart w:id="32" w:name="_Toc14695"/>
      <w:r w:rsidRPr="00622D8B">
        <w:rPr>
          <w:bCs/>
          <w:spacing w:val="4"/>
          <w:kern w:val="2"/>
        </w:rPr>
        <w:t>第二部分</w:t>
      </w:r>
      <w:bookmarkEnd w:id="30"/>
      <w:bookmarkEnd w:id="31"/>
      <w:r w:rsidRPr="00622D8B">
        <w:rPr>
          <w:bCs/>
          <w:spacing w:val="4"/>
          <w:kern w:val="2"/>
        </w:rPr>
        <w:br/>
      </w:r>
      <w:bookmarkEnd w:id="32"/>
    </w:p>
    <w:p w:rsidR="00C3637B" w:rsidRPr="00622D8B" w:rsidRDefault="000E6327" w:rsidP="00622D8B">
      <w:pPr>
        <w:jc w:val="center"/>
        <w:outlineLvl w:val="0"/>
        <w:rPr>
          <w:bCs/>
          <w:spacing w:val="4"/>
          <w:kern w:val="2"/>
        </w:rPr>
      </w:pPr>
      <w:bookmarkStart w:id="33" w:name="_Toc17329"/>
      <w:bookmarkStart w:id="34" w:name="_Toc25806_WPSOffice_Level1"/>
      <w:bookmarkStart w:id="35" w:name="_Toc20138130"/>
      <w:bookmarkStart w:id="36" w:name="_Toc10938785"/>
      <w:bookmarkStart w:id="37" w:name="_Toc324_WPSOffice_Level1"/>
      <w:bookmarkStart w:id="38" w:name="_Toc9255_WPSOffice_Level1"/>
      <w:bookmarkStart w:id="39" w:name="_Toc10867_WPSOffice_Level1"/>
      <w:bookmarkStart w:id="40" w:name="_Toc10716651"/>
      <w:bookmarkStart w:id="41" w:name="_Toc10712164"/>
      <w:bookmarkStart w:id="42" w:name="_Toc10713038"/>
      <w:r w:rsidRPr="00622D8B">
        <w:rPr>
          <w:bCs/>
          <w:spacing w:val="4"/>
          <w:kern w:val="2"/>
        </w:rPr>
        <w:t>功效成分</w:t>
      </w:r>
      <w:r w:rsidRPr="00622D8B">
        <w:rPr>
          <w:bCs/>
          <w:spacing w:val="4"/>
          <w:kern w:val="2"/>
        </w:rPr>
        <w:t>/</w:t>
      </w:r>
      <w:r w:rsidRPr="00622D8B">
        <w:rPr>
          <w:bCs/>
          <w:spacing w:val="4"/>
          <w:kern w:val="2"/>
        </w:rPr>
        <w:t>标志性成分</w:t>
      </w:r>
      <w:bookmarkStart w:id="43" w:name="_Toc256_WPSOffice_Level1"/>
      <w:bookmarkStart w:id="44" w:name="_Toc5597_WPSOffice_Level1"/>
      <w:bookmarkStart w:id="45" w:name="_Toc19978_WPSOffice_Level1"/>
      <w:bookmarkStart w:id="46" w:name="_Toc20138131"/>
      <w:bookmarkStart w:id="47" w:name="_Toc29888"/>
      <w:bookmarkStart w:id="48" w:name="_Toc10938786"/>
      <w:bookmarkStart w:id="49" w:name="_Toc21655_WPSOffice_Level1"/>
      <w:bookmarkEnd w:id="33"/>
      <w:bookmarkEnd w:id="34"/>
      <w:bookmarkEnd w:id="35"/>
      <w:bookmarkEnd w:id="36"/>
      <w:bookmarkEnd w:id="37"/>
      <w:bookmarkEnd w:id="38"/>
      <w:bookmarkEnd w:id="39"/>
      <w:r w:rsidRPr="00622D8B">
        <w:rPr>
          <w:bCs/>
          <w:spacing w:val="4"/>
          <w:kern w:val="2"/>
        </w:rPr>
        <w:t>检验方法</w:t>
      </w:r>
      <w:bookmarkEnd w:id="40"/>
      <w:bookmarkEnd w:id="41"/>
      <w:bookmarkEnd w:id="42"/>
      <w:bookmarkEnd w:id="43"/>
      <w:bookmarkEnd w:id="44"/>
      <w:bookmarkEnd w:id="45"/>
      <w:bookmarkEnd w:id="46"/>
      <w:bookmarkEnd w:id="47"/>
      <w:bookmarkEnd w:id="48"/>
      <w:bookmarkEnd w:id="49"/>
    </w:p>
    <w:p w:rsidR="00C3637B" w:rsidRPr="00622D8B" w:rsidRDefault="000E6327" w:rsidP="00622D8B">
      <w:pPr>
        <w:jc w:val="center"/>
      </w:pPr>
      <w:r w:rsidRPr="00622D8B">
        <w:rPr>
          <w:b/>
        </w:rPr>
        <w:t xml:space="preserve"> </w:t>
      </w:r>
    </w:p>
    <w:p w:rsidR="00C3637B" w:rsidRPr="00622D8B" w:rsidRDefault="00C3637B" w:rsidP="00622D8B">
      <w:pPr>
        <w:widowControl w:val="0"/>
        <w:tabs>
          <w:tab w:val="left" w:pos="180"/>
        </w:tabs>
        <w:jc w:val="center"/>
        <w:rPr>
          <w:b/>
          <w:kern w:val="2"/>
        </w:rPr>
      </w:pPr>
    </w:p>
    <w:p w:rsidR="00C3637B" w:rsidRPr="00622D8B" w:rsidRDefault="000E6327" w:rsidP="00622D8B">
      <w:pPr>
        <w:widowControl w:val="0"/>
        <w:jc w:val="center"/>
        <w:outlineLvl w:val="1"/>
        <w:rPr>
          <w:b/>
          <w:kern w:val="2"/>
        </w:rPr>
      </w:pPr>
      <w:r w:rsidRPr="00622D8B">
        <w:rPr>
          <w:b/>
          <w:kern w:val="2"/>
        </w:rPr>
        <w:br w:type="page"/>
      </w:r>
      <w:bookmarkStart w:id="50" w:name="_Toc10163_WPSOffice_Level2"/>
      <w:bookmarkStart w:id="51" w:name="_Toc11987_WPSOffice_Level2"/>
      <w:bookmarkStart w:id="52" w:name="_Toc16577_WPSOffice_Level2"/>
      <w:bookmarkStart w:id="53" w:name="_Toc20138132"/>
      <w:bookmarkStart w:id="54" w:name="_Toc10938787"/>
      <w:bookmarkStart w:id="55" w:name="_Toc1350_WPSOffice_Level2"/>
      <w:bookmarkStart w:id="56" w:name="_Toc25952_WPSOffice_Level2"/>
      <w:bookmarkStart w:id="57" w:name="_Toc10938795"/>
      <w:bookmarkEnd w:id="0"/>
      <w:bookmarkEnd w:id="1"/>
      <w:bookmarkEnd w:id="2"/>
    </w:p>
    <w:bookmarkEnd w:id="50"/>
    <w:bookmarkEnd w:id="51"/>
    <w:bookmarkEnd w:id="52"/>
    <w:bookmarkEnd w:id="53"/>
    <w:bookmarkEnd w:id="54"/>
    <w:p w:rsidR="00C3637B" w:rsidRPr="00622D8B" w:rsidRDefault="000E6327" w:rsidP="00622D8B">
      <w:pPr>
        <w:widowControl w:val="0"/>
        <w:jc w:val="center"/>
        <w:outlineLvl w:val="1"/>
        <w:rPr>
          <w:kern w:val="2"/>
        </w:rPr>
      </w:pPr>
      <w:r w:rsidRPr="00622D8B">
        <w:rPr>
          <w:kern w:val="2"/>
        </w:rPr>
        <w:lastRenderedPageBreak/>
        <w:t>一、保健食品中红景天苷和酪醇的测定</w:t>
      </w:r>
    </w:p>
    <w:p w:rsidR="00C3637B" w:rsidRPr="00622D8B" w:rsidRDefault="000E6327" w:rsidP="00622D8B">
      <w:pPr>
        <w:widowControl w:val="0"/>
        <w:jc w:val="both"/>
        <w:rPr>
          <w:kern w:val="2"/>
          <w:u w:val="single"/>
        </w:rPr>
      </w:pPr>
      <w:r w:rsidRPr="00622D8B">
        <w:rPr>
          <w:kern w:val="2"/>
          <w:u w:val="single"/>
        </w:rPr>
        <w:t xml:space="preserve">                                                                               </w:t>
      </w:r>
    </w:p>
    <w:p w:rsidR="00C3637B" w:rsidRPr="00622D8B" w:rsidRDefault="00C3637B" w:rsidP="00622D8B">
      <w:pPr>
        <w:widowControl w:val="0"/>
        <w:jc w:val="both"/>
        <w:rPr>
          <w:kern w:val="2"/>
        </w:rPr>
      </w:pPr>
    </w:p>
    <w:p w:rsidR="00C3637B" w:rsidRPr="00622D8B" w:rsidRDefault="000E6327" w:rsidP="00622D8B">
      <w:pPr>
        <w:widowControl w:val="0"/>
        <w:numPr>
          <w:ilvl w:val="0"/>
          <w:numId w:val="1"/>
        </w:numPr>
        <w:jc w:val="both"/>
        <w:rPr>
          <w:kern w:val="2"/>
        </w:rPr>
      </w:pPr>
      <w:bookmarkStart w:id="58" w:name="_Toc11415_WPSOffice_Level3"/>
      <w:bookmarkStart w:id="59" w:name="_Toc9027_WPSOffice_Level3"/>
      <w:r w:rsidRPr="00622D8B">
        <w:t>范围</w:t>
      </w:r>
      <w:bookmarkEnd w:id="58"/>
      <w:bookmarkEnd w:id="59"/>
    </w:p>
    <w:p w:rsidR="00C3637B" w:rsidRPr="00622D8B" w:rsidRDefault="000E6327" w:rsidP="00622D8B">
      <w:pPr>
        <w:widowControl w:val="0"/>
        <w:ind w:firstLine="420"/>
        <w:jc w:val="both"/>
        <w:rPr>
          <w:kern w:val="2"/>
        </w:rPr>
      </w:pPr>
      <w:r w:rsidRPr="00622D8B">
        <w:t>本方法规定了</w:t>
      </w:r>
      <w:r w:rsidRPr="00622D8B">
        <w:rPr>
          <w:kern w:val="2"/>
        </w:rPr>
        <w:t>以红景天为主要原料的保健食品中红景天苷和酪醇的液相色谱测定方法。</w:t>
      </w:r>
    </w:p>
    <w:p w:rsidR="00C3637B" w:rsidRPr="00622D8B" w:rsidRDefault="000E6327" w:rsidP="00622D8B">
      <w:pPr>
        <w:widowControl w:val="0"/>
        <w:ind w:firstLine="420"/>
        <w:jc w:val="both"/>
      </w:pPr>
      <w:r w:rsidRPr="00622D8B">
        <w:t>本方法适用于保健食品中红景天苷和酪醇的测定。</w:t>
      </w:r>
    </w:p>
    <w:p w:rsidR="00C3637B" w:rsidRPr="00622D8B" w:rsidRDefault="00C3637B" w:rsidP="00622D8B">
      <w:pPr>
        <w:widowControl w:val="0"/>
        <w:ind w:firstLine="420"/>
        <w:jc w:val="both"/>
      </w:pPr>
    </w:p>
    <w:p w:rsidR="00C3637B" w:rsidRPr="00622D8B" w:rsidRDefault="000E6327" w:rsidP="00622D8B">
      <w:pPr>
        <w:widowControl w:val="0"/>
        <w:numPr>
          <w:ilvl w:val="0"/>
          <w:numId w:val="1"/>
        </w:numPr>
        <w:jc w:val="both"/>
      </w:pPr>
      <w:bookmarkStart w:id="60" w:name="_Toc19412_WPSOffice_Level3"/>
      <w:bookmarkStart w:id="61" w:name="_Toc22267_WPSOffice_Level3"/>
      <w:r w:rsidRPr="00622D8B">
        <w:t>原理</w:t>
      </w:r>
      <w:bookmarkEnd w:id="60"/>
      <w:bookmarkEnd w:id="61"/>
    </w:p>
    <w:p w:rsidR="00C3637B" w:rsidRPr="00622D8B" w:rsidRDefault="000E6327" w:rsidP="00622D8B">
      <w:pPr>
        <w:widowControl w:val="0"/>
        <w:adjustRightInd w:val="0"/>
        <w:ind w:firstLineChars="200" w:firstLine="480"/>
        <w:jc w:val="both"/>
        <w:textAlignment w:val="baseline"/>
        <w:rPr>
          <w:bCs/>
          <w:kern w:val="2"/>
        </w:rPr>
      </w:pPr>
      <w:r w:rsidRPr="00622D8B">
        <w:rPr>
          <w:bCs/>
          <w:kern w:val="2"/>
        </w:rPr>
        <w:t>试样经甲醇超声提取，以</w:t>
      </w:r>
      <w:r w:rsidRPr="00622D8B">
        <w:rPr>
          <w:bCs/>
          <w:kern w:val="2"/>
        </w:rPr>
        <w:t>0.01mol/L</w:t>
      </w:r>
      <w:r w:rsidRPr="00622D8B">
        <w:rPr>
          <w:bCs/>
          <w:kern w:val="2"/>
        </w:rPr>
        <w:t>乙酸铵</w:t>
      </w:r>
      <w:r w:rsidRPr="00622D8B">
        <w:rPr>
          <w:bCs/>
          <w:kern w:val="2"/>
        </w:rPr>
        <w:t>-</w:t>
      </w:r>
      <w:r w:rsidRPr="00622D8B">
        <w:rPr>
          <w:bCs/>
          <w:kern w:val="2"/>
        </w:rPr>
        <w:t>甲醇为流动相（</w:t>
      </w:r>
      <w:r w:rsidRPr="00622D8B">
        <w:rPr>
          <w:bCs/>
          <w:kern w:val="2"/>
        </w:rPr>
        <w:t>80+20</w:t>
      </w:r>
      <w:r w:rsidRPr="00622D8B">
        <w:rPr>
          <w:bCs/>
          <w:kern w:val="2"/>
        </w:rPr>
        <w:t>），采用高效液相色谱法，紫外检测器检测，根据保留时间定性，外标法定量。</w:t>
      </w:r>
    </w:p>
    <w:p w:rsidR="00C3637B" w:rsidRPr="00622D8B" w:rsidRDefault="00C3637B" w:rsidP="00622D8B">
      <w:pPr>
        <w:widowControl w:val="0"/>
        <w:adjustRightInd w:val="0"/>
        <w:ind w:firstLineChars="200" w:firstLine="480"/>
        <w:jc w:val="both"/>
        <w:textAlignment w:val="baseline"/>
        <w:rPr>
          <w:kern w:val="2"/>
        </w:rPr>
      </w:pPr>
    </w:p>
    <w:p w:rsidR="00C3637B" w:rsidRPr="00622D8B" w:rsidRDefault="000E6327" w:rsidP="00622D8B">
      <w:pPr>
        <w:widowControl w:val="0"/>
        <w:numPr>
          <w:ilvl w:val="0"/>
          <w:numId w:val="1"/>
        </w:numPr>
        <w:jc w:val="both"/>
      </w:pPr>
      <w:bookmarkStart w:id="62" w:name="_Toc28461_WPSOffice_Level3"/>
      <w:bookmarkStart w:id="63" w:name="_Toc22546_WPSOffice_Level3"/>
      <w:r w:rsidRPr="00622D8B">
        <w:t>试剂和材料</w:t>
      </w:r>
      <w:bookmarkEnd w:id="62"/>
      <w:bookmarkEnd w:id="63"/>
    </w:p>
    <w:p w:rsidR="00C3637B" w:rsidRPr="00622D8B" w:rsidRDefault="000E6327" w:rsidP="00622D8B">
      <w:pPr>
        <w:ind w:firstLineChars="200" w:firstLine="480"/>
      </w:pPr>
      <w:r w:rsidRPr="00622D8B">
        <w:rPr>
          <w:rFonts w:hint="eastAsia"/>
        </w:rPr>
        <w:t>注：除非另有说明，本方法所用试剂均为分析纯，水为</w:t>
      </w:r>
      <w:r w:rsidRPr="00622D8B">
        <w:rPr>
          <w:rFonts w:hint="eastAsia"/>
        </w:rPr>
        <w:t>GB/T 6682</w:t>
      </w:r>
      <w:r w:rsidRPr="00622D8B">
        <w:rPr>
          <w:rFonts w:hint="eastAsia"/>
        </w:rPr>
        <w:t>规定的一级水。</w:t>
      </w:r>
    </w:p>
    <w:p w:rsidR="00C3637B" w:rsidRPr="00622D8B" w:rsidRDefault="000E6327" w:rsidP="00622D8B">
      <w:r w:rsidRPr="00622D8B">
        <w:t>3.1</w:t>
      </w:r>
      <w:r w:rsidRPr="00622D8B">
        <w:t xml:space="preserve">　试剂</w:t>
      </w:r>
    </w:p>
    <w:p w:rsidR="00C3637B" w:rsidRPr="00622D8B" w:rsidRDefault="000E6327" w:rsidP="00622D8B">
      <w:r w:rsidRPr="00622D8B">
        <w:rPr>
          <w:bCs/>
        </w:rPr>
        <w:t>3.1.1</w:t>
      </w:r>
      <w:r w:rsidRPr="00622D8B">
        <w:rPr>
          <w:bCs/>
        </w:rPr>
        <w:t xml:space="preserve">　</w:t>
      </w:r>
      <w:r w:rsidRPr="00622D8B">
        <w:rPr>
          <w:bCs/>
          <w:kern w:val="2"/>
        </w:rPr>
        <w:t>乙酸铵（</w:t>
      </w:r>
      <w:r w:rsidRPr="00622D8B">
        <w:t>CH</w:t>
      </w:r>
      <w:r w:rsidRPr="00622D8B">
        <w:rPr>
          <w:vertAlign w:val="subscript"/>
        </w:rPr>
        <w:t>3</w:t>
      </w:r>
      <w:r w:rsidRPr="00622D8B">
        <w:t>COONH</w:t>
      </w:r>
      <w:r w:rsidRPr="00622D8B">
        <w:rPr>
          <w:vertAlign w:val="subscript"/>
        </w:rPr>
        <w:t>4</w:t>
      </w:r>
      <w:r w:rsidRPr="00622D8B">
        <w:rPr>
          <w:bCs/>
          <w:kern w:val="2"/>
        </w:rPr>
        <w:t>）</w:t>
      </w:r>
      <w:r w:rsidRPr="00622D8B">
        <w:t>。</w:t>
      </w:r>
      <w:r w:rsidRPr="00622D8B">
        <w:t xml:space="preserve"> </w:t>
      </w:r>
    </w:p>
    <w:p w:rsidR="00C3637B" w:rsidRPr="00622D8B" w:rsidRDefault="000E6327" w:rsidP="00622D8B">
      <w:r w:rsidRPr="00622D8B">
        <w:rPr>
          <w:bCs/>
        </w:rPr>
        <w:t>3.1.2</w:t>
      </w:r>
      <w:r w:rsidRPr="00622D8B">
        <w:rPr>
          <w:bCs/>
        </w:rPr>
        <w:t xml:space="preserve">　</w:t>
      </w:r>
      <w:r w:rsidRPr="00622D8B">
        <w:t>甲醇（</w:t>
      </w:r>
      <w:r w:rsidRPr="00622D8B">
        <w:t>CH</w:t>
      </w:r>
      <w:r w:rsidRPr="00622D8B">
        <w:rPr>
          <w:vertAlign w:val="subscript"/>
        </w:rPr>
        <w:t>3</w:t>
      </w:r>
      <w:r w:rsidRPr="00622D8B">
        <w:t>OH</w:t>
      </w:r>
      <w:r w:rsidRPr="00622D8B">
        <w:t>）：色谱纯。</w:t>
      </w:r>
    </w:p>
    <w:p w:rsidR="00C3637B" w:rsidRPr="00622D8B" w:rsidRDefault="000E6327" w:rsidP="00622D8B">
      <w:r w:rsidRPr="00622D8B">
        <w:rPr>
          <w:bCs/>
        </w:rPr>
        <w:t>3.1.3</w:t>
      </w:r>
      <w:r w:rsidRPr="00622D8B">
        <w:rPr>
          <w:bCs/>
        </w:rPr>
        <w:t xml:space="preserve">　</w:t>
      </w:r>
      <w:r w:rsidRPr="00622D8B">
        <w:t>甲醇（</w:t>
      </w:r>
      <w:r w:rsidRPr="00622D8B">
        <w:t>CH</w:t>
      </w:r>
      <w:r w:rsidRPr="00622D8B">
        <w:rPr>
          <w:vertAlign w:val="subscript"/>
        </w:rPr>
        <w:t>3</w:t>
      </w:r>
      <w:r w:rsidRPr="00622D8B">
        <w:t>OH</w:t>
      </w:r>
      <w:r w:rsidRPr="00622D8B">
        <w:t>）。</w:t>
      </w:r>
      <w:r w:rsidRPr="00622D8B">
        <w:t xml:space="preserve"> </w:t>
      </w:r>
    </w:p>
    <w:p w:rsidR="00C3637B" w:rsidRPr="00622D8B" w:rsidRDefault="000E6327" w:rsidP="00622D8B">
      <w:r w:rsidRPr="00622D8B">
        <w:t>3.2</w:t>
      </w:r>
      <w:r w:rsidRPr="00622D8B">
        <w:t xml:space="preserve">　标准品</w:t>
      </w:r>
    </w:p>
    <w:p w:rsidR="00C3637B" w:rsidRPr="00622D8B" w:rsidRDefault="000E6327" w:rsidP="00622D8B">
      <w:pPr>
        <w:ind w:firstLineChars="200" w:firstLine="480"/>
        <w:rPr>
          <w:bCs/>
        </w:rPr>
      </w:pPr>
      <w:r w:rsidRPr="00622D8B">
        <w:rPr>
          <w:bCs/>
        </w:rPr>
        <w:t>红景天苷、酪醇标准样品的分子式、相对分子量、</w:t>
      </w:r>
      <w:r w:rsidRPr="00622D8B">
        <w:rPr>
          <w:bCs/>
        </w:rPr>
        <w:t>CAS</w:t>
      </w:r>
      <w:r w:rsidRPr="00622D8B">
        <w:rPr>
          <w:bCs/>
        </w:rPr>
        <w:t>登录号见表</w:t>
      </w:r>
      <w:r w:rsidRPr="00622D8B">
        <w:rPr>
          <w:bCs/>
        </w:rPr>
        <w:t>1</w:t>
      </w:r>
      <w:r w:rsidRPr="00622D8B">
        <w:rPr>
          <w:bCs/>
        </w:rPr>
        <w:t>，纯度</w:t>
      </w:r>
      <w:r w:rsidRPr="00622D8B">
        <w:rPr>
          <w:bCs/>
        </w:rPr>
        <w:t>≥98%</w:t>
      </w:r>
      <w:r w:rsidRPr="00622D8B">
        <w:rPr>
          <w:bCs/>
        </w:rPr>
        <w:t>，或经国家认证并授予标准物质证书的标准物质。</w:t>
      </w:r>
    </w:p>
    <w:p w:rsidR="00C3637B" w:rsidRPr="00622D8B" w:rsidRDefault="000E6327" w:rsidP="00622D8B">
      <w:pPr>
        <w:jc w:val="center"/>
      </w:pPr>
      <w:r w:rsidRPr="00622D8B">
        <w:t>表</w:t>
      </w:r>
      <w:r w:rsidRPr="00622D8B">
        <w:t xml:space="preserve">1 </w:t>
      </w:r>
      <w:r w:rsidRPr="00622D8B">
        <w:rPr>
          <w:bCs/>
          <w:kern w:val="2"/>
        </w:rPr>
        <w:t>红景天苷、</w:t>
      </w:r>
      <w:r w:rsidRPr="00622D8B">
        <w:t>酪醇标准样品的中文名称、英文名称、</w:t>
      </w:r>
      <w:r w:rsidRPr="00622D8B">
        <w:t>CAS</w:t>
      </w:r>
      <w:r w:rsidRPr="00622D8B">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706"/>
        <w:gridCol w:w="1914"/>
        <w:gridCol w:w="1491"/>
        <w:gridCol w:w="1854"/>
      </w:tblGrid>
      <w:tr w:rsidR="00C3637B" w:rsidRPr="00622D8B">
        <w:trPr>
          <w:jc w:val="center"/>
        </w:trPr>
        <w:tc>
          <w:tcPr>
            <w:tcW w:w="1557" w:type="dxa"/>
          </w:tcPr>
          <w:p w:rsidR="00C3637B" w:rsidRPr="00622D8B" w:rsidRDefault="000E6327" w:rsidP="00622D8B">
            <w:pPr>
              <w:jc w:val="center"/>
            </w:pPr>
            <w:r w:rsidRPr="00622D8B">
              <w:t>中文名称</w:t>
            </w:r>
          </w:p>
        </w:tc>
        <w:tc>
          <w:tcPr>
            <w:tcW w:w="1706" w:type="dxa"/>
          </w:tcPr>
          <w:p w:rsidR="00C3637B" w:rsidRPr="00622D8B" w:rsidRDefault="000E6327" w:rsidP="00622D8B">
            <w:pPr>
              <w:jc w:val="center"/>
            </w:pPr>
            <w:r w:rsidRPr="00622D8B">
              <w:t>英文名称</w:t>
            </w:r>
          </w:p>
        </w:tc>
        <w:tc>
          <w:tcPr>
            <w:tcW w:w="1914" w:type="dxa"/>
          </w:tcPr>
          <w:p w:rsidR="00C3637B" w:rsidRPr="00622D8B" w:rsidRDefault="000E6327" w:rsidP="00622D8B">
            <w:pPr>
              <w:jc w:val="center"/>
            </w:pPr>
            <w:r w:rsidRPr="00622D8B">
              <w:t>CAS</w:t>
            </w:r>
            <w:r w:rsidRPr="00622D8B">
              <w:t>登录号</w:t>
            </w:r>
          </w:p>
        </w:tc>
        <w:tc>
          <w:tcPr>
            <w:tcW w:w="1491" w:type="dxa"/>
          </w:tcPr>
          <w:p w:rsidR="00C3637B" w:rsidRPr="00622D8B" w:rsidRDefault="000E6327" w:rsidP="00622D8B">
            <w:pPr>
              <w:jc w:val="center"/>
            </w:pPr>
            <w:r w:rsidRPr="00622D8B">
              <w:t>分子式</w:t>
            </w:r>
          </w:p>
        </w:tc>
        <w:tc>
          <w:tcPr>
            <w:tcW w:w="1854" w:type="dxa"/>
          </w:tcPr>
          <w:p w:rsidR="00C3637B" w:rsidRPr="00622D8B" w:rsidRDefault="000E6327" w:rsidP="00622D8B">
            <w:pPr>
              <w:jc w:val="center"/>
            </w:pPr>
            <w:r w:rsidRPr="00622D8B">
              <w:t>相对分子量</w:t>
            </w:r>
          </w:p>
        </w:tc>
      </w:tr>
      <w:tr w:rsidR="00C3637B" w:rsidRPr="00622D8B">
        <w:trPr>
          <w:jc w:val="center"/>
        </w:trPr>
        <w:tc>
          <w:tcPr>
            <w:tcW w:w="1557" w:type="dxa"/>
          </w:tcPr>
          <w:p w:rsidR="00C3637B" w:rsidRPr="00622D8B" w:rsidRDefault="000E6327" w:rsidP="00622D8B">
            <w:pPr>
              <w:jc w:val="center"/>
            </w:pPr>
            <w:r w:rsidRPr="00622D8B">
              <w:rPr>
                <w:bCs/>
                <w:kern w:val="2"/>
              </w:rPr>
              <w:t>红景天苷</w:t>
            </w:r>
          </w:p>
        </w:tc>
        <w:tc>
          <w:tcPr>
            <w:tcW w:w="1706" w:type="dxa"/>
          </w:tcPr>
          <w:p w:rsidR="00C3637B" w:rsidRPr="00622D8B" w:rsidRDefault="000E6327" w:rsidP="00622D8B">
            <w:pPr>
              <w:jc w:val="center"/>
            </w:pPr>
            <w:r w:rsidRPr="00622D8B">
              <w:t>Salidroside</w:t>
            </w:r>
          </w:p>
        </w:tc>
        <w:tc>
          <w:tcPr>
            <w:tcW w:w="1914" w:type="dxa"/>
          </w:tcPr>
          <w:p w:rsidR="00C3637B" w:rsidRPr="00622D8B" w:rsidRDefault="000E6327" w:rsidP="00622D8B">
            <w:pPr>
              <w:jc w:val="center"/>
            </w:pPr>
            <w:r w:rsidRPr="00622D8B">
              <w:t>10338-51-9</w:t>
            </w:r>
          </w:p>
        </w:tc>
        <w:tc>
          <w:tcPr>
            <w:tcW w:w="1491" w:type="dxa"/>
          </w:tcPr>
          <w:p w:rsidR="00C3637B" w:rsidRPr="00622D8B" w:rsidRDefault="000E6327" w:rsidP="00622D8B">
            <w:pPr>
              <w:jc w:val="center"/>
            </w:pPr>
            <w:r w:rsidRPr="00622D8B">
              <w:t>C</w:t>
            </w:r>
            <w:r w:rsidRPr="00622D8B">
              <w:rPr>
                <w:position w:val="-2"/>
                <w:vertAlign w:val="subscript"/>
              </w:rPr>
              <w:t>14</w:t>
            </w:r>
            <w:r w:rsidRPr="00622D8B">
              <w:t>H</w:t>
            </w:r>
            <w:r w:rsidRPr="00622D8B">
              <w:rPr>
                <w:position w:val="-2"/>
                <w:vertAlign w:val="subscript"/>
              </w:rPr>
              <w:t>20</w:t>
            </w:r>
            <w:r w:rsidRPr="00622D8B">
              <w:t>O</w:t>
            </w:r>
            <w:r w:rsidRPr="00622D8B">
              <w:rPr>
                <w:position w:val="-2"/>
                <w:vertAlign w:val="subscript"/>
              </w:rPr>
              <w:t>7</w:t>
            </w:r>
          </w:p>
        </w:tc>
        <w:tc>
          <w:tcPr>
            <w:tcW w:w="1854" w:type="dxa"/>
          </w:tcPr>
          <w:p w:rsidR="00C3637B" w:rsidRPr="00622D8B" w:rsidRDefault="000E6327" w:rsidP="00622D8B">
            <w:pPr>
              <w:jc w:val="center"/>
            </w:pPr>
            <w:r w:rsidRPr="00622D8B">
              <w:t>300.30</w:t>
            </w:r>
          </w:p>
        </w:tc>
      </w:tr>
      <w:tr w:rsidR="00C3637B" w:rsidRPr="00622D8B">
        <w:trPr>
          <w:jc w:val="center"/>
        </w:trPr>
        <w:tc>
          <w:tcPr>
            <w:tcW w:w="1557" w:type="dxa"/>
          </w:tcPr>
          <w:p w:rsidR="00C3637B" w:rsidRPr="00622D8B" w:rsidRDefault="000E6327" w:rsidP="00622D8B">
            <w:pPr>
              <w:jc w:val="center"/>
              <w:rPr>
                <w:bCs/>
                <w:kern w:val="2"/>
              </w:rPr>
            </w:pPr>
            <w:r w:rsidRPr="00622D8B">
              <w:t>酪醇</w:t>
            </w:r>
          </w:p>
        </w:tc>
        <w:tc>
          <w:tcPr>
            <w:tcW w:w="1706" w:type="dxa"/>
          </w:tcPr>
          <w:p w:rsidR="00C3637B" w:rsidRPr="00622D8B" w:rsidRDefault="000E6327" w:rsidP="00622D8B">
            <w:pPr>
              <w:jc w:val="center"/>
              <w:rPr>
                <w:shd w:val="clear" w:color="auto" w:fill="FFFFFF"/>
              </w:rPr>
            </w:pPr>
            <w:r w:rsidRPr="00622D8B">
              <w:t>Tyrosol</w:t>
            </w:r>
          </w:p>
        </w:tc>
        <w:tc>
          <w:tcPr>
            <w:tcW w:w="1914" w:type="dxa"/>
          </w:tcPr>
          <w:p w:rsidR="00C3637B" w:rsidRPr="00622D8B" w:rsidRDefault="000E6327" w:rsidP="00622D8B">
            <w:pPr>
              <w:jc w:val="center"/>
              <w:rPr>
                <w:spacing w:val="8"/>
              </w:rPr>
            </w:pPr>
            <w:r w:rsidRPr="00622D8B">
              <w:rPr>
                <w:shd w:val="clear" w:color="auto" w:fill="FFFFFF"/>
              </w:rPr>
              <w:t>501-94-0</w:t>
            </w:r>
          </w:p>
        </w:tc>
        <w:tc>
          <w:tcPr>
            <w:tcW w:w="1491" w:type="dxa"/>
          </w:tcPr>
          <w:p w:rsidR="00C3637B" w:rsidRPr="00622D8B" w:rsidRDefault="000E6327" w:rsidP="00622D8B">
            <w:pPr>
              <w:jc w:val="center"/>
              <w:rPr>
                <w:shd w:val="clear" w:color="auto" w:fill="FFFFFF"/>
              </w:rPr>
            </w:pPr>
            <w:r w:rsidRPr="00622D8B">
              <w:t>C</w:t>
            </w:r>
            <w:r w:rsidRPr="00622D8B">
              <w:rPr>
                <w:vertAlign w:val="subscript"/>
              </w:rPr>
              <w:t>8</w:t>
            </w:r>
            <w:r w:rsidRPr="00622D8B">
              <w:t>H</w:t>
            </w:r>
            <w:r w:rsidRPr="00622D8B">
              <w:rPr>
                <w:vertAlign w:val="subscript"/>
              </w:rPr>
              <w:t>10</w:t>
            </w:r>
            <w:r w:rsidRPr="00622D8B">
              <w:t>O</w:t>
            </w:r>
            <w:r w:rsidRPr="00622D8B">
              <w:rPr>
                <w:vertAlign w:val="subscript"/>
              </w:rPr>
              <w:t>2</w:t>
            </w:r>
          </w:p>
        </w:tc>
        <w:tc>
          <w:tcPr>
            <w:tcW w:w="1854" w:type="dxa"/>
          </w:tcPr>
          <w:p w:rsidR="00C3637B" w:rsidRPr="00622D8B" w:rsidRDefault="000E6327" w:rsidP="00622D8B">
            <w:pPr>
              <w:jc w:val="center"/>
            </w:pPr>
            <w:r w:rsidRPr="00622D8B">
              <w:rPr>
                <w:shd w:val="clear" w:color="auto" w:fill="FFFFFF"/>
              </w:rPr>
              <w:t>138.16</w:t>
            </w:r>
          </w:p>
        </w:tc>
      </w:tr>
    </w:tbl>
    <w:p w:rsidR="00C3637B" w:rsidRPr="00622D8B" w:rsidRDefault="000E6327" w:rsidP="00622D8B">
      <w:r w:rsidRPr="00622D8B">
        <w:t>3.3</w:t>
      </w:r>
      <w:r w:rsidRPr="00622D8B">
        <w:t xml:space="preserve">　标准溶液配制</w:t>
      </w:r>
    </w:p>
    <w:p w:rsidR="00C3637B" w:rsidRPr="00622D8B" w:rsidRDefault="000E6327" w:rsidP="00622D8B">
      <w:pPr>
        <w:widowControl w:val="0"/>
        <w:jc w:val="both"/>
        <w:rPr>
          <w:bCs/>
          <w:kern w:val="2"/>
        </w:rPr>
      </w:pPr>
      <w:r w:rsidRPr="00622D8B">
        <w:rPr>
          <w:bCs/>
        </w:rPr>
        <w:t>3.3.1</w:t>
      </w:r>
      <w:r w:rsidRPr="00622D8B">
        <w:rPr>
          <w:bCs/>
        </w:rPr>
        <w:t xml:space="preserve">　</w:t>
      </w:r>
      <w:r w:rsidRPr="00622D8B">
        <w:rPr>
          <w:bCs/>
          <w:kern w:val="2"/>
        </w:rPr>
        <w:t>红景天苷</w:t>
      </w:r>
      <w:r w:rsidRPr="00622D8B">
        <w:rPr>
          <w:bCs/>
        </w:rPr>
        <w:t>标准储备液（</w:t>
      </w:r>
      <w:r w:rsidRPr="00622D8B">
        <w:rPr>
          <w:bCs/>
        </w:rPr>
        <w:t>2.0mg/mL</w:t>
      </w:r>
      <w:r w:rsidRPr="00622D8B">
        <w:rPr>
          <w:bCs/>
        </w:rPr>
        <w:t>）：</w:t>
      </w:r>
      <w:r w:rsidRPr="00622D8B">
        <w:rPr>
          <w:bCs/>
          <w:kern w:val="2"/>
        </w:rPr>
        <w:t>准确称取红景天苷标准品</w:t>
      </w:r>
      <w:r w:rsidRPr="00622D8B">
        <w:rPr>
          <w:bCs/>
          <w:kern w:val="2"/>
        </w:rPr>
        <w:t>20mg</w:t>
      </w:r>
      <w:r w:rsidRPr="00622D8B">
        <w:rPr>
          <w:bCs/>
          <w:kern w:val="2"/>
        </w:rPr>
        <w:t>（精确至</w:t>
      </w:r>
      <w:r w:rsidRPr="00622D8B">
        <w:rPr>
          <w:bCs/>
          <w:kern w:val="2"/>
        </w:rPr>
        <w:t>0.01mg</w:t>
      </w:r>
      <w:r w:rsidRPr="00622D8B">
        <w:rPr>
          <w:bCs/>
          <w:kern w:val="2"/>
        </w:rPr>
        <w:t>）</w:t>
      </w:r>
      <w:r w:rsidRPr="00622D8B">
        <w:rPr>
          <w:bCs/>
        </w:rPr>
        <w:t>于</w:t>
      </w:r>
      <w:r w:rsidRPr="00622D8B">
        <w:rPr>
          <w:bCs/>
        </w:rPr>
        <w:t>10mL</w:t>
      </w:r>
      <w:r w:rsidRPr="00622D8B">
        <w:rPr>
          <w:bCs/>
        </w:rPr>
        <w:t>容量瓶中，用甲醇（</w:t>
      </w:r>
      <w:r w:rsidRPr="00622D8B">
        <w:rPr>
          <w:bCs/>
        </w:rPr>
        <w:t>3.1.2</w:t>
      </w:r>
      <w:r w:rsidRPr="00622D8B">
        <w:rPr>
          <w:bCs/>
        </w:rPr>
        <w:t>）溶解并定容至刻度，摇匀。</w:t>
      </w:r>
    </w:p>
    <w:p w:rsidR="00C3637B" w:rsidRPr="00622D8B" w:rsidRDefault="000E6327" w:rsidP="00622D8B">
      <w:pPr>
        <w:rPr>
          <w:bCs/>
        </w:rPr>
      </w:pPr>
      <w:r w:rsidRPr="00622D8B">
        <w:rPr>
          <w:bCs/>
        </w:rPr>
        <w:t>3.3.2</w:t>
      </w:r>
      <w:r w:rsidRPr="00622D8B">
        <w:rPr>
          <w:bCs/>
        </w:rPr>
        <w:t xml:space="preserve">　</w:t>
      </w:r>
      <w:r w:rsidRPr="00622D8B">
        <w:rPr>
          <w:bCs/>
          <w:kern w:val="2"/>
        </w:rPr>
        <w:t>红景天苷</w:t>
      </w:r>
      <w:r w:rsidRPr="00622D8B">
        <w:rPr>
          <w:bCs/>
        </w:rPr>
        <w:t>标准工作液：将</w:t>
      </w:r>
      <w:r w:rsidRPr="00622D8B">
        <w:rPr>
          <w:bCs/>
          <w:kern w:val="2"/>
        </w:rPr>
        <w:t>红景天苷</w:t>
      </w:r>
      <w:r w:rsidRPr="00622D8B">
        <w:rPr>
          <w:bCs/>
        </w:rPr>
        <w:t>标准储备液（</w:t>
      </w:r>
      <w:r w:rsidRPr="00622D8B">
        <w:rPr>
          <w:bCs/>
        </w:rPr>
        <w:t>3.3.1</w:t>
      </w:r>
      <w:r w:rsidRPr="00622D8B">
        <w:rPr>
          <w:bCs/>
        </w:rPr>
        <w:t>）用甲醇（</w:t>
      </w:r>
      <w:r w:rsidRPr="00622D8B">
        <w:rPr>
          <w:bCs/>
        </w:rPr>
        <w:t>3.1.2</w:t>
      </w:r>
      <w:r w:rsidRPr="00622D8B">
        <w:rPr>
          <w:bCs/>
        </w:rPr>
        <w:t>）稀释制备一系列标准溶液，标准系列浓度为</w:t>
      </w:r>
      <w:r w:rsidRPr="00622D8B">
        <w:rPr>
          <w:bCs/>
        </w:rPr>
        <w:t>0.00mg/mL</w:t>
      </w:r>
      <w:r w:rsidRPr="00622D8B">
        <w:rPr>
          <w:bCs/>
        </w:rPr>
        <w:t>、</w:t>
      </w:r>
      <w:r w:rsidRPr="00622D8B">
        <w:rPr>
          <w:kern w:val="2"/>
        </w:rPr>
        <w:t>0.01</w:t>
      </w:r>
      <w:r w:rsidRPr="00622D8B">
        <w:rPr>
          <w:bCs/>
        </w:rPr>
        <w:t>mg/mL</w:t>
      </w:r>
      <w:r w:rsidRPr="00622D8B">
        <w:rPr>
          <w:bCs/>
        </w:rPr>
        <w:t>、</w:t>
      </w:r>
      <w:r w:rsidRPr="00622D8B">
        <w:rPr>
          <w:kern w:val="2"/>
        </w:rPr>
        <w:t>0.02</w:t>
      </w:r>
      <w:r w:rsidRPr="00622D8B">
        <w:rPr>
          <w:bCs/>
        </w:rPr>
        <w:t>mg/mL</w:t>
      </w:r>
      <w:r w:rsidRPr="00622D8B">
        <w:rPr>
          <w:bCs/>
        </w:rPr>
        <w:t>、</w:t>
      </w:r>
      <w:r w:rsidRPr="00622D8B">
        <w:rPr>
          <w:kern w:val="2"/>
        </w:rPr>
        <w:t>0.05</w:t>
      </w:r>
      <w:r w:rsidRPr="00622D8B">
        <w:rPr>
          <w:bCs/>
        </w:rPr>
        <w:t>mg/mL</w:t>
      </w:r>
      <w:r w:rsidRPr="00622D8B">
        <w:rPr>
          <w:bCs/>
        </w:rPr>
        <w:t>、</w:t>
      </w:r>
      <w:r w:rsidRPr="00622D8B">
        <w:rPr>
          <w:kern w:val="2"/>
        </w:rPr>
        <w:t>0.2</w:t>
      </w:r>
      <w:r w:rsidRPr="00622D8B">
        <w:rPr>
          <w:rFonts w:hint="eastAsia"/>
          <w:kern w:val="2"/>
        </w:rPr>
        <w:t>0</w:t>
      </w:r>
      <w:r w:rsidRPr="00622D8B">
        <w:rPr>
          <w:bCs/>
        </w:rPr>
        <w:t>mg/mL</w:t>
      </w:r>
      <w:r w:rsidRPr="00622D8B">
        <w:rPr>
          <w:kern w:val="2"/>
        </w:rPr>
        <w:t>、</w:t>
      </w:r>
      <w:r w:rsidRPr="00622D8B">
        <w:rPr>
          <w:kern w:val="2"/>
        </w:rPr>
        <w:t>0.5</w:t>
      </w:r>
      <w:r w:rsidRPr="00622D8B">
        <w:rPr>
          <w:rFonts w:hint="eastAsia"/>
          <w:kern w:val="2"/>
        </w:rPr>
        <w:t>0</w:t>
      </w:r>
      <w:r w:rsidRPr="00622D8B">
        <w:rPr>
          <w:kern w:val="2"/>
        </w:rPr>
        <w:t>mg/mL</w:t>
      </w:r>
      <w:r w:rsidRPr="00622D8B">
        <w:rPr>
          <w:bCs/>
        </w:rPr>
        <w:t>，临用时配制。</w:t>
      </w:r>
    </w:p>
    <w:p w:rsidR="00C3637B" w:rsidRPr="00622D8B" w:rsidRDefault="000E6327" w:rsidP="00622D8B">
      <w:pPr>
        <w:rPr>
          <w:bCs/>
        </w:rPr>
      </w:pPr>
      <w:r w:rsidRPr="00622D8B">
        <w:rPr>
          <w:bCs/>
        </w:rPr>
        <w:t>3.3.3</w:t>
      </w:r>
      <w:r w:rsidRPr="00622D8B">
        <w:rPr>
          <w:bCs/>
        </w:rPr>
        <w:t xml:space="preserve">　</w:t>
      </w:r>
      <w:r w:rsidRPr="00622D8B">
        <w:rPr>
          <w:bCs/>
          <w:kern w:val="2"/>
        </w:rPr>
        <w:t>酪醇</w:t>
      </w:r>
      <w:r w:rsidRPr="00622D8B">
        <w:rPr>
          <w:bCs/>
        </w:rPr>
        <w:t>标准储备液（</w:t>
      </w:r>
      <w:r w:rsidRPr="00622D8B">
        <w:rPr>
          <w:bCs/>
        </w:rPr>
        <w:t>2.0mg/mL</w:t>
      </w:r>
      <w:r w:rsidRPr="00622D8B">
        <w:rPr>
          <w:bCs/>
        </w:rPr>
        <w:t>）：准确</w:t>
      </w:r>
      <w:r w:rsidRPr="00622D8B">
        <w:rPr>
          <w:bCs/>
          <w:kern w:val="2"/>
        </w:rPr>
        <w:t>称取酪醇标准品</w:t>
      </w:r>
      <w:r w:rsidRPr="00622D8B">
        <w:rPr>
          <w:bCs/>
          <w:kern w:val="2"/>
        </w:rPr>
        <w:t>20mg</w:t>
      </w:r>
      <w:r w:rsidRPr="00622D8B">
        <w:rPr>
          <w:bCs/>
          <w:kern w:val="2"/>
        </w:rPr>
        <w:t>（精确至</w:t>
      </w:r>
      <w:r w:rsidRPr="00622D8B">
        <w:rPr>
          <w:bCs/>
          <w:kern w:val="2"/>
        </w:rPr>
        <w:t>0.01mg</w:t>
      </w:r>
      <w:r w:rsidRPr="00622D8B">
        <w:rPr>
          <w:bCs/>
          <w:kern w:val="2"/>
        </w:rPr>
        <w:t>）</w:t>
      </w:r>
      <w:r w:rsidRPr="00622D8B">
        <w:rPr>
          <w:bCs/>
        </w:rPr>
        <w:t>于</w:t>
      </w:r>
      <w:r w:rsidRPr="00622D8B">
        <w:rPr>
          <w:bCs/>
        </w:rPr>
        <w:t>10mL</w:t>
      </w:r>
      <w:r w:rsidRPr="00622D8B">
        <w:rPr>
          <w:bCs/>
        </w:rPr>
        <w:t>容量瓶中，用甲醇（</w:t>
      </w:r>
      <w:r w:rsidRPr="00622D8B">
        <w:rPr>
          <w:bCs/>
        </w:rPr>
        <w:t>3.1.2</w:t>
      </w:r>
      <w:r w:rsidRPr="00622D8B">
        <w:rPr>
          <w:bCs/>
        </w:rPr>
        <w:t>）溶解并定容至刻度，摇匀。</w:t>
      </w:r>
    </w:p>
    <w:p w:rsidR="00C3637B" w:rsidRPr="00622D8B" w:rsidRDefault="000E6327" w:rsidP="00622D8B">
      <w:pPr>
        <w:widowControl w:val="0"/>
        <w:jc w:val="both"/>
        <w:rPr>
          <w:bCs/>
        </w:rPr>
      </w:pPr>
      <w:r w:rsidRPr="00622D8B">
        <w:rPr>
          <w:bCs/>
        </w:rPr>
        <w:t>3.3.</w:t>
      </w:r>
      <w:r w:rsidRPr="00622D8B">
        <w:rPr>
          <w:rFonts w:hint="eastAsia"/>
          <w:bCs/>
        </w:rPr>
        <w:t>4</w:t>
      </w:r>
      <w:r w:rsidRPr="00622D8B">
        <w:rPr>
          <w:bCs/>
        </w:rPr>
        <w:t xml:space="preserve">　</w:t>
      </w:r>
      <w:r w:rsidRPr="00622D8B">
        <w:rPr>
          <w:rFonts w:hint="eastAsia"/>
          <w:bCs/>
          <w:kern w:val="2"/>
        </w:rPr>
        <w:t>酪醇</w:t>
      </w:r>
      <w:r w:rsidRPr="00622D8B">
        <w:rPr>
          <w:bCs/>
        </w:rPr>
        <w:t>标准工作液：将</w:t>
      </w:r>
      <w:r w:rsidRPr="00622D8B">
        <w:rPr>
          <w:rFonts w:hint="eastAsia"/>
          <w:bCs/>
          <w:kern w:val="2"/>
        </w:rPr>
        <w:t>酪醇</w:t>
      </w:r>
      <w:r w:rsidRPr="00622D8B">
        <w:rPr>
          <w:bCs/>
        </w:rPr>
        <w:t>标准储备液（</w:t>
      </w:r>
      <w:r w:rsidRPr="00622D8B">
        <w:rPr>
          <w:bCs/>
        </w:rPr>
        <w:t>3.3.</w:t>
      </w:r>
      <w:r w:rsidRPr="00622D8B">
        <w:rPr>
          <w:rFonts w:hint="eastAsia"/>
          <w:bCs/>
        </w:rPr>
        <w:t>3</w:t>
      </w:r>
      <w:r w:rsidRPr="00622D8B">
        <w:rPr>
          <w:bCs/>
        </w:rPr>
        <w:t>）用甲醇（</w:t>
      </w:r>
      <w:r w:rsidRPr="00622D8B">
        <w:rPr>
          <w:bCs/>
        </w:rPr>
        <w:t>3.1.2</w:t>
      </w:r>
      <w:r w:rsidRPr="00622D8B">
        <w:rPr>
          <w:bCs/>
        </w:rPr>
        <w:t>）稀释制备一系列标准溶液，标准系列浓度为</w:t>
      </w:r>
      <w:r w:rsidRPr="00622D8B">
        <w:rPr>
          <w:bCs/>
        </w:rPr>
        <w:t>0.00mg/mL</w:t>
      </w:r>
      <w:r w:rsidRPr="00622D8B">
        <w:rPr>
          <w:bCs/>
        </w:rPr>
        <w:t>、</w:t>
      </w:r>
      <w:r w:rsidRPr="00622D8B">
        <w:rPr>
          <w:kern w:val="2"/>
        </w:rPr>
        <w:t>0.01</w:t>
      </w:r>
      <w:r w:rsidRPr="00622D8B">
        <w:rPr>
          <w:bCs/>
        </w:rPr>
        <w:t>mg/mL</w:t>
      </w:r>
      <w:r w:rsidRPr="00622D8B">
        <w:rPr>
          <w:bCs/>
        </w:rPr>
        <w:t>、</w:t>
      </w:r>
      <w:r w:rsidRPr="00622D8B">
        <w:rPr>
          <w:kern w:val="2"/>
        </w:rPr>
        <w:t>0.02</w:t>
      </w:r>
      <w:r w:rsidRPr="00622D8B">
        <w:rPr>
          <w:bCs/>
        </w:rPr>
        <w:t>mg/mL</w:t>
      </w:r>
      <w:r w:rsidRPr="00622D8B">
        <w:rPr>
          <w:bCs/>
        </w:rPr>
        <w:t>、</w:t>
      </w:r>
      <w:r w:rsidRPr="00622D8B">
        <w:rPr>
          <w:kern w:val="2"/>
        </w:rPr>
        <w:t>0.05</w:t>
      </w:r>
      <w:r w:rsidRPr="00622D8B">
        <w:rPr>
          <w:bCs/>
        </w:rPr>
        <w:t>mg/mL</w:t>
      </w:r>
      <w:r w:rsidRPr="00622D8B">
        <w:rPr>
          <w:bCs/>
        </w:rPr>
        <w:t>、</w:t>
      </w:r>
      <w:r w:rsidRPr="00622D8B">
        <w:rPr>
          <w:kern w:val="2"/>
        </w:rPr>
        <w:t>0.</w:t>
      </w:r>
      <w:r w:rsidRPr="00622D8B">
        <w:rPr>
          <w:rFonts w:hint="eastAsia"/>
          <w:kern w:val="2"/>
        </w:rPr>
        <w:t>10</w:t>
      </w:r>
      <w:r w:rsidRPr="00622D8B">
        <w:rPr>
          <w:bCs/>
        </w:rPr>
        <w:t>mg/mL</w:t>
      </w:r>
      <w:r w:rsidRPr="00622D8B">
        <w:rPr>
          <w:kern w:val="2"/>
        </w:rPr>
        <w:t>、</w:t>
      </w:r>
      <w:r w:rsidRPr="00622D8B">
        <w:rPr>
          <w:kern w:val="2"/>
        </w:rPr>
        <w:t>0.</w:t>
      </w:r>
      <w:r w:rsidRPr="00622D8B">
        <w:rPr>
          <w:rFonts w:hint="eastAsia"/>
          <w:kern w:val="2"/>
        </w:rPr>
        <w:t>20</w:t>
      </w:r>
      <w:r w:rsidRPr="00622D8B">
        <w:rPr>
          <w:kern w:val="2"/>
        </w:rPr>
        <w:t>mg/mL</w:t>
      </w:r>
      <w:r w:rsidRPr="00622D8B">
        <w:rPr>
          <w:bCs/>
        </w:rPr>
        <w:t>，临用时配制。</w:t>
      </w:r>
    </w:p>
    <w:p w:rsidR="00C3637B" w:rsidRPr="00622D8B" w:rsidRDefault="000E6327" w:rsidP="00622D8B">
      <w:pPr>
        <w:widowControl w:val="0"/>
        <w:jc w:val="both"/>
        <w:rPr>
          <w:bCs/>
          <w:kern w:val="2"/>
        </w:rPr>
      </w:pPr>
      <w:r w:rsidRPr="00622D8B">
        <w:rPr>
          <w:bCs/>
        </w:rPr>
        <w:t>3.3.</w:t>
      </w:r>
      <w:r w:rsidRPr="00622D8B">
        <w:rPr>
          <w:rFonts w:hint="eastAsia"/>
          <w:bCs/>
        </w:rPr>
        <w:t>5</w:t>
      </w:r>
      <w:r w:rsidRPr="00622D8B">
        <w:rPr>
          <w:bCs/>
        </w:rPr>
        <w:t xml:space="preserve">　系统适用性溶液：</w:t>
      </w:r>
      <w:r w:rsidRPr="00622D8B">
        <w:rPr>
          <w:bCs/>
          <w:kern w:val="2"/>
        </w:rPr>
        <w:t>量取红景天苷标准储备液（</w:t>
      </w:r>
      <w:r w:rsidRPr="00622D8B">
        <w:rPr>
          <w:bCs/>
          <w:kern w:val="2"/>
        </w:rPr>
        <w:t>3.3.1</w:t>
      </w:r>
      <w:r w:rsidRPr="00622D8B">
        <w:rPr>
          <w:bCs/>
          <w:kern w:val="2"/>
        </w:rPr>
        <w:t>）和酪醇标准储备液（</w:t>
      </w:r>
      <w:r w:rsidRPr="00622D8B">
        <w:rPr>
          <w:bCs/>
          <w:kern w:val="2"/>
        </w:rPr>
        <w:t>3.3.3</w:t>
      </w:r>
      <w:r w:rsidRPr="00622D8B">
        <w:rPr>
          <w:bCs/>
          <w:kern w:val="2"/>
        </w:rPr>
        <w:t>）各</w:t>
      </w:r>
      <w:r w:rsidRPr="00622D8B">
        <w:rPr>
          <w:bCs/>
          <w:kern w:val="2"/>
        </w:rPr>
        <w:t>0.5mL</w:t>
      </w:r>
      <w:r w:rsidRPr="00622D8B">
        <w:rPr>
          <w:bCs/>
        </w:rPr>
        <w:t>于</w:t>
      </w:r>
      <w:r w:rsidRPr="00622D8B">
        <w:rPr>
          <w:bCs/>
        </w:rPr>
        <w:t>10mL</w:t>
      </w:r>
      <w:r w:rsidRPr="00622D8B">
        <w:rPr>
          <w:bCs/>
        </w:rPr>
        <w:t>容量瓶中，用甲醇（</w:t>
      </w:r>
      <w:r w:rsidRPr="00622D8B">
        <w:rPr>
          <w:bCs/>
        </w:rPr>
        <w:t>3.1.2</w:t>
      </w:r>
      <w:r w:rsidRPr="00622D8B">
        <w:rPr>
          <w:bCs/>
        </w:rPr>
        <w:t>）稀释至刻度，摇匀</w:t>
      </w:r>
      <w:r w:rsidRPr="00622D8B">
        <w:rPr>
          <w:bCs/>
          <w:kern w:val="2"/>
        </w:rPr>
        <w:t>。</w:t>
      </w:r>
    </w:p>
    <w:p w:rsidR="00C3637B" w:rsidRPr="00622D8B" w:rsidRDefault="000E6327" w:rsidP="00622D8B">
      <w:pPr>
        <w:widowControl w:val="0"/>
        <w:jc w:val="both"/>
        <w:rPr>
          <w:bCs/>
          <w:kern w:val="2"/>
        </w:rPr>
      </w:pPr>
      <w:r w:rsidRPr="00622D8B">
        <w:rPr>
          <w:bCs/>
          <w:kern w:val="2"/>
        </w:rPr>
        <w:t>3.4</w:t>
      </w:r>
      <w:r w:rsidRPr="00622D8B">
        <w:rPr>
          <w:bCs/>
          <w:kern w:val="2"/>
        </w:rPr>
        <w:t xml:space="preserve">　试剂配制</w:t>
      </w:r>
    </w:p>
    <w:p w:rsidR="00C3637B" w:rsidRPr="00622D8B" w:rsidRDefault="000E6327" w:rsidP="00622D8B">
      <w:pPr>
        <w:widowControl w:val="0"/>
        <w:ind w:firstLineChars="200" w:firstLine="480"/>
        <w:jc w:val="both"/>
      </w:pPr>
      <w:r w:rsidRPr="00622D8B">
        <w:rPr>
          <w:bCs/>
          <w:kern w:val="2"/>
        </w:rPr>
        <w:t>乙酸铵</w:t>
      </w:r>
      <w:r w:rsidRPr="00622D8B">
        <w:t>溶液（</w:t>
      </w:r>
      <w:r w:rsidRPr="00622D8B">
        <w:rPr>
          <w:bCs/>
          <w:kern w:val="2"/>
        </w:rPr>
        <w:t>0.01</w:t>
      </w:r>
      <w:r w:rsidRPr="00622D8B">
        <w:t>mol/L</w:t>
      </w:r>
      <w:r w:rsidRPr="00622D8B">
        <w:t>）：称取</w:t>
      </w:r>
      <w:r w:rsidRPr="00622D8B">
        <w:t>0.77g</w:t>
      </w:r>
      <w:r w:rsidRPr="00622D8B">
        <w:rPr>
          <w:bCs/>
          <w:kern w:val="2"/>
        </w:rPr>
        <w:t>乙酸铵</w:t>
      </w:r>
      <w:r w:rsidRPr="00622D8B">
        <w:t>，加入适量水溶解并定容至</w:t>
      </w:r>
      <w:r w:rsidRPr="00622D8B">
        <w:t>1000mL</w:t>
      </w:r>
      <w:r w:rsidRPr="00622D8B">
        <w:t>，经</w:t>
      </w:r>
      <w:r w:rsidRPr="00622D8B">
        <w:rPr>
          <w:bCs/>
          <w:kern w:val="2"/>
        </w:rPr>
        <w:t>0.45μm</w:t>
      </w:r>
      <w:r w:rsidRPr="00622D8B">
        <w:t>滤膜（</w:t>
      </w:r>
      <w:r w:rsidRPr="00622D8B">
        <w:rPr>
          <w:bCs/>
        </w:rPr>
        <w:t>3.5.1</w:t>
      </w:r>
      <w:r w:rsidRPr="00622D8B">
        <w:t>）过滤后备用。</w:t>
      </w:r>
    </w:p>
    <w:p w:rsidR="00C3637B" w:rsidRPr="00622D8B" w:rsidRDefault="000E6327" w:rsidP="00622D8B">
      <w:pPr>
        <w:widowControl w:val="0"/>
        <w:jc w:val="both"/>
        <w:rPr>
          <w:b/>
          <w:bCs/>
        </w:rPr>
      </w:pPr>
      <w:r w:rsidRPr="00622D8B">
        <w:rPr>
          <w:bCs/>
        </w:rPr>
        <w:t>3.5</w:t>
      </w:r>
      <w:r w:rsidRPr="00622D8B">
        <w:rPr>
          <w:b/>
          <w:bCs/>
        </w:rPr>
        <w:t xml:space="preserve">　</w:t>
      </w:r>
      <w:r w:rsidRPr="00622D8B">
        <w:rPr>
          <w:bCs/>
        </w:rPr>
        <w:t>材料</w:t>
      </w:r>
    </w:p>
    <w:p w:rsidR="00C3637B" w:rsidRPr="00622D8B" w:rsidRDefault="000E6327" w:rsidP="00622D8B">
      <w:pPr>
        <w:widowControl w:val="0"/>
        <w:jc w:val="both"/>
      </w:pPr>
      <w:r w:rsidRPr="00622D8B">
        <w:rPr>
          <w:bCs/>
        </w:rPr>
        <w:lastRenderedPageBreak/>
        <w:t>3.5.1</w:t>
      </w:r>
      <w:r w:rsidRPr="00622D8B">
        <w:rPr>
          <w:bCs/>
        </w:rPr>
        <w:t xml:space="preserve">　水相</w:t>
      </w:r>
      <w:r w:rsidRPr="00622D8B">
        <w:rPr>
          <w:bCs/>
          <w:kern w:val="2"/>
        </w:rPr>
        <w:t>微孔滤膜</w:t>
      </w:r>
      <w:r w:rsidRPr="00622D8B">
        <w:t>：</w:t>
      </w:r>
      <w:r w:rsidRPr="00622D8B">
        <w:t>0.45µm</w:t>
      </w:r>
      <w:r w:rsidRPr="00622D8B">
        <w:t>。</w:t>
      </w:r>
    </w:p>
    <w:p w:rsidR="00C3637B" w:rsidRPr="00622D8B" w:rsidRDefault="000E6327" w:rsidP="00622D8B">
      <w:pPr>
        <w:widowControl w:val="0"/>
        <w:jc w:val="both"/>
      </w:pPr>
      <w:r w:rsidRPr="00622D8B">
        <w:t>3.5.2</w:t>
      </w:r>
      <w:r w:rsidRPr="00622D8B">
        <w:t xml:space="preserve">　有机相微孔滤膜：</w:t>
      </w:r>
      <w:r w:rsidRPr="00622D8B">
        <w:t>0.45µm</w:t>
      </w:r>
      <w:r w:rsidRPr="00622D8B">
        <w:t>。</w:t>
      </w:r>
    </w:p>
    <w:p w:rsidR="00C3637B" w:rsidRPr="00622D8B" w:rsidRDefault="00C3637B" w:rsidP="00622D8B">
      <w:pPr>
        <w:widowControl w:val="0"/>
        <w:jc w:val="both"/>
        <w:rPr>
          <w:b/>
          <w:bCs/>
        </w:rPr>
      </w:pPr>
    </w:p>
    <w:p w:rsidR="00C3637B" w:rsidRPr="00622D8B" w:rsidRDefault="000E6327" w:rsidP="00622D8B">
      <w:pPr>
        <w:widowControl w:val="0"/>
        <w:numPr>
          <w:ilvl w:val="0"/>
          <w:numId w:val="1"/>
        </w:numPr>
        <w:jc w:val="both"/>
      </w:pPr>
      <w:bookmarkStart w:id="64" w:name="_Toc6452_WPSOffice_Level3"/>
      <w:bookmarkStart w:id="65" w:name="_Toc23145_WPSOffice_Level3"/>
      <w:r w:rsidRPr="00622D8B">
        <w:t>仪器和设备</w:t>
      </w:r>
      <w:bookmarkEnd w:id="64"/>
      <w:bookmarkEnd w:id="65"/>
    </w:p>
    <w:p w:rsidR="00C3637B" w:rsidRPr="00622D8B" w:rsidRDefault="000E6327" w:rsidP="00622D8B">
      <w:pPr>
        <w:widowControl w:val="0"/>
        <w:jc w:val="both"/>
        <w:rPr>
          <w:kern w:val="2"/>
        </w:rPr>
      </w:pPr>
      <w:r w:rsidRPr="00622D8B">
        <w:rPr>
          <w:kern w:val="2"/>
        </w:rPr>
        <w:t>4.1</w:t>
      </w:r>
      <w:r w:rsidRPr="00622D8B">
        <w:rPr>
          <w:kern w:val="2"/>
        </w:rPr>
        <w:t xml:space="preserve">　高效液相色谱仪：配有紫外检测器（</w:t>
      </w:r>
      <w:r w:rsidRPr="00622D8B">
        <w:rPr>
          <w:kern w:val="2"/>
        </w:rPr>
        <w:t>UV</w:t>
      </w:r>
      <w:r w:rsidRPr="00622D8B">
        <w:rPr>
          <w:kern w:val="2"/>
        </w:rPr>
        <w:t>）。</w:t>
      </w:r>
    </w:p>
    <w:p w:rsidR="00C3637B" w:rsidRPr="00622D8B" w:rsidRDefault="000E6327" w:rsidP="00622D8B">
      <w:pPr>
        <w:widowControl w:val="0"/>
        <w:jc w:val="both"/>
        <w:rPr>
          <w:kern w:val="2"/>
        </w:rPr>
      </w:pPr>
      <w:r w:rsidRPr="00622D8B">
        <w:rPr>
          <w:kern w:val="2"/>
        </w:rPr>
        <w:t>4.2</w:t>
      </w:r>
      <w:r w:rsidRPr="00622D8B">
        <w:rPr>
          <w:kern w:val="2"/>
        </w:rPr>
        <w:t xml:space="preserve">　超声波清洗器。</w:t>
      </w:r>
    </w:p>
    <w:p w:rsidR="00C3637B" w:rsidRPr="00622D8B" w:rsidRDefault="000E6327" w:rsidP="00622D8B">
      <w:pPr>
        <w:widowControl w:val="0"/>
        <w:jc w:val="both"/>
        <w:rPr>
          <w:kern w:val="2"/>
        </w:rPr>
      </w:pPr>
      <w:r w:rsidRPr="00622D8B">
        <w:rPr>
          <w:kern w:val="2"/>
        </w:rPr>
        <w:t>4.3</w:t>
      </w:r>
      <w:r w:rsidRPr="00622D8B">
        <w:rPr>
          <w:kern w:val="2"/>
        </w:rPr>
        <w:t xml:space="preserve">　分析天平：感量为</w:t>
      </w:r>
      <w:r w:rsidRPr="00622D8B">
        <w:rPr>
          <w:kern w:val="2"/>
        </w:rPr>
        <w:t>0.01mg</w:t>
      </w:r>
      <w:r w:rsidRPr="00622D8B">
        <w:rPr>
          <w:kern w:val="2"/>
        </w:rPr>
        <w:t>和</w:t>
      </w:r>
      <w:r w:rsidRPr="00622D8B">
        <w:rPr>
          <w:kern w:val="2"/>
        </w:rPr>
        <w:t>0.0001g</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numPr>
          <w:ilvl w:val="0"/>
          <w:numId w:val="1"/>
        </w:numPr>
        <w:jc w:val="both"/>
      </w:pPr>
      <w:bookmarkStart w:id="66" w:name="_Toc28510_WPSOffice_Level3"/>
      <w:bookmarkStart w:id="67" w:name="_Toc23862_WPSOffice_Level3"/>
      <w:r w:rsidRPr="00622D8B">
        <w:t>分析步骤</w:t>
      </w:r>
      <w:bookmarkEnd w:id="66"/>
      <w:bookmarkEnd w:id="67"/>
    </w:p>
    <w:p w:rsidR="00C3637B" w:rsidRPr="00622D8B" w:rsidRDefault="000E6327" w:rsidP="00622D8B">
      <w:pPr>
        <w:widowControl w:val="0"/>
        <w:jc w:val="both"/>
        <w:rPr>
          <w:bCs/>
          <w:kern w:val="2"/>
        </w:rPr>
      </w:pPr>
      <w:r w:rsidRPr="00622D8B">
        <w:rPr>
          <w:bCs/>
          <w:kern w:val="2"/>
        </w:rPr>
        <w:t>5.1</w:t>
      </w:r>
      <w:r w:rsidRPr="00622D8B">
        <w:rPr>
          <w:bCs/>
          <w:kern w:val="2"/>
        </w:rPr>
        <w:t xml:space="preserve">　试样制备</w:t>
      </w:r>
    </w:p>
    <w:p w:rsidR="00C3637B" w:rsidRPr="00622D8B" w:rsidRDefault="000E6327" w:rsidP="00622D8B">
      <w:pPr>
        <w:widowControl w:val="0"/>
        <w:jc w:val="both"/>
        <w:rPr>
          <w:bCs/>
          <w:kern w:val="2"/>
        </w:rPr>
      </w:pPr>
      <w:r w:rsidRPr="00622D8B">
        <w:rPr>
          <w:bCs/>
          <w:kern w:val="2"/>
        </w:rPr>
        <w:t>5.1.1</w:t>
      </w:r>
      <w:r w:rsidRPr="00622D8B">
        <w:rPr>
          <w:bCs/>
          <w:kern w:val="2"/>
        </w:rPr>
        <w:t xml:space="preserve">　固体样品：准确称取已粉碎混合均匀的固体待测试样适量（约含红景天苷</w:t>
      </w:r>
      <w:r w:rsidRPr="00622D8B">
        <w:rPr>
          <w:rFonts w:hint="eastAsia"/>
          <w:bCs/>
          <w:kern w:val="2"/>
        </w:rPr>
        <w:t>5</w:t>
      </w:r>
      <w:r w:rsidRPr="00622D8B">
        <w:rPr>
          <w:bCs/>
          <w:kern w:val="2"/>
        </w:rPr>
        <w:t>mg</w:t>
      </w:r>
      <w:r w:rsidRPr="00622D8B">
        <w:rPr>
          <w:bCs/>
          <w:kern w:val="2"/>
        </w:rPr>
        <w:t>）</w:t>
      </w:r>
      <w:r w:rsidRPr="00622D8B">
        <w:rPr>
          <w:bCs/>
        </w:rPr>
        <w:t>于</w:t>
      </w:r>
      <w:r w:rsidRPr="00622D8B">
        <w:rPr>
          <w:bCs/>
        </w:rPr>
        <w:t xml:space="preserve"> 25mL</w:t>
      </w:r>
      <w:r w:rsidRPr="00622D8B">
        <w:rPr>
          <w:bCs/>
        </w:rPr>
        <w:t>容量瓶中，</w:t>
      </w:r>
      <w:r w:rsidRPr="00622D8B">
        <w:rPr>
          <w:bCs/>
          <w:kern w:val="2"/>
        </w:rPr>
        <w:t>加入甲醇</w:t>
      </w:r>
      <w:r w:rsidRPr="00622D8B">
        <w:rPr>
          <w:bCs/>
        </w:rPr>
        <w:t>（</w:t>
      </w:r>
      <w:r w:rsidRPr="00622D8B">
        <w:rPr>
          <w:bCs/>
        </w:rPr>
        <w:t>3.1.3</w:t>
      </w:r>
      <w:r w:rsidRPr="00622D8B">
        <w:rPr>
          <w:bCs/>
        </w:rPr>
        <w:t>）约</w:t>
      </w:r>
      <w:r w:rsidRPr="00622D8B">
        <w:rPr>
          <w:bCs/>
        </w:rPr>
        <w:t>20mL</w:t>
      </w:r>
      <w:r w:rsidRPr="00622D8B">
        <w:rPr>
          <w:bCs/>
        </w:rPr>
        <w:t>，</w:t>
      </w:r>
      <w:r w:rsidRPr="00622D8B">
        <w:rPr>
          <w:bCs/>
          <w:kern w:val="2"/>
        </w:rPr>
        <w:t>超声提取</w:t>
      </w:r>
      <w:r w:rsidRPr="00622D8B">
        <w:rPr>
          <w:bCs/>
          <w:kern w:val="2"/>
        </w:rPr>
        <w:t>30min</w:t>
      </w:r>
      <w:r w:rsidRPr="00622D8B">
        <w:rPr>
          <w:bCs/>
          <w:kern w:val="2"/>
        </w:rPr>
        <w:t>，放冷至室温，用甲醇</w:t>
      </w:r>
      <w:r w:rsidRPr="00622D8B">
        <w:rPr>
          <w:bCs/>
        </w:rPr>
        <w:t>（</w:t>
      </w:r>
      <w:r w:rsidRPr="00622D8B">
        <w:rPr>
          <w:bCs/>
        </w:rPr>
        <w:t>3.1.3</w:t>
      </w:r>
      <w:r w:rsidRPr="00622D8B">
        <w:rPr>
          <w:bCs/>
        </w:rPr>
        <w:t>）</w:t>
      </w:r>
      <w:r w:rsidRPr="00622D8B">
        <w:rPr>
          <w:bCs/>
          <w:kern w:val="2"/>
        </w:rPr>
        <w:t>定容至刻度。混匀后经</w:t>
      </w:r>
      <w:r w:rsidRPr="00622D8B">
        <w:rPr>
          <w:bCs/>
          <w:kern w:val="2"/>
        </w:rPr>
        <w:t>0.45μm</w:t>
      </w:r>
      <w:r w:rsidRPr="00622D8B">
        <w:rPr>
          <w:bCs/>
          <w:kern w:val="2"/>
        </w:rPr>
        <w:t>滤膜（</w:t>
      </w:r>
      <w:r w:rsidRPr="00622D8B">
        <w:rPr>
          <w:bCs/>
        </w:rPr>
        <w:t>3.5.2</w:t>
      </w:r>
      <w:r w:rsidRPr="00622D8B">
        <w:rPr>
          <w:bCs/>
          <w:kern w:val="2"/>
        </w:rPr>
        <w:t>）过滤，供液相色谱分析用。</w:t>
      </w:r>
    </w:p>
    <w:p w:rsidR="00C3637B" w:rsidRPr="00622D8B" w:rsidRDefault="000E6327" w:rsidP="00622D8B">
      <w:pPr>
        <w:widowControl w:val="0"/>
        <w:jc w:val="both"/>
        <w:rPr>
          <w:bCs/>
          <w:kern w:val="2"/>
        </w:rPr>
      </w:pPr>
      <w:r w:rsidRPr="00622D8B">
        <w:rPr>
          <w:bCs/>
          <w:kern w:val="2"/>
        </w:rPr>
        <w:t>5.1.2</w:t>
      </w:r>
      <w:r w:rsidRPr="00622D8B">
        <w:rPr>
          <w:bCs/>
          <w:kern w:val="2"/>
        </w:rPr>
        <w:t xml:space="preserve">　液体样品：准确吸取摇匀后的待测试样适量（约含红景天苷</w:t>
      </w:r>
      <w:r w:rsidRPr="00622D8B">
        <w:rPr>
          <w:rFonts w:hint="eastAsia"/>
          <w:bCs/>
          <w:kern w:val="2"/>
        </w:rPr>
        <w:t>5</w:t>
      </w:r>
      <w:r w:rsidRPr="00622D8B">
        <w:rPr>
          <w:bCs/>
          <w:kern w:val="2"/>
        </w:rPr>
        <w:t>mg</w:t>
      </w:r>
      <w:r w:rsidRPr="00622D8B">
        <w:rPr>
          <w:bCs/>
          <w:kern w:val="2"/>
        </w:rPr>
        <w:t>），置于蒸发皿内，水浴蒸干，用甲醇</w:t>
      </w:r>
      <w:r w:rsidRPr="00622D8B">
        <w:rPr>
          <w:rFonts w:hint="eastAsia"/>
          <w:bCs/>
          <w:kern w:val="2"/>
        </w:rPr>
        <w:t>溶解并</w:t>
      </w:r>
      <w:r w:rsidRPr="00622D8B">
        <w:rPr>
          <w:bCs/>
        </w:rPr>
        <w:t>（</w:t>
      </w:r>
      <w:r w:rsidRPr="00622D8B">
        <w:rPr>
          <w:bCs/>
        </w:rPr>
        <w:t>3.1.3</w:t>
      </w:r>
      <w:r w:rsidRPr="00622D8B">
        <w:rPr>
          <w:bCs/>
        </w:rPr>
        <w:t>）</w:t>
      </w:r>
      <w:r w:rsidRPr="00622D8B">
        <w:rPr>
          <w:bCs/>
          <w:kern w:val="2"/>
        </w:rPr>
        <w:t>转移至</w:t>
      </w:r>
      <w:r w:rsidRPr="00622D8B">
        <w:rPr>
          <w:bCs/>
          <w:kern w:val="2"/>
        </w:rPr>
        <w:t>25mL</w:t>
      </w:r>
      <w:r w:rsidRPr="00622D8B">
        <w:rPr>
          <w:bCs/>
          <w:kern w:val="2"/>
        </w:rPr>
        <w:t>容量瓶中并定容至刻度。混匀后经</w:t>
      </w:r>
      <w:r w:rsidRPr="00622D8B">
        <w:rPr>
          <w:bCs/>
          <w:kern w:val="2"/>
        </w:rPr>
        <w:t>0.45μm</w:t>
      </w:r>
      <w:r w:rsidRPr="00622D8B">
        <w:rPr>
          <w:bCs/>
          <w:kern w:val="2"/>
        </w:rPr>
        <w:t>滤膜（</w:t>
      </w:r>
      <w:r w:rsidRPr="00622D8B">
        <w:rPr>
          <w:bCs/>
        </w:rPr>
        <w:t>3.5.2</w:t>
      </w:r>
      <w:r w:rsidRPr="00622D8B">
        <w:rPr>
          <w:bCs/>
          <w:kern w:val="2"/>
        </w:rPr>
        <w:t>）过滤，供液相色谱分析用。</w:t>
      </w:r>
    </w:p>
    <w:p w:rsidR="00C3637B" w:rsidRPr="00622D8B" w:rsidRDefault="000E6327" w:rsidP="00622D8B">
      <w:pPr>
        <w:widowControl w:val="0"/>
        <w:jc w:val="both"/>
        <w:rPr>
          <w:bCs/>
          <w:kern w:val="2"/>
        </w:rPr>
      </w:pPr>
      <w:r w:rsidRPr="00622D8B">
        <w:rPr>
          <w:bCs/>
          <w:kern w:val="2"/>
        </w:rPr>
        <w:t>5.2</w:t>
      </w:r>
      <w:r w:rsidRPr="00622D8B">
        <w:rPr>
          <w:bCs/>
          <w:kern w:val="2"/>
        </w:rPr>
        <w:t xml:space="preserve">　仪器参考条件</w:t>
      </w:r>
    </w:p>
    <w:p w:rsidR="00C3637B" w:rsidRPr="00622D8B" w:rsidRDefault="000E6327" w:rsidP="00622D8B">
      <w:pPr>
        <w:widowControl w:val="0"/>
        <w:jc w:val="both"/>
        <w:rPr>
          <w:kern w:val="2"/>
        </w:rPr>
      </w:pPr>
      <w:r w:rsidRPr="00622D8B">
        <w:rPr>
          <w:kern w:val="2"/>
        </w:rPr>
        <w:t>5.2.1</w:t>
      </w:r>
      <w:r w:rsidRPr="00622D8B">
        <w:rPr>
          <w:kern w:val="2"/>
        </w:rPr>
        <w:t xml:space="preserve">　色谱柱：</w:t>
      </w:r>
      <w:r w:rsidRPr="00622D8B">
        <w:rPr>
          <w:kern w:val="2"/>
        </w:rPr>
        <w:t>C</w:t>
      </w:r>
      <w:r w:rsidRPr="00622D8B">
        <w:rPr>
          <w:kern w:val="2"/>
          <w:vertAlign w:val="subscript"/>
        </w:rPr>
        <w:t>18</w:t>
      </w:r>
      <w:r w:rsidRPr="00622D8B">
        <w:rPr>
          <w:kern w:val="2"/>
        </w:rPr>
        <w:t>柱，</w:t>
      </w:r>
      <w:r w:rsidRPr="00622D8B">
        <w:rPr>
          <w:kern w:val="2"/>
        </w:rPr>
        <w:t xml:space="preserve"> 250mm</w:t>
      </w:r>
      <w:r w:rsidRPr="00622D8B">
        <w:rPr>
          <w:rFonts w:hint="eastAsia"/>
          <w:kern w:val="2"/>
        </w:rPr>
        <w:t>×</w:t>
      </w:r>
      <w:r w:rsidRPr="00622D8B">
        <w:rPr>
          <w:kern w:val="2"/>
        </w:rPr>
        <w:t>4.6mm</w:t>
      </w:r>
      <w:r w:rsidRPr="00622D8B">
        <w:rPr>
          <w:kern w:val="2"/>
        </w:rPr>
        <w:t>，</w:t>
      </w:r>
      <w:r w:rsidRPr="00622D8B">
        <w:rPr>
          <w:kern w:val="2"/>
        </w:rPr>
        <w:t xml:space="preserve"> 5μm</w:t>
      </w:r>
      <w:r w:rsidRPr="00622D8B">
        <w:rPr>
          <w:kern w:val="2"/>
        </w:rPr>
        <w:t>，或同等性能色谱柱；</w:t>
      </w:r>
    </w:p>
    <w:p w:rsidR="00C3637B" w:rsidRPr="00622D8B" w:rsidRDefault="000E6327" w:rsidP="00622D8B">
      <w:pPr>
        <w:widowControl w:val="0"/>
        <w:jc w:val="both"/>
        <w:rPr>
          <w:kern w:val="2"/>
        </w:rPr>
      </w:pPr>
      <w:r w:rsidRPr="00622D8B">
        <w:rPr>
          <w:kern w:val="2"/>
        </w:rPr>
        <w:t>5.2.2</w:t>
      </w:r>
      <w:r w:rsidRPr="00622D8B">
        <w:rPr>
          <w:kern w:val="2"/>
        </w:rPr>
        <w:t xml:space="preserve">　流动相：乙酸铵溶液（</w:t>
      </w:r>
      <w:r w:rsidRPr="00622D8B">
        <w:rPr>
          <w:kern w:val="2"/>
        </w:rPr>
        <w:t>0.01mol/L</w:t>
      </w:r>
      <w:r w:rsidRPr="00622D8B">
        <w:rPr>
          <w:kern w:val="2"/>
        </w:rPr>
        <w:t>）</w:t>
      </w:r>
      <w:r w:rsidRPr="00622D8B">
        <w:rPr>
          <w:kern w:val="2"/>
        </w:rPr>
        <w:t>-</w:t>
      </w:r>
      <w:r w:rsidRPr="00622D8B">
        <w:rPr>
          <w:kern w:val="2"/>
        </w:rPr>
        <w:t>甲醇（</w:t>
      </w:r>
      <w:r w:rsidRPr="00622D8B">
        <w:rPr>
          <w:kern w:val="2"/>
        </w:rPr>
        <w:t>80+20</w:t>
      </w:r>
      <w:r w:rsidRPr="00622D8B">
        <w:rPr>
          <w:kern w:val="2"/>
        </w:rPr>
        <w:t>）；</w:t>
      </w:r>
    </w:p>
    <w:p w:rsidR="00C3637B" w:rsidRPr="00622D8B" w:rsidRDefault="000E6327" w:rsidP="00622D8B">
      <w:pPr>
        <w:widowControl w:val="0"/>
        <w:jc w:val="both"/>
        <w:rPr>
          <w:kern w:val="2"/>
        </w:rPr>
      </w:pPr>
      <w:r w:rsidRPr="00622D8B">
        <w:rPr>
          <w:kern w:val="2"/>
        </w:rPr>
        <w:t>5.2.3</w:t>
      </w:r>
      <w:r w:rsidRPr="00622D8B">
        <w:rPr>
          <w:kern w:val="2"/>
        </w:rPr>
        <w:t xml:space="preserve">　流速：</w:t>
      </w:r>
      <w:r w:rsidRPr="00622D8B">
        <w:rPr>
          <w:kern w:val="2"/>
        </w:rPr>
        <w:t>1.0mL/min</w:t>
      </w:r>
      <w:r w:rsidRPr="00622D8B">
        <w:rPr>
          <w:kern w:val="2"/>
        </w:rPr>
        <w:t>；</w:t>
      </w:r>
    </w:p>
    <w:p w:rsidR="00C3637B" w:rsidRPr="00622D8B" w:rsidRDefault="000E6327" w:rsidP="00622D8B">
      <w:pPr>
        <w:widowControl w:val="0"/>
        <w:jc w:val="both"/>
        <w:rPr>
          <w:kern w:val="2"/>
        </w:rPr>
      </w:pPr>
      <w:r w:rsidRPr="00622D8B">
        <w:rPr>
          <w:kern w:val="2"/>
        </w:rPr>
        <w:t>5.2.4</w:t>
      </w:r>
      <w:r w:rsidRPr="00622D8B">
        <w:rPr>
          <w:kern w:val="2"/>
        </w:rPr>
        <w:t xml:space="preserve">　柱温：</w:t>
      </w:r>
      <w:r w:rsidRPr="00622D8B">
        <w:rPr>
          <w:kern w:val="2"/>
        </w:rPr>
        <w:t>25℃</w:t>
      </w:r>
      <w:r w:rsidRPr="00622D8B">
        <w:rPr>
          <w:kern w:val="2"/>
        </w:rPr>
        <w:t>；</w:t>
      </w:r>
    </w:p>
    <w:p w:rsidR="00C3637B" w:rsidRPr="00622D8B" w:rsidRDefault="000E6327" w:rsidP="00622D8B">
      <w:pPr>
        <w:widowControl w:val="0"/>
        <w:jc w:val="both"/>
        <w:rPr>
          <w:kern w:val="2"/>
        </w:rPr>
      </w:pPr>
      <w:r w:rsidRPr="00622D8B">
        <w:rPr>
          <w:kern w:val="2"/>
        </w:rPr>
        <w:t>5.2.5</w:t>
      </w:r>
      <w:r w:rsidRPr="00622D8B">
        <w:rPr>
          <w:kern w:val="2"/>
        </w:rPr>
        <w:t xml:space="preserve">　检测波长：</w:t>
      </w:r>
      <w:r w:rsidRPr="00622D8B">
        <w:rPr>
          <w:kern w:val="2"/>
        </w:rPr>
        <w:t>215nm</w:t>
      </w:r>
      <w:r w:rsidRPr="00622D8B">
        <w:rPr>
          <w:kern w:val="2"/>
        </w:rPr>
        <w:t>；</w:t>
      </w:r>
    </w:p>
    <w:p w:rsidR="00C3637B" w:rsidRPr="00622D8B" w:rsidRDefault="000E6327" w:rsidP="00622D8B">
      <w:pPr>
        <w:widowControl w:val="0"/>
        <w:jc w:val="both"/>
        <w:rPr>
          <w:kern w:val="2"/>
        </w:rPr>
      </w:pPr>
      <w:r w:rsidRPr="00622D8B">
        <w:rPr>
          <w:kern w:val="2"/>
        </w:rPr>
        <w:t>5.2.6</w:t>
      </w:r>
      <w:r w:rsidRPr="00622D8B">
        <w:rPr>
          <w:kern w:val="2"/>
        </w:rPr>
        <w:t xml:space="preserve">　进样量：</w:t>
      </w:r>
      <w:r w:rsidRPr="00622D8B">
        <w:rPr>
          <w:kern w:val="2"/>
        </w:rPr>
        <w:t>10</w:t>
      </w:r>
      <w:r w:rsidRPr="00622D8B">
        <w:rPr>
          <w:kern w:val="2"/>
        </w:rPr>
        <w:sym w:font="Symbol" w:char="F06D"/>
      </w:r>
      <w:r w:rsidRPr="00622D8B">
        <w:rPr>
          <w:kern w:val="2"/>
        </w:rPr>
        <w:t>L</w:t>
      </w:r>
      <w:r w:rsidRPr="00622D8B">
        <w:rPr>
          <w:kern w:val="2"/>
        </w:rPr>
        <w:t>。</w:t>
      </w:r>
    </w:p>
    <w:p w:rsidR="00C3637B" w:rsidRPr="00622D8B" w:rsidRDefault="000E6327" w:rsidP="00622D8B">
      <w:pPr>
        <w:widowControl w:val="0"/>
        <w:jc w:val="both"/>
        <w:rPr>
          <w:b/>
          <w:bCs/>
          <w:kern w:val="2"/>
        </w:rPr>
      </w:pPr>
      <w:r w:rsidRPr="00622D8B">
        <w:rPr>
          <w:bCs/>
          <w:kern w:val="2"/>
        </w:rPr>
        <w:t>5.2.7</w:t>
      </w:r>
      <w:r w:rsidRPr="00622D8B">
        <w:rPr>
          <w:bCs/>
          <w:kern w:val="2"/>
        </w:rPr>
        <w:t xml:space="preserve">　系统适用性试验：取系统适用性溶液（</w:t>
      </w:r>
      <w:r w:rsidRPr="00622D8B">
        <w:rPr>
          <w:bCs/>
          <w:kern w:val="2"/>
        </w:rPr>
        <w:t>3.3.</w:t>
      </w:r>
      <w:r w:rsidRPr="00622D8B">
        <w:rPr>
          <w:rFonts w:hint="eastAsia"/>
          <w:bCs/>
          <w:kern w:val="2"/>
        </w:rPr>
        <w:t>5</w:t>
      </w:r>
      <w:r w:rsidRPr="00622D8B">
        <w:rPr>
          <w:bCs/>
          <w:kern w:val="2"/>
        </w:rPr>
        <w:t>）</w:t>
      </w:r>
      <w:r w:rsidRPr="00622D8B">
        <w:rPr>
          <w:bCs/>
          <w:kern w:val="2"/>
        </w:rPr>
        <w:t>10</w:t>
      </w:r>
      <w:r w:rsidRPr="00622D8B">
        <w:rPr>
          <w:kern w:val="2"/>
        </w:rPr>
        <w:sym w:font="Symbol" w:char="F06D"/>
      </w:r>
      <w:r w:rsidRPr="00622D8B">
        <w:rPr>
          <w:kern w:val="2"/>
        </w:rPr>
        <w:t>L</w:t>
      </w:r>
      <w:r w:rsidRPr="00622D8B">
        <w:rPr>
          <w:kern w:val="2"/>
        </w:rPr>
        <w:t>，注入液相色谱仪，记录色谱图，红景天苷峰与酪醇峰的分离度应大于</w:t>
      </w:r>
      <w:r w:rsidRPr="00622D8B">
        <w:rPr>
          <w:kern w:val="2"/>
        </w:rPr>
        <w:t>1.5</w:t>
      </w:r>
      <w:r w:rsidRPr="00622D8B">
        <w:rPr>
          <w:kern w:val="2"/>
        </w:rPr>
        <w:t>。</w:t>
      </w:r>
    </w:p>
    <w:p w:rsidR="00C3637B" w:rsidRPr="00622D8B" w:rsidRDefault="000E6327" w:rsidP="00622D8B">
      <w:pPr>
        <w:widowControl w:val="0"/>
        <w:jc w:val="both"/>
        <w:rPr>
          <w:kern w:val="2"/>
        </w:rPr>
      </w:pPr>
      <w:r w:rsidRPr="00622D8B">
        <w:rPr>
          <w:bCs/>
          <w:kern w:val="2"/>
        </w:rPr>
        <w:t>5.3</w:t>
      </w:r>
      <w:r w:rsidRPr="00622D8B">
        <w:rPr>
          <w:bCs/>
          <w:kern w:val="2"/>
        </w:rPr>
        <w:t xml:space="preserve">　标准曲线的制作</w:t>
      </w:r>
      <w:r w:rsidRPr="00622D8B">
        <w:rPr>
          <w:bCs/>
          <w:kern w:val="2"/>
        </w:rPr>
        <w:t xml:space="preserve"> </w:t>
      </w:r>
      <w:r w:rsidRPr="00622D8B">
        <w:rPr>
          <w:kern w:val="2"/>
        </w:rPr>
        <w:t xml:space="preserve"> </w:t>
      </w:r>
    </w:p>
    <w:p w:rsidR="00C3637B" w:rsidRPr="00622D8B" w:rsidRDefault="000E6327" w:rsidP="00622D8B">
      <w:pPr>
        <w:widowControl w:val="0"/>
        <w:ind w:firstLineChars="202" w:firstLine="485"/>
        <w:jc w:val="both"/>
        <w:rPr>
          <w:kern w:val="2"/>
        </w:rPr>
      </w:pPr>
      <w:r w:rsidRPr="00622D8B">
        <w:rPr>
          <w:kern w:val="2"/>
        </w:rPr>
        <w:t>将红景天苷标准系列工作液（</w:t>
      </w:r>
      <w:r w:rsidRPr="00622D8B">
        <w:rPr>
          <w:kern w:val="2"/>
        </w:rPr>
        <w:t>3.3.2</w:t>
      </w:r>
      <w:r w:rsidRPr="00622D8B">
        <w:rPr>
          <w:kern w:val="2"/>
        </w:rPr>
        <w:t>）或酪醇标准系列工作液（</w:t>
      </w:r>
      <w:r w:rsidRPr="00622D8B">
        <w:rPr>
          <w:kern w:val="2"/>
        </w:rPr>
        <w:t>3.3.</w:t>
      </w:r>
      <w:r w:rsidRPr="00622D8B">
        <w:rPr>
          <w:rFonts w:hint="eastAsia"/>
          <w:kern w:val="2"/>
        </w:rPr>
        <w:t>4</w:t>
      </w:r>
      <w:r w:rsidRPr="00622D8B">
        <w:rPr>
          <w:kern w:val="2"/>
        </w:rPr>
        <w:t>）分别注入高效液相色谱仪中，测定相应的色谱峰高或峰面积，</w:t>
      </w:r>
      <w:r w:rsidRPr="00622D8B">
        <w:rPr>
          <w:bCs/>
          <w:kern w:val="2"/>
        </w:rPr>
        <w:t>以标准工作液的浓度为横坐标，</w:t>
      </w:r>
      <w:r w:rsidRPr="00622D8B">
        <w:t>以峰面积或峰高为纵坐标，绘制标准曲线</w:t>
      </w:r>
      <w:r w:rsidRPr="00622D8B">
        <w:rPr>
          <w:bCs/>
          <w:kern w:val="2"/>
        </w:rPr>
        <w:t>（标准溶液液相色谱图见附录</w:t>
      </w:r>
      <w:r w:rsidRPr="00622D8B">
        <w:rPr>
          <w:bCs/>
          <w:kern w:val="2"/>
        </w:rPr>
        <w:t>A</w:t>
      </w:r>
      <w:r w:rsidRPr="00622D8B">
        <w:rPr>
          <w:bCs/>
          <w:kern w:val="2"/>
        </w:rPr>
        <w:t>中图</w:t>
      </w:r>
      <w:r w:rsidRPr="00622D8B">
        <w:rPr>
          <w:bCs/>
          <w:kern w:val="2"/>
        </w:rPr>
        <w:t>A.1</w:t>
      </w:r>
      <w:r w:rsidRPr="00622D8B">
        <w:rPr>
          <w:bCs/>
          <w:kern w:val="2"/>
        </w:rPr>
        <w:t>）</w:t>
      </w:r>
      <w:r w:rsidRPr="00622D8B">
        <w:rPr>
          <w:kern w:val="2"/>
        </w:rPr>
        <w:t>。</w:t>
      </w:r>
    </w:p>
    <w:p w:rsidR="00C3637B" w:rsidRPr="00622D8B" w:rsidRDefault="000E6327" w:rsidP="00622D8B">
      <w:pPr>
        <w:widowControl w:val="0"/>
        <w:jc w:val="both"/>
        <w:rPr>
          <w:bCs/>
          <w:kern w:val="2"/>
        </w:rPr>
      </w:pPr>
      <w:r w:rsidRPr="00622D8B">
        <w:rPr>
          <w:bCs/>
          <w:kern w:val="2"/>
        </w:rPr>
        <w:t>5.4</w:t>
      </w:r>
      <w:r w:rsidRPr="00622D8B">
        <w:rPr>
          <w:bCs/>
          <w:kern w:val="2"/>
        </w:rPr>
        <w:t xml:space="preserve">　试样溶液的测定</w:t>
      </w:r>
    </w:p>
    <w:p w:rsidR="00C3637B" w:rsidRPr="00622D8B" w:rsidRDefault="000E6327" w:rsidP="00622D8B">
      <w:pPr>
        <w:tabs>
          <w:tab w:val="left" w:pos="720"/>
        </w:tabs>
        <w:ind w:firstLineChars="200" w:firstLine="480"/>
      </w:pPr>
      <w:r w:rsidRPr="00622D8B">
        <w:t>将试样待测液（</w:t>
      </w:r>
      <w:r w:rsidRPr="00622D8B">
        <w:t>5.1.1</w:t>
      </w:r>
      <w:r w:rsidRPr="00622D8B">
        <w:t>或</w:t>
      </w:r>
      <w:r w:rsidRPr="00622D8B">
        <w:t>5.1.2</w:t>
      </w:r>
      <w:r w:rsidRPr="00622D8B">
        <w:t>）注入液相色谱仪中，以保留时间定性，测得峰面积或峰高，根据标准曲线得到待测液红景天苷</w:t>
      </w:r>
      <w:r w:rsidRPr="00622D8B">
        <w:rPr>
          <w:rFonts w:hint="eastAsia"/>
        </w:rPr>
        <w:t>或</w:t>
      </w:r>
      <w:r w:rsidRPr="00622D8B">
        <w:t>酪醇的浓度（样品溶液液相色谱图见附录</w:t>
      </w:r>
      <w:r w:rsidRPr="00622D8B">
        <w:t>A</w:t>
      </w:r>
      <w:r w:rsidRPr="00622D8B">
        <w:t>中图</w:t>
      </w:r>
      <w:r w:rsidRPr="00622D8B">
        <w:t>A.2</w:t>
      </w:r>
      <w:r w:rsidRPr="00622D8B">
        <w:t>）。</w:t>
      </w:r>
    </w:p>
    <w:p w:rsidR="00C3637B" w:rsidRPr="00622D8B" w:rsidRDefault="00C3637B" w:rsidP="00622D8B">
      <w:pPr>
        <w:tabs>
          <w:tab w:val="left" w:pos="720"/>
        </w:tabs>
        <w:ind w:firstLineChars="200" w:firstLine="480"/>
      </w:pPr>
    </w:p>
    <w:p w:rsidR="00C3637B" w:rsidRPr="00622D8B" w:rsidRDefault="000E6327" w:rsidP="00622D8B">
      <w:pPr>
        <w:widowControl w:val="0"/>
        <w:numPr>
          <w:ilvl w:val="0"/>
          <w:numId w:val="1"/>
        </w:numPr>
        <w:jc w:val="both"/>
      </w:pPr>
      <w:bookmarkStart w:id="68" w:name="_Toc15645_WPSOffice_Level3"/>
      <w:bookmarkStart w:id="69" w:name="_Toc26886_WPSOffice_Level3"/>
      <w:r w:rsidRPr="00622D8B">
        <w:t>结果计算</w:t>
      </w:r>
      <w:bookmarkEnd w:id="68"/>
      <w:bookmarkEnd w:id="69"/>
    </w:p>
    <w:p w:rsidR="00C3637B" w:rsidRPr="00622D8B" w:rsidRDefault="000E6327" w:rsidP="00622D8B">
      <w:pPr>
        <w:tabs>
          <w:tab w:val="left" w:pos="720"/>
        </w:tabs>
        <w:ind w:firstLineChars="200" w:firstLine="480"/>
      </w:pPr>
      <w:r w:rsidRPr="00622D8B">
        <w:t>试样中红景天苷</w:t>
      </w:r>
      <w:r w:rsidRPr="00622D8B">
        <w:rPr>
          <w:rFonts w:hint="eastAsia"/>
        </w:rPr>
        <w:t>或</w:t>
      </w:r>
      <w:r w:rsidRPr="00622D8B">
        <w:t>酪醇含量按下式计算：</w:t>
      </w:r>
    </w:p>
    <w:p w:rsidR="00C3637B" w:rsidRPr="00622D8B" w:rsidRDefault="000E6327" w:rsidP="00622D8B">
      <w:pPr>
        <w:tabs>
          <w:tab w:val="left" w:pos="720"/>
        </w:tabs>
        <w:jc w:val="center"/>
      </w:pPr>
      <w:r w:rsidRPr="00622D8B">
        <w:rPr>
          <w:position w:val="-22"/>
        </w:rPr>
        <w:object w:dxaOrig="939" w:dyaOrig="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24" o:spid="_x0000_i1025" type="#_x0000_t75" style="width:68.9pt;height:41pt;mso-wrap-style:square;mso-position-horizontal-relative:page;mso-position-vertical-relative:page" o:ole="">
            <v:fill o:detectmouseclick="t"/>
            <v:imagedata r:id="rId7" o:title=""/>
          </v:shape>
          <o:OLEObject Type="Embed" ProgID="Equation.3" ShapeID="对象 124" DrawAspect="Content" ObjectID="_1665900796" r:id="rId8">
            <o:FieldCodes>\* MERGEFORMAT</o:FieldCodes>
          </o:OLEObject>
        </w:object>
      </w:r>
    </w:p>
    <w:p w:rsidR="00C3637B" w:rsidRPr="00622D8B" w:rsidRDefault="000E6327" w:rsidP="00622D8B">
      <w:pPr>
        <w:widowControl w:val="0"/>
        <w:ind w:firstLineChars="150" w:firstLine="360"/>
        <w:jc w:val="both"/>
        <w:rPr>
          <w:kern w:val="2"/>
        </w:rPr>
      </w:pPr>
      <w:r w:rsidRPr="00622D8B">
        <w:rPr>
          <w:kern w:val="2"/>
        </w:rPr>
        <w:t>式中：</w:t>
      </w:r>
      <w:r w:rsidRPr="00622D8B">
        <w:rPr>
          <w:kern w:val="2"/>
        </w:rPr>
        <w:t xml:space="preserve"> </w:t>
      </w:r>
    </w:p>
    <w:p w:rsidR="00C3637B" w:rsidRPr="00622D8B" w:rsidRDefault="000E6327" w:rsidP="00622D8B">
      <w:pPr>
        <w:widowControl w:val="0"/>
        <w:ind w:firstLineChars="150" w:firstLine="360"/>
        <w:jc w:val="both"/>
        <w:rPr>
          <w:kern w:val="2"/>
        </w:rPr>
      </w:pPr>
      <w:r w:rsidRPr="00622D8B">
        <w:rPr>
          <w:i/>
          <w:kern w:val="2"/>
        </w:rPr>
        <w:t>X</w:t>
      </w:r>
      <w:r w:rsidRPr="00622D8B">
        <w:rPr>
          <w:bCs/>
          <w:kern w:val="2"/>
        </w:rPr>
        <w:t>—</w:t>
      </w:r>
      <w:r w:rsidRPr="00622D8B">
        <w:rPr>
          <w:bCs/>
          <w:kern w:val="2"/>
        </w:rPr>
        <w:t>试样中红景天苷</w:t>
      </w:r>
      <w:r w:rsidRPr="00622D8B">
        <w:rPr>
          <w:rFonts w:hint="eastAsia"/>
          <w:bCs/>
          <w:kern w:val="2"/>
        </w:rPr>
        <w:t>或</w:t>
      </w:r>
      <w:r w:rsidRPr="00622D8B">
        <w:rPr>
          <w:bCs/>
          <w:kern w:val="2"/>
        </w:rPr>
        <w:t>酪醇的含量，单位为毫克每克或毫克每毫升（</w:t>
      </w:r>
      <w:r w:rsidRPr="00622D8B">
        <w:rPr>
          <w:bCs/>
          <w:kern w:val="2"/>
        </w:rPr>
        <w:t>mg/g</w:t>
      </w:r>
      <w:r w:rsidRPr="00622D8B">
        <w:rPr>
          <w:bCs/>
          <w:kern w:val="2"/>
        </w:rPr>
        <w:t>或</w:t>
      </w:r>
      <w:r w:rsidRPr="00622D8B">
        <w:rPr>
          <w:bCs/>
          <w:kern w:val="2"/>
        </w:rPr>
        <w:t>mg/mL</w:t>
      </w:r>
      <w:r w:rsidRPr="00622D8B">
        <w:rPr>
          <w:bCs/>
          <w:kern w:val="2"/>
        </w:rPr>
        <w:t>）；</w:t>
      </w:r>
      <w:r w:rsidRPr="00622D8B">
        <w:rPr>
          <w:kern w:val="2"/>
        </w:rPr>
        <w:t xml:space="preserve">  </w:t>
      </w:r>
    </w:p>
    <w:p w:rsidR="00C3637B" w:rsidRPr="00622D8B" w:rsidRDefault="000E6327" w:rsidP="00622D8B">
      <w:pPr>
        <w:widowControl w:val="0"/>
        <w:ind w:firstLineChars="150" w:firstLine="360"/>
        <w:jc w:val="both"/>
        <w:rPr>
          <w:bCs/>
          <w:kern w:val="2"/>
        </w:rPr>
      </w:pPr>
      <w:r w:rsidRPr="00622D8B">
        <w:rPr>
          <w:i/>
          <w:kern w:val="2"/>
        </w:rPr>
        <w:lastRenderedPageBreak/>
        <w:t>C</w:t>
      </w:r>
      <w:r w:rsidRPr="00622D8B">
        <w:rPr>
          <w:bCs/>
          <w:kern w:val="2"/>
        </w:rPr>
        <w:t>—</w:t>
      </w:r>
      <w:r w:rsidRPr="00622D8B">
        <w:rPr>
          <w:bCs/>
          <w:kern w:val="2"/>
        </w:rPr>
        <w:t>由标准曲线查得待测样液中红景天苷</w:t>
      </w:r>
      <w:r w:rsidRPr="00622D8B">
        <w:rPr>
          <w:rFonts w:hint="eastAsia"/>
          <w:bCs/>
          <w:kern w:val="2"/>
        </w:rPr>
        <w:t>或</w:t>
      </w:r>
      <w:r w:rsidRPr="00622D8B">
        <w:rPr>
          <w:bCs/>
          <w:kern w:val="2"/>
        </w:rPr>
        <w:t>酪醇的浓度，单位为毫克每毫升（</w:t>
      </w:r>
      <w:r w:rsidRPr="00622D8B">
        <w:rPr>
          <w:bCs/>
          <w:kern w:val="2"/>
        </w:rPr>
        <w:t>mg/mL</w:t>
      </w:r>
      <w:r w:rsidRPr="00622D8B">
        <w:rPr>
          <w:bCs/>
          <w:kern w:val="2"/>
        </w:rPr>
        <w:t>）；</w:t>
      </w:r>
    </w:p>
    <w:p w:rsidR="00C3637B" w:rsidRPr="00622D8B" w:rsidRDefault="000E6327" w:rsidP="00622D8B">
      <w:pPr>
        <w:widowControl w:val="0"/>
        <w:ind w:firstLineChars="150" w:firstLine="360"/>
        <w:jc w:val="both"/>
        <w:rPr>
          <w:bCs/>
          <w:kern w:val="2"/>
        </w:rPr>
      </w:pPr>
      <w:r w:rsidRPr="00622D8B">
        <w:rPr>
          <w:bCs/>
          <w:i/>
          <w:kern w:val="2"/>
        </w:rPr>
        <w:t>V</w:t>
      </w:r>
      <w:r w:rsidRPr="00622D8B">
        <w:rPr>
          <w:bCs/>
          <w:kern w:val="2"/>
        </w:rPr>
        <w:t>—</w:t>
      </w:r>
      <w:r w:rsidRPr="00622D8B">
        <w:rPr>
          <w:bCs/>
          <w:kern w:val="2"/>
        </w:rPr>
        <w:t>样品的定容体积，单位为毫升（</w:t>
      </w:r>
      <w:r w:rsidRPr="00622D8B">
        <w:rPr>
          <w:bCs/>
          <w:kern w:val="2"/>
        </w:rPr>
        <w:t>mL</w:t>
      </w:r>
      <w:r w:rsidRPr="00622D8B">
        <w:rPr>
          <w:bCs/>
          <w:kern w:val="2"/>
        </w:rPr>
        <w:t>）；</w:t>
      </w:r>
    </w:p>
    <w:p w:rsidR="00C3637B" w:rsidRPr="00622D8B" w:rsidRDefault="000E6327" w:rsidP="00622D8B">
      <w:pPr>
        <w:widowControl w:val="0"/>
        <w:ind w:firstLineChars="150" w:firstLine="360"/>
        <w:jc w:val="both"/>
        <w:rPr>
          <w:bCs/>
          <w:kern w:val="2"/>
        </w:rPr>
      </w:pPr>
      <w:r w:rsidRPr="00622D8B">
        <w:rPr>
          <w:bCs/>
          <w:i/>
          <w:kern w:val="2"/>
        </w:rPr>
        <w:t>m</w:t>
      </w:r>
      <w:r w:rsidRPr="00622D8B">
        <w:rPr>
          <w:bCs/>
          <w:kern w:val="2"/>
        </w:rPr>
        <w:t>—</w:t>
      </w:r>
      <w:r w:rsidRPr="00622D8B">
        <w:rPr>
          <w:bCs/>
          <w:kern w:val="2"/>
        </w:rPr>
        <w:t>样品量，单位为克或毫升（</w:t>
      </w:r>
      <w:r w:rsidRPr="00622D8B">
        <w:rPr>
          <w:bCs/>
          <w:kern w:val="2"/>
        </w:rPr>
        <w:t>g</w:t>
      </w:r>
      <w:r w:rsidRPr="00622D8B">
        <w:rPr>
          <w:bCs/>
          <w:kern w:val="2"/>
        </w:rPr>
        <w:t>或</w:t>
      </w:r>
      <w:r w:rsidRPr="00622D8B">
        <w:rPr>
          <w:bCs/>
          <w:kern w:val="2"/>
        </w:rPr>
        <w:t>mL</w:t>
      </w:r>
      <w:r w:rsidRPr="00622D8B">
        <w:rPr>
          <w:bCs/>
          <w:kern w:val="2"/>
        </w:rPr>
        <w:t>）。</w:t>
      </w:r>
    </w:p>
    <w:p w:rsidR="00C3637B" w:rsidRPr="00622D8B" w:rsidRDefault="000E6327" w:rsidP="00622D8B">
      <w:pPr>
        <w:widowControl w:val="0"/>
        <w:ind w:firstLineChars="150" w:firstLine="360"/>
        <w:jc w:val="both"/>
      </w:pPr>
      <w:r w:rsidRPr="00622D8B">
        <w:t>计算结果以重复</w:t>
      </w:r>
      <w:r w:rsidRPr="00622D8B">
        <w:rPr>
          <w:rFonts w:hint="eastAsia"/>
        </w:rPr>
        <w:t>性</w:t>
      </w:r>
      <w:r w:rsidRPr="00622D8B">
        <w:t>条件下获得的两次独立测定结果的算术平均值表示，保留两位有效数字。</w:t>
      </w:r>
    </w:p>
    <w:p w:rsidR="00C3637B" w:rsidRPr="00622D8B" w:rsidRDefault="00C3637B" w:rsidP="00622D8B">
      <w:pPr>
        <w:widowControl w:val="0"/>
        <w:ind w:firstLineChars="150" w:firstLine="360"/>
        <w:jc w:val="both"/>
        <w:rPr>
          <w:kern w:val="2"/>
        </w:rPr>
      </w:pPr>
    </w:p>
    <w:p w:rsidR="00C3637B" w:rsidRPr="00622D8B" w:rsidRDefault="000E6327" w:rsidP="00622D8B">
      <w:pPr>
        <w:widowControl w:val="0"/>
        <w:numPr>
          <w:ilvl w:val="0"/>
          <w:numId w:val="1"/>
        </w:numPr>
        <w:jc w:val="both"/>
      </w:pPr>
      <w:bookmarkStart w:id="70" w:name="_Toc27943_WPSOffice_Level3"/>
      <w:bookmarkStart w:id="71" w:name="_Toc788_WPSOffice_Level3"/>
      <w:r w:rsidRPr="00622D8B">
        <w:t>精密度</w:t>
      </w:r>
      <w:bookmarkEnd w:id="70"/>
      <w:bookmarkEnd w:id="71"/>
    </w:p>
    <w:p w:rsidR="00C3637B" w:rsidRPr="00622D8B" w:rsidRDefault="000E6327" w:rsidP="00622D8B">
      <w:pPr>
        <w:tabs>
          <w:tab w:val="left" w:pos="720"/>
        </w:tabs>
        <w:ind w:firstLineChars="200" w:firstLine="480"/>
      </w:pPr>
      <w:r w:rsidRPr="00622D8B">
        <w:t>在重复性条件下获得的两次独立测定结果的绝对差值不得超过算术平均值的</w:t>
      </w:r>
      <w:r w:rsidRPr="00622D8B">
        <w:t>10%</w:t>
      </w:r>
      <w:r w:rsidRPr="00622D8B">
        <w:t>。</w:t>
      </w:r>
      <w:r w:rsidRPr="00622D8B">
        <w:t xml:space="preserve"> </w:t>
      </w:r>
    </w:p>
    <w:p w:rsidR="00C3637B" w:rsidRPr="00622D8B" w:rsidRDefault="00C3637B" w:rsidP="00622D8B">
      <w:pPr>
        <w:widowControl w:val="0"/>
        <w:ind w:firstLineChars="200" w:firstLine="480"/>
        <w:jc w:val="both"/>
        <w:rPr>
          <w:kern w:val="2"/>
        </w:rPr>
      </w:pPr>
    </w:p>
    <w:p w:rsidR="00C3637B" w:rsidRPr="00622D8B" w:rsidRDefault="000E6327" w:rsidP="00622D8B">
      <w:pPr>
        <w:rPr>
          <w:bCs/>
        </w:rPr>
      </w:pPr>
      <w:r w:rsidRPr="00622D8B">
        <w:rPr>
          <w:bCs/>
        </w:rPr>
        <w:br w:type="page"/>
      </w:r>
      <w:r w:rsidRPr="00622D8B">
        <w:rPr>
          <w:bCs/>
        </w:rPr>
        <w:lastRenderedPageBreak/>
        <w:t>附录</w:t>
      </w:r>
      <w:r w:rsidRPr="00622D8B">
        <w:rPr>
          <w:bCs/>
        </w:rPr>
        <w:t xml:space="preserve"> A</w:t>
      </w:r>
    </w:p>
    <w:p w:rsidR="00C3637B" w:rsidRPr="00622D8B" w:rsidRDefault="000E6327" w:rsidP="00622D8B">
      <w:pPr>
        <w:widowControl w:val="0"/>
        <w:jc w:val="center"/>
        <w:rPr>
          <w:kern w:val="2"/>
        </w:rPr>
      </w:pPr>
      <w:r w:rsidRPr="00622D8B">
        <w:rPr>
          <w:kern w:val="2"/>
        </w:rPr>
        <w:t>标准溶液和试样溶液典型液相色谱图</w:t>
      </w:r>
    </w:p>
    <w:p w:rsidR="00C3637B" w:rsidRPr="00622D8B" w:rsidRDefault="00C3637B" w:rsidP="00622D8B">
      <w:pPr>
        <w:widowControl w:val="0"/>
        <w:jc w:val="center"/>
        <w:rPr>
          <w:b/>
        </w:rPr>
      </w:pPr>
    </w:p>
    <w:p w:rsidR="00C3637B" w:rsidRPr="00622D8B" w:rsidRDefault="003E16A8" w:rsidP="00622D8B">
      <w:pPr>
        <w:widowControl w:val="0"/>
        <w:ind w:firstLineChars="200" w:firstLine="480"/>
        <w:jc w:val="both"/>
        <w:rPr>
          <w:kern w:val="2"/>
        </w:rPr>
      </w:pPr>
      <w:r w:rsidRPr="00622D8B">
        <w:rPr>
          <w:noProof/>
          <w:kern w:val="2"/>
        </w:rPr>
        <w:drawing>
          <wp:inline distT="0" distB="0" distL="0" distR="0" wp14:anchorId="2E484D40" wp14:editId="26C85EDA">
            <wp:extent cx="4486275" cy="2085975"/>
            <wp:effectExtent l="0" t="0" r="9525" b="9525"/>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p>
    <w:p w:rsidR="00C3637B" w:rsidRPr="00622D8B" w:rsidRDefault="000E6327" w:rsidP="00622D8B">
      <w:pPr>
        <w:jc w:val="center"/>
      </w:pPr>
      <w:r w:rsidRPr="00622D8B">
        <w:t>图</w:t>
      </w:r>
      <w:r w:rsidRPr="00622D8B">
        <w:t xml:space="preserve">A.1 </w:t>
      </w:r>
      <w:r w:rsidRPr="00622D8B">
        <w:t>红景天苷和酪醇标准溶液（</w:t>
      </w:r>
      <w:r w:rsidRPr="00622D8B">
        <w:t>0.1mg/mL</w:t>
      </w:r>
      <w:r w:rsidRPr="00622D8B">
        <w:t>）色谱图</w:t>
      </w:r>
    </w:p>
    <w:p w:rsidR="00C3637B" w:rsidRPr="00622D8B" w:rsidRDefault="000E6327" w:rsidP="00622D8B">
      <w:r w:rsidRPr="00622D8B">
        <w:t xml:space="preserve"> </w:t>
      </w:r>
    </w:p>
    <w:p w:rsidR="00C3637B" w:rsidRPr="00622D8B" w:rsidRDefault="003E16A8" w:rsidP="00622D8B">
      <w:pPr>
        <w:widowControl w:val="0"/>
        <w:ind w:firstLineChars="200" w:firstLine="480"/>
        <w:jc w:val="both"/>
        <w:rPr>
          <w:kern w:val="2"/>
        </w:rPr>
      </w:pPr>
      <w:r w:rsidRPr="00622D8B">
        <w:rPr>
          <w:noProof/>
          <w:kern w:val="2"/>
        </w:rPr>
        <w:drawing>
          <wp:inline distT="0" distB="0" distL="0" distR="0" wp14:anchorId="6FEB996C" wp14:editId="3C69C855">
            <wp:extent cx="4486275" cy="2085975"/>
            <wp:effectExtent l="0" t="0" r="9525" b="9525"/>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p>
    <w:p w:rsidR="00C3637B" w:rsidRPr="00622D8B" w:rsidRDefault="000E6327" w:rsidP="00622D8B">
      <w:pPr>
        <w:jc w:val="center"/>
      </w:pPr>
      <w:r w:rsidRPr="00622D8B">
        <w:t>图</w:t>
      </w:r>
      <w:r w:rsidRPr="00622D8B">
        <w:t xml:space="preserve">A.2 </w:t>
      </w:r>
      <w:r w:rsidRPr="00622D8B">
        <w:t>含有红景天苷和酪醇的试样溶液色谱图</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ind w:firstLineChars="200" w:firstLine="480"/>
        <w:jc w:val="center"/>
        <w:rPr>
          <w:kern w:val="2"/>
        </w:rPr>
      </w:pPr>
      <w:r w:rsidRPr="00622D8B">
        <w:rPr>
          <w:kern w:val="2"/>
        </w:rPr>
        <w:br w:type="page"/>
      </w:r>
      <w:bookmarkStart w:id="72" w:name="_Toc19083_WPSOffice_Level2"/>
      <w:bookmarkStart w:id="73" w:name="_Toc30919_WPSOffice_Level2"/>
      <w:bookmarkStart w:id="74" w:name="_Toc27256_WPSOffice_Level2"/>
      <w:bookmarkStart w:id="75" w:name="_Toc20138133"/>
    </w:p>
    <w:p w:rsidR="00C3637B" w:rsidRPr="00622D8B" w:rsidRDefault="000E6327" w:rsidP="00622D8B">
      <w:pPr>
        <w:widowControl w:val="0"/>
        <w:ind w:firstLineChars="200" w:firstLine="480"/>
        <w:jc w:val="center"/>
        <w:rPr>
          <w:kern w:val="2"/>
        </w:rPr>
      </w:pPr>
      <w:r w:rsidRPr="00622D8B">
        <w:rPr>
          <w:kern w:val="2"/>
        </w:rPr>
        <w:lastRenderedPageBreak/>
        <w:t>二、保健食品中大蒜素的测定</w:t>
      </w:r>
      <w:bookmarkEnd w:id="72"/>
      <w:bookmarkEnd w:id="73"/>
      <w:bookmarkEnd w:id="74"/>
      <w:bookmarkEnd w:id="75"/>
    </w:p>
    <w:p w:rsidR="00C3637B" w:rsidRPr="00622D8B" w:rsidRDefault="000E6327" w:rsidP="00622D8B">
      <w:pPr>
        <w:widowControl w:val="0"/>
        <w:jc w:val="both"/>
        <w:rPr>
          <w:kern w:val="2"/>
          <w:u w:val="single"/>
        </w:rPr>
      </w:pPr>
      <w:r w:rsidRPr="00622D8B">
        <w:rPr>
          <w:kern w:val="2"/>
          <w:u w:val="single"/>
        </w:rPr>
        <w:t xml:space="preserve">                                                                              </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bookmarkStart w:id="76" w:name="_Toc12380_WPSOffice_Level3"/>
      <w:bookmarkStart w:id="77" w:name="_Toc26508_WPSOffice_Level3"/>
      <w:r w:rsidRPr="00622D8B">
        <w:rPr>
          <w:bCs/>
          <w:kern w:val="2"/>
        </w:rPr>
        <w:t xml:space="preserve">1   </w:t>
      </w:r>
      <w:r w:rsidRPr="00622D8B">
        <w:rPr>
          <w:bCs/>
          <w:kern w:val="2"/>
        </w:rPr>
        <w:t>范围</w:t>
      </w:r>
      <w:bookmarkEnd w:id="76"/>
      <w:bookmarkEnd w:id="77"/>
    </w:p>
    <w:p w:rsidR="00C3637B" w:rsidRPr="00622D8B" w:rsidRDefault="000E6327" w:rsidP="00622D8B">
      <w:pPr>
        <w:widowControl w:val="0"/>
        <w:ind w:firstLineChars="150" w:firstLine="360"/>
        <w:jc w:val="both"/>
        <w:rPr>
          <w:kern w:val="2"/>
        </w:rPr>
      </w:pPr>
      <w:r w:rsidRPr="00622D8B">
        <w:rPr>
          <w:kern w:val="2"/>
        </w:rPr>
        <w:t>本方法规定了保健食品中大蒜素（二烯丙基三硫化物）的测定方法。</w:t>
      </w:r>
    </w:p>
    <w:p w:rsidR="00C3637B" w:rsidRPr="00622D8B" w:rsidRDefault="000E6327" w:rsidP="00622D8B">
      <w:pPr>
        <w:widowControl w:val="0"/>
        <w:ind w:firstLineChars="150" w:firstLine="360"/>
        <w:jc w:val="both"/>
        <w:rPr>
          <w:kern w:val="2"/>
        </w:rPr>
      </w:pPr>
      <w:r w:rsidRPr="00622D8B">
        <w:rPr>
          <w:kern w:val="2"/>
        </w:rPr>
        <w:t>本方法适用于以大蒜及其加工品为主要原料制成的保健食品中大蒜素（二烯丙基三硫化物）的测定。</w:t>
      </w:r>
    </w:p>
    <w:p w:rsidR="00C3637B" w:rsidRPr="00622D8B" w:rsidRDefault="00C3637B" w:rsidP="00622D8B">
      <w:pPr>
        <w:widowControl w:val="0"/>
        <w:ind w:firstLineChars="150" w:firstLine="360"/>
        <w:jc w:val="both"/>
        <w:rPr>
          <w:kern w:val="2"/>
        </w:rPr>
      </w:pPr>
    </w:p>
    <w:p w:rsidR="00C3637B" w:rsidRPr="00622D8B" w:rsidRDefault="000E6327" w:rsidP="00622D8B">
      <w:pPr>
        <w:widowControl w:val="0"/>
        <w:jc w:val="both"/>
        <w:rPr>
          <w:bCs/>
          <w:kern w:val="2"/>
        </w:rPr>
      </w:pPr>
      <w:bookmarkStart w:id="78" w:name="_Toc14526_WPSOffice_Level3"/>
      <w:bookmarkStart w:id="79" w:name="_Toc27982_WPSOffice_Level3"/>
      <w:r w:rsidRPr="00622D8B">
        <w:rPr>
          <w:bCs/>
          <w:kern w:val="2"/>
        </w:rPr>
        <w:t xml:space="preserve">2   </w:t>
      </w:r>
      <w:r w:rsidRPr="00622D8B">
        <w:rPr>
          <w:bCs/>
          <w:kern w:val="2"/>
        </w:rPr>
        <w:t>原理</w:t>
      </w:r>
      <w:bookmarkEnd w:id="78"/>
      <w:bookmarkEnd w:id="79"/>
    </w:p>
    <w:p w:rsidR="00C3637B" w:rsidRPr="00622D8B" w:rsidRDefault="000E6327" w:rsidP="00622D8B">
      <w:pPr>
        <w:widowControl w:val="0"/>
        <w:ind w:firstLineChars="150" w:firstLine="360"/>
        <w:jc w:val="both"/>
        <w:rPr>
          <w:kern w:val="2"/>
        </w:rPr>
      </w:pPr>
      <w:r w:rsidRPr="00622D8B">
        <w:rPr>
          <w:kern w:val="2"/>
        </w:rPr>
        <w:t>试样经有机溶剂提取，通过气相色谱检测，以保留时间定性，外标法定量。</w:t>
      </w:r>
    </w:p>
    <w:p w:rsidR="00C3637B" w:rsidRPr="00622D8B" w:rsidRDefault="00C3637B" w:rsidP="00622D8B">
      <w:pPr>
        <w:widowControl w:val="0"/>
        <w:ind w:firstLineChars="150" w:firstLine="360"/>
        <w:jc w:val="both"/>
        <w:rPr>
          <w:kern w:val="2"/>
        </w:rPr>
      </w:pPr>
    </w:p>
    <w:p w:rsidR="00C3637B" w:rsidRPr="00622D8B" w:rsidRDefault="000E6327" w:rsidP="00622D8B">
      <w:pPr>
        <w:widowControl w:val="0"/>
        <w:jc w:val="both"/>
        <w:rPr>
          <w:bCs/>
          <w:kern w:val="2"/>
        </w:rPr>
      </w:pPr>
      <w:bookmarkStart w:id="80" w:name="_Toc28999_WPSOffice_Level3"/>
      <w:bookmarkStart w:id="81" w:name="_Toc9674_WPSOffice_Level3"/>
      <w:r w:rsidRPr="00622D8B">
        <w:rPr>
          <w:bCs/>
          <w:kern w:val="2"/>
        </w:rPr>
        <w:t xml:space="preserve">3   </w:t>
      </w:r>
      <w:r w:rsidRPr="00622D8B">
        <w:rPr>
          <w:bCs/>
          <w:kern w:val="2"/>
        </w:rPr>
        <w:t>试剂和材料</w:t>
      </w:r>
      <w:bookmarkEnd w:id="80"/>
      <w:bookmarkEnd w:id="81"/>
    </w:p>
    <w:p w:rsidR="00C3637B" w:rsidRPr="00622D8B" w:rsidRDefault="000E6327" w:rsidP="00622D8B">
      <w:pPr>
        <w:widowControl w:val="0"/>
        <w:jc w:val="both"/>
        <w:rPr>
          <w:bCs/>
          <w:kern w:val="2"/>
        </w:rPr>
      </w:pPr>
      <w:r w:rsidRPr="00622D8B">
        <w:rPr>
          <w:rFonts w:hint="eastAsia"/>
          <w:kern w:val="2"/>
        </w:rPr>
        <w:t xml:space="preserve">   </w:t>
      </w:r>
      <w:r w:rsidRPr="00622D8B">
        <w:rPr>
          <w:kern w:val="2"/>
        </w:rPr>
        <w:t>注：除非另有说明，本方法所用试剂均为分析纯。</w:t>
      </w:r>
    </w:p>
    <w:p w:rsidR="00C3637B" w:rsidRPr="00622D8B" w:rsidRDefault="000E6327" w:rsidP="00622D8B">
      <w:pPr>
        <w:widowControl w:val="0"/>
        <w:jc w:val="both"/>
        <w:rPr>
          <w:bCs/>
          <w:kern w:val="2"/>
        </w:rPr>
      </w:pPr>
      <w:r w:rsidRPr="00622D8B">
        <w:rPr>
          <w:bCs/>
          <w:kern w:val="2"/>
        </w:rPr>
        <w:t>3.1</w:t>
      </w:r>
      <w:r w:rsidRPr="00622D8B">
        <w:rPr>
          <w:bCs/>
          <w:kern w:val="2"/>
        </w:rPr>
        <w:t xml:space="preserve">　试剂</w:t>
      </w:r>
    </w:p>
    <w:p w:rsidR="00C3637B" w:rsidRPr="00622D8B" w:rsidRDefault="000E6327" w:rsidP="00622D8B">
      <w:pPr>
        <w:widowControl w:val="0"/>
        <w:jc w:val="both"/>
        <w:rPr>
          <w:kern w:val="2"/>
        </w:rPr>
      </w:pPr>
      <w:r w:rsidRPr="00622D8B">
        <w:rPr>
          <w:kern w:val="2"/>
        </w:rPr>
        <w:t>3.1.1</w:t>
      </w:r>
      <w:r w:rsidRPr="00622D8B">
        <w:rPr>
          <w:kern w:val="2"/>
        </w:rPr>
        <w:t xml:space="preserve">　无水乙醇（</w:t>
      </w:r>
      <w:r w:rsidRPr="00622D8B">
        <w:rPr>
          <w:kern w:val="2"/>
        </w:rPr>
        <w:t>C</w:t>
      </w:r>
      <w:r w:rsidRPr="00622D8B">
        <w:rPr>
          <w:kern w:val="2"/>
          <w:vertAlign w:val="subscript"/>
        </w:rPr>
        <w:t>2</w:t>
      </w:r>
      <w:r w:rsidRPr="00622D8B">
        <w:rPr>
          <w:kern w:val="2"/>
        </w:rPr>
        <w:t>H</w:t>
      </w:r>
      <w:r w:rsidRPr="00622D8B">
        <w:rPr>
          <w:kern w:val="2"/>
          <w:vertAlign w:val="subscript"/>
        </w:rPr>
        <w:t>5</w:t>
      </w:r>
      <w:r w:rsidRPr="00622D8B">
        <w:rPr>
          <w:kern w:val="2"/>
        </w:rPr>
        <w:t>OH</w:t>
      </w:r>
      <w:r w:rsidRPr="00622D8B">
        <w:rPr>
          <w:kern w:val="2"/>
        </w:rPr>
        <w:t>）。</w:t>
      </w:r>
    </w:p>
    <w:p w:rsidR="00C3637B" w:rsidRPr="00622D8B" w:rsidRDefault="000E6327" w:rsidP="00622D8B">
      <w:pPr>
        <w:widowControl w:val="0"/>
        <w:jc w:val="both"/>
      </w:pPr>
      <w:r w:rsidRPr="00622D8B">
        <w:rPr>
          <w:kern w:val="2"/>
        </w:rPr>
        <w:t>3.1.2</w:t>
      </w:r>
      <w:r w:rsidRPr="00622D8B">
        <w:rPr>
          <w:kern w:val="2"/>
        </w:rPr>
        <w:t xml:space="preserve">　</w:t>
      </w:r>
      <w:r w:rsidRPr="00622D8B">
        <w:t>正己烷（</w:t>
      </w:r>
      <w:r w:rsidRPr="00622D8B">
        <w:t>CH</w:t>
      </w:r>
      <w:r w:rsidRPr="00622D8B">
        <w:rPr>
          <w:vertAlign w:val="subscript"/>
        </w:rPr>
        <w:t>3</w:t>
      </w:r>
      <w:r w:rsidRPr="00622D8B">
        <w:t>(CH</w:t>
      </w:r>
      <w:r w:rsidRPr="00622D8B">
        <w:rPr>
          <w:vertAlign w:val="subscript"/>
        </w:rPr>
        <w:t>2</w:t>
      </w:r>
      <w:r w:rsidRPr="00622D8B">
        <w:t>)</w:t>
      </w:r>
      <w:r w:rsidRPr="00622D8B">
        <w:rPr>
          <w:vertAlign w:val="subscript"/>
        </w:rPr>
        <w:t>4</w:t>
      </w:r>
      <w:r w:rsidRPr="00622D8B">
        <w:t>CH</w:t>
      </w:r>
      <w:r w:rsidRPr="00622D8B">
        <w:rPr>
          <w:vertAlign w:val="subscript"/>
        </w:rPr>
        <w:t>3</w:t>
      </w:r>
      <w:r w:rsidRPr="00622D8B">
        <w:t>）。</w:t>
      </w:r>
    </w:p>
    <w:p w:rsidR="00C3637B" w:rsidRPr="00622D8B" w:rsidRDefault="000E6327" w:rsidP="00622D8B">
      <w:pPr>
        <w:widowControl w:val="0"/>
        <w:jc w:val="both"/>
      </w:pPr>
      <w:r w:rsidRPr="00622D8B">
        <w:t>3.1.3</w:t>
      </w:r>
      <w:r w:rsidRPr="00622D8B">
        <w:t xml:space="preserve">　无水硫酸钠（</w:t>
      </w:r>
      <w:r w:rsidRPr="00622D8B">
        <w:t>Na</w:t>
      </w:r>
      <w:r w:rsidRPr="00622D8B">
        <w:rPr>
          <w:vertAlign w:val="subscript"/>
        </w:rPr>
        <w:t>2</w:t>
      </w:r>
      <w:r w:rsidRPr="00622D8B">
        <w:t>SO</w:t>
      </w:r>
      <w:r w:rsidRPr="00622D8B">
        <w:rPr>
          <w:vertAlign w:val="subscript"/>
        </w:rPr>
        <w:t>4</w:t>
      </w:r>
      <w:r w:rsidRPr="00622D8B">
        <w:t>）。</w:t>
      </w:r>
    </w:p>
    <w:p w:rsidR="00C3637B" w:rsidRPr="00622D8B" w:rsidRDefault="000E6327" w:rsidP="00622D8B">
      <w:pPr>
        <w:widowControl w:val="0"/>
        <w:jc w:val="both"/>
        <w:rPr>
          <w:bCs/>
          <w:kern w:val="2"/>
        </w:rPr>
      </w:pPr>
      <w:r w:rsidRPr="00622D8B">
        <w:rPr>
          <w:bCs/>
          <w:kern w:val="2"/>
        </w:rPr>
        <w:t>3.2</w:t>
      </w:r>
      <w:r w:rsidRPr="00622D8B">
        <w:rPr>
          <w:bCs/>
          <w:kern w:val="2"/>
        </w:rPr>
        <w:t xml:space="preserve">　标准品</w:t>
      </w:r>
    </w:p>
    <w:p w:rsidR="00C3637B" w:rsidRPr="00622D8B" w:rsidRDefault="000E6327" w:rsidP="00622D8B">
      <w:pPr>
        <w:widowControl w:val="0"/>
        <w:ind w:firstLine="480"/>
        <w:jc w:val="both"/>
        <w:rPr>
          <w:kern w:val="2"/>
        </w:rPr>
      </w:pPr>
      <w:r w:rsidRPr="00622D8B">
        <w:rPr>
          <w:kern w:val="2"/>
        </w:rPr>
        <w:t>大蒜素标准样品的分子式、相对分子量、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≥99.0%</w:t>
      </w:r>
      <w:r w:rsidRPr="00622D8B">
        <w:rPr>
          <w:kern w:val="2"/>
        </w:rPr>
        <w:t>，或经国家认证并授予标准物质证书的标准物质。</w:t>
      </w:r>
    </w:p>
    <w:p w:rsidR="00C3637B" w:rsidRPr="00622D8B" w:rsidRDefault="000E6327" w:rsidP="00622D8B">
      <w:pPr>
        <w:widowControl w:val="0"/>
        <w:jc w:val="center"/>
        <w:rPr>
          <w:bCs/>
          <w:kern w:val="2"/>
        </w:rPr>
      </w:pPr>
      <w:r w:rsidRPr="00622D8B">
        <w:rPr>
          <w:bCs/>
          <w:kern w:val="2"/>
        </w:rPr>
        <w:t>表</w:t>
      </w:r>
      <w:r w:rsidRPr="00622D8B">
        <w:rPr>
          <w:bCs/>
          <w:kern w:val="2"/>
        </w:rPr>
        <w:t xml:space="preserve">1 </w:t>
      </w:r>
      <w:r w:rsidRPr="00622D8B">
        <w:rPr>
          <w:bCs/>
          <w:kern w:val="2"/>
        </w:rPr>
        <w:t>大蒜素标准样品的中文名称、英文名称、</w:t>
      </w:r>
      <w:r w:rsidRPr="00622D8B">
        <w:rPr>
          <w:bCs/>
          <w:kern w:val="2"/>
        </w:rPr>
        <w:t>CAS</w:t>
      </w:r>
      <w:r w:rsidRPr="00622D8B">
        <w:rPr>
          <w:bCs/>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jc w:val="center"/>
            </w:pPr>
            <w:r w:rsidRPr="00622D8B">
              <w:t>中文名称</w:t>
            </w:r>
          </w:p>
        </w:tc>
        <w:tc>
          <w:tcPr>
            <w:tcW w:w="1662" w:type="dxa"/>
          </w:tcPr>
          <w:p w:rsidR="00C3637B" w:rsidRPr="00622D8B" w:rsidRDefault="000E6327" w:rsidP="00622D8B">
            <w:pPr>
              <w:jc w:val="center"/>
            </w:pPr>
            <w:r w:rsidRPr="00622D8B">
              <w:t>英文名称</w:t>
            </w:r>
          </w:p>
        </w:tc>
        <w:tc>
          <w:tcPr>
            <w:tcW w:w="1662" w:type="dxa"/>
          </w:tcPr>
          <w:p w:rsidR="00C3637B" w:rsidRPr="00622D8B" w:rsidRDefault="000E6327" w:rsidP="00622D8B">
            <w:pPr>
              <w:jc w:val="center"/>
            </w:pPr>
            <w:r w:rsidRPr="00622D8B">
              <w:t>CAS</w:t>
            </w:r>
            <w:r w:rsidRPr="00622D8B">
              <w:t>登录号</w:t>
            </w:r>
          </w:p>
        </w:tc>
        <w:tc>
          <w:tcPr>
            <w:tcW w:w="1662" w:type="dxa"/>
          </w:tcPr>
          <w:p w:rsidR="00C3637B" w:rsidRPr="00622D8B" w:rsidRDefault="000E6327" w:rsidP="00622D8B">
            <w:pPr>
              <w:jc w:val="center"/>
            </w:pPr>
            <w:r w:rsidRPr="00622D8B">
              <w:t>分子式</w:t>
            </w:r>
          </w:p>
        </w:tc>
        <w:tc>
          <w:tcPr>
            <w:tcW w:w="1875" w:type="dxa"/>
          </w:tcPr>
          <w:p w:rsidR="00C3637B" w:rsidRPr="00622D8B" w:rsidRDefault="000E6327" w:rsidP="00622D8B">
            <w:pPr>
              <w:jc w:val="center"/>
            </w:pPr>
            <w:r w:rsidRPr="00622D8B">
              <w:t>相对分子量</w:t>
            </w:r>
          </w:p>
        </w:tc>
      </w:tr>
      <w:tr w:rsidR="00C3637B" w:rsidRPr="00622D8B">
        <w:trPr>
          <w:jc w:val="center"/>
        </w:trPr>
        <w:tc>
          <w:tcPr>
            <w:tcW w:w="1661" w:type="dxa"/>
          </w:tcPr>
          <w:p w:rsidR="00C3637B" w:rsidRPr="00622D8B" w:rsidRDefault="000E6327" w:rsidP="00622D8B">
            <w:pPr>
              <w:jc w:val="center"/>
            </w:pPr>
            <w:r w:rsidRPr="00622D8B">
              <w:t>大蒜素</w:t>
            </w:r>
          </w:p>
        </w:tc>
        <w:tc>
          <w:tcPr>
            <w:tcW w:w="1662" w:type="dxa"/>
          </w:tcPr>
          <w:p w:rsidR="00C3637B" w:rsidRPr="00622D8B" w:rsidRDefault="000E6327" w:rsidP="00622D8B">
            <w:pPr>
              <w:jc w:val="center"/>
            </w:pPr>
            <w:r w:rsidRPr="00622D8B">
              <w:rPr>
                <w:shd w:val="clear" w:color="auto" w:fill="FFFFFF"/>
              </w:rPr>
              <w:t>Allitride</w:t>
            </w:r>
          </w:p>
        </w:tc>
        <w:tc>
          <w:tcPr>
            <w:tcW w:w="1662" w:type="dxa"/>
          </w:tcPr>
          <w:p w:rsidR="00C3637B" w:rsidRPr="00622D8B" w:rsidRDefault="000E6327" w:rsidP="00622D8B">
            <w:pPr>
              <w:jc w:val="center"/>
            </w:pPr>
            <w:r w:rsidRPr="00622D8B">
              <w:rPr>
                <w:spacing w:val="8"/>
              </w:rPr>
              <w:t>2050-87-5</w:t>
            </w:r>
          </w:p>
        </w:tc>
        <w:tc>
          <w:tcPr>
            <w:tcW w:w="1662" w:type="dxa"/>
          </w:tcPr>
          <w:p w:rsidR="00C3637B" w:rsidRPr="00622D8B" w:rsidRDefault="000E6327" w:rsidP="00622D8B">
            <w:pPr>
              <w:jc w:val="center"/>
            </w:pPr>
            <w:r w:rsidRPr="00622D8B">
              <w:rPr>
                <w:kern w:val="2"/>
              </w:rPr>
              <w:t>C</w:t>
            </w:r>
            <w:r w:rsidRPr="00622D8B">
              <w:rPr>
                <w:kern w:val="2"/>
                <w:vertAlign w:val="subscript"/>
              </w:rPr>
              <w:t>6</w:t>
            </w:r>
            <w:r w:rsidRPr="00622D8B">
              <w:rPr>
                <w:kern w:val="2"/>
              </w:rPr>
              <w:t>H</w:t>
            </w:r>
            <w:r w:rsidRPr="00622D8B">
              <w:rPr>
                <w:kern w:val="2"/>
                <w:vertAlign w:val="subscript"/>
              </w:rPr>
              <w:t>10</w:t>
            </w:r>
            <w:r w:rsidRPr="00622D8B">
              <w:rPr>
                <w:kern w:val="2"/>
              </w:rPr>
              <w:t>S</w:t>
            </w:r>
            <w:r w:rsidRPr="00622D8B">
              <w:rPr>
                <w:kern w:val="2"/>
                <w:vertAlign w:val="subscript"/>
              </w:rPr>
              <w:t>3</w:t>
            </w:r>
          </w:p>
        </w:tc>
        <w:tc>
          <w:tcPr>
            <w:tcW w:w="1875" w:type="dxa"/>
          </w:tcPr>
          <w:p w:rsidR="00C3637B" w:rsidRPr="00622D8B" w:rsidRDefault="000E6327" w:rsidP="00622D8B">
            <w:pPr>
              <w:jc w:val="center"/>
            </w:pPr>
            <w:r w:rsidRPr="00622D8B">
              <w:t>178.33</w:t>
            </w:r>
          </w:p>
        </w:tc>
      </w:tr>
    </w:tbl>
    <w:p w:rsidR="00C3637B" w:rsidRPr="00622D8B" w:rsidRDefault="000E6327" w:rsidP="00622D8B">
      <w:pPr>
        <w:widowControl w:val="0"/>
        <w:jc w:val="both"/>
        <w:rPr>
          <w:bCs/>
          <w:kern w:val="2"/>
        </w:rPr>
      </w:pPr>
      <w:r w:rsidRPr="00622D8B">
        <w:rPr>
          <w:bCs/>
          <w:kern w:val="2"/>
        </w:rPr>
        <w:t>3.3</w:t>
      </w:r>
      <w:r w:rsidRPr="00622D8B">
        <w:rPr>
          <w:bCs/>
          <w:kern w:val="2"/>
        </w:rPr>
        <w:t xml:space="preserve">　标准溶液配制</w:t>
      </w:r>
    </w:p>
    <w:p w:rsidR="00C3637B" w:rsidRPr="00622D8B" w:rsidRDefault="000E6327" w:rsidP="00622D8B">
      <w:pPr>
        <w:widowControl w:val="0"/>
        <w:jc w:val="both"/>
        <w:rPr>
          <w:kern w:val="2"/>
        </w:rPr>
      </w:pPr>
      <w:r w:rsidRPr="00622D8B">
        <w:rPr>
          <w:kern w:val="2"/>
        </w:rPr>
        <w:t xml:space="preserve">3.3.1 </w:t>
      </w:r>
      <w:r w:rsidRPr="00622D8B">
        <w:rPr>
          <w:kern w:val="2"/>
        </w:rPr>
        <w:t>大蒜素标准储备液（</w:t>
      </w:r>
      <w:r w:rsidRPr="00622D8B">
        <w:rPr>
          <w:kern w:val="2"/>
        </w:rPr>
        <w:t>5.0mg/mL</w:t>
      </w:r>
      <w:r w:rsidRPr="00622D8B">
        <w:rPr>
          <w:kern w:val="2"/>
        </w:rPr>
        <w:t>）：称取</w:t>
      </w:r>
      <w:r w:rsidRPr="00622D8B">
        <w:rPr>
          <w:kern w:val="2"/>
        </w:rPr>
        <w:t>125.0mg</w:t>
      </w:r>
      <w:r w:rsidRPr="00622D8B">
        <w:rPr>
          <w:kern w:val="2"/>
        </w:rPr>
        <w:t>大蒜素于</w:t>
      </w:r>
      <w:r w:rsidRPr="00622D8B">
        <w:rPr>
          <w:kern w:val="2"/>
        </w:rPr>
        <w:t>25mL</w:t>
      </w:r>
      <w:r w:rsidRPr="00622D8B">
        <w:rPr>
          <w:kern w:val="2"/>
        </w:rPr>
        <w:t>容量瓶中，用正己烷（</w:t>
      </w:r>
      <w:r w:rsidRPr="00622D8B">
        <w:rPr>
          <w:kern w:val="2"/>
        </w:rPr>
        <w:t>3.1.2</w:t>
      </w:r>
      <w:r w:rsidRPr="00622D8B">
        <w:rPr>
          <w:kern w:val="2"/>
        </w:rPr>
        <w:t>）定容至刻度，摇匀。此溶液可在</w:t>
      </w:r>
      <w:r w:rsidRPr="00622D8B">
        <w:rPr>
          <w:rFonts w:hint="eastAsia"/>
          <w:kern w:val="2"/>
        </w:rPr>
        <w:t>4</w:t>
      </w:r>
      <w:r w:rsidRPr="00622D8B">
        <w:rPr>
          <w:rFonts w:hint="eastAsia"/>
          <w:kern w:val="2"/>
        </w:rPr>
        <w:t>℃</w:t>
      </w:r>
      <w:r w:rsidRPr="00622D8B">
        <w:rPr>
          <w:kern w:val="2"/>
        </w:rPr>
        <w:t>冰箱中保存七天。</w:t>
      </w:r>
    </w:p>
    <w:p w:rsidR="00C3637B" w:rsidRPr="00622D8B" w:rsidRDefault="000E6327" w:rsidP="00622D8B">
      <w:pPr>
        <w:widowControl w:val="0"/>
        <w:jc w:val="both"/>
        <w:rPr>
          <w:kern w:val="2"/>
        </w:rPr>
      </w:pPr>
      <w:r w:rsidRPr="00622D8B">
        <w:rPr>
          <w:kern w:val="2"/>
        </w:rPr>
        <w:t xml:space="preserve">3.3.2 </w:t>
      </w:r>
      <w:r w:rsidRPr="00622D8B">
        <w:rPr>
          <w:kern w:val="2"/>
        </w:rPr>
        <w:t>大蒜素标准工作液：分别准确吸取不同体积的标准储备液（</w:t>
      </w:r>
      <w:r w:rsidRPr="00622D8B">
        <w:rPr>
          <w:kern w:val="2"/>
        </w:rPr>
        <w:t>3.3.1</w:t>
      </w:r>
      <w:r w:rsidRPr="00622D8B">
        <w:rPr>
          <w:kern w:val="2"/>
        </w:rPr>
        <w:t>），用正己烷（</w:t>
      </w:r>
      <w:r w:rsidRPr="00622D8B">
        <w:rPr>
          <w:kern w:val="2"/>
        </w:rPr>
        <w:t>3.1.2</w:t>
      </w:r>
      <w:r w:rsidRPr="00622D8B">
        <w:rPr>
          <w:kern w:val="2"/>
        </w:rPr>
        <w:t>）将其稀释成大蒜素含量分别为</w:t>
      </w:r>
      <w:r w:rsidRPr="00622D8B">
        <w:rPr>
          <w:kern w:val="2"/>
        </w:rPr>
        <w:t>0.1mg/mL</w:t>
      </w:r>
      <w:r w:rsidRPr="00622D8B">
        <w:rPr>
          <w:kern w:val="2"/>
        </w:rPr>
        <w:t>、</w:t>
      </w:r>
      <w:r w:rsidRPr="00622D8B">
        <w:rPr>
          <w:kern w:val="2"/>
        </w:rPr>
        <w:t>0.5mg/mL</w:t>
      </w:r>
      <w:r w:rsidRPr="00622D8B">
        <w:rPr>
          <w:kern w:val="2"/>
        </w:rPr>
        <w:t>、</w:t>
      </w:r>
      <w:r w:rsidRPr="00622D8B">
        <w:rPr>
          <w:kern w:val="2"/>
        </w:rPr>
        <w:t>1.0mg/mL</w:t>
      </w:r>
      <w:r w:rsidRPr="00622D8B">
        <w:rPr>
          <w:kern w:val="2"/>
        </w:rPr>
        <w:t>、</w:t>
      </w:r>
      <w:r w:rsidRPr="00622D8B">
        <w:rPr>
          <w:kern w:val="2"/>
        </w:rPr>
        <w:t>1.5mg/mL</w:t>
      </w:r>
      <w:r w:rsidRPr="00622D8B">
        <w:rPr>
          <w:kern w:val="2"/>
        </w:rPr>
        <w:t>、</w:t>
      </w:r>
      <w:r w:rsidRPr="00622D8B">
        <w:rPr>
          <w:kern w:val="2"/>
        </w:rPr>
        <w:t>2.0mg/mL</w:t>
      </w:r>
      <w:r w:rsidRPr="00622D8B">
        <w:rPr>
          <w:kern w:val="2"/>
        </w:rPr>
        <w:t>的标准系列工作溶液，临用配制。</w:t>
      </w:r>
    </w:p>
    <w:p w:rsidR="00C3637B" w:rsidRPr="00622D8B" w:rsidRDefault="000E6327" w:rsidP="00622D8B">
      <w:pPr>
        <w:widowControl w:val="0"/>
        <w:jc w:val="both"/>
        <w:rPr>
          <w:bCs/>
          <w:kern w:val="2"/>
        </w:rPr>
      </w:pPr>
      <w:r w:rsidRPr="00622D8B">
        <w:rPr>
          <w:bCs/>
          <w:kern w:val="2"/>
        </w:rPr>
        <w:t>3.4</w:t>
      </w:r>
      <w:r w:rsidRPr="00622D8B">
        <w:rPr>
          <w:bCs/>
          <w:kern w:val="2"/>
        </w:rPr>
        <w:t xml:space="preserve">　材料</w:t>
      </w:r>
    </w:p>
    <w:p w:rsidR="00C3637B" w:rsidRPr="00622D8B" w:rsidRDefault="000E6327" w:rsidP="00622D8B">
      <w:pPr>
        <w:widowControl w:val="0"/>
        <w:jc w:val="both"/>
        <w:rPr>
          <w:kern w:val="2"/>
        </w:rPr>
      </w:pPr>
      <w:r w:rsidRPr="00622D8B">
        <w:rPr>
          <w:kern w:val="2"/>
        </w:rPr>
        <w:t>微孔滤膜：</w:t>
      </w:r>
      <w:r w:rsidRPr="00622D8B">
        <w:rPr>
          <w:kern w:val="2"/>
        </w:rPr>
        <w:t>0.45µm</w:t>
      </w:r>
      <w:r w:rsidRPr="00622D8B">
        <w:rPr>
          <w:kern w:val="2"/>
        </w:rPr>
        <w:t>，有机相。</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bookmarkStart w:id="82" w:name="_Toc5393_WPSOffice_Level3"/>
      <w:bookmarkStart w:id="83" w:name="_Toc7999_WPSOffice_Level3"/>
      <w:r w:rsidRPr="00622D8B">
        <w:rPr>
          <w:bCs/>
          <w:kern w:val="2"/>
        </w:rPr>
        <w:t xml:space="preserve">4   </w:t>
      </w:r>
      <w:r w:rsidRPr="00622D8B">
        <w:rPr>
          <w:bCs/>
          <w:kern w:val="2"/>
        </w:rPr>
        <w:t>仪器和设备</w:t>
      </w:r>
      <w:bookmarkEnd w:id="82"/>
      <w:bookmarkEnd w:id="83"/>
    </w:p>
    <w:p w:rsidR="00C3637B" w:rsidRPr="00622D8B" w:rsidRDefault="000E6327" w:rsidP="00622D8B">
      <w:pPr>
        <w:widowControl w:val="0"/>
        <w:rPr>
          <w:kern w:val="2"/>
        </w:rPr>
      </w:pPr>
      <w:r w:rsidRPr="00622D8B">
        <w:rPr>
          <w:kern w:val="2"/>
        </w:rPr>
        <w:t>4.1</w:t>
      </w:r>
      <w:r w:rsidRPr="00622D8B">
        <w:rPr>
          <w:kern w:val="2"/>
        </w:rPr>
        <w:t xml:space="preserve">　气相色谱仪：配有氢火焰离子化检测器（</w:t>
      </w:r>
      <w:r w:rsidRPr="00622D8B">
        <w:rPr>
          <w:kern w:val="2"/>
        </w:rPr>
        <w:t>FID</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4.2</w:t>
      </w:r>
      <w:r w:rsidRPr="00622D8B">
        <w:rPr>
          <w:kern w:val="2"/>
        </w:rPr>
        <w:t xml:space="preserve">　分析天平：感量为</w:t>
      </w:r>
      <w:r w:rsidRPr="00622D8B">
        <w:rPr>
          <w:kern w:val="2"/>
        </w:rPr>
        <w:t>0.01mg</w:t>
      </w:r>
      <w:r w:rsidRPr="00622D8B">
        <w:rPr>
          <w:kern w:val="2"/>
        </w:rPr>
        <w:t>和</w:t>
      </w:r>
      <w:r w:rsidRPr="00622D8B">
        <w:rPr>
          <w:kern w:val="2"/>
        </w:rPr>
        <w:t>0.0001g</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4.3</w:t>
      </w:r>
      <w:r w:rsidRPr="00622D8B">
        <w:rPr>
          <w:kern w:val="2"/>
        </w:rPr>
        <w:t xml:space="preserve">　超声清洗器。</w:t>
      </w:r>
      <w:r w:rsidRPr="00622D8B">
        <w:rPr>
          <w:kern w:val="2"/>
        </w:rPr>
        <w:t xml:space="preserve"> </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bookmarkStart w:id="84" w:name="_Toc2453_WPSOffice_Level3"/>
      <w:bookmarkStart w:id="85" w:name="_Toc14896_WPSOffice_Level3"/>
      <w:r w:rsidRPr="00622D8B">
        <w:rPr>
          <w:bCs/>
          <w:kern w:val="2"/>
        </w:rPr>
        <w:t xml:space="preserve">5   </w:t>
      </w:r>
      <w:r w:rsidRPr="00622D8B">
        <w:rPr>
          <w:bCs/>
          <w:kern w:val="2"/>
        </w:rPr>
        <w:t>分析步骤</w:t>
      </w:r>
      <w:bookmarkEnd w:id="84"/>
      <w:bookmarkEnd w:id="85"/>
    </w:p>
    <w:p w:rsidR="00C3637B" w:rsidRPr="00622D8B" w:rsidRDefault="000E6327" w:rsidP="00622D8B">
      <w:pPr>
        <w:widowControl w:val="0"/>
        <w:jc w:val="both"/>
        <w:rPr>
          <w:bCs/>
          <w:kern w:val="2"/>
        </w:rPr>
      </w:pPr>
      <w:r w:rsidRPr="00622D8B">
        <w:rPr>
          <w:bCs/>
          <w:kern w:val="2"/>
        </w:rPr>
        <w:t>5.1</w:t>
      </w:r>
      <w:r w:rsidRPr="00622D8B">
        <w:rPr>
          <w:bCs/>
          <w:kern w:val="2"/>
        </w:rPr>
        <w:t xml:space="preserve">　试样制备</w:t>
      </w:r>
    </w:p>
    <w:p w:rsidR="00C3637B" w:rsidRPr="00622D8B" w:rsidRDefault="000E6327" w:rsidP="00622D8B">
      <w:pPr>
        <w:widowControl w:val="0"/>
        <w:jc w:val="both"/>
        <w:rPr>
          <w:bCs/>
          <w:kern w:val="2"/>
        </w:rPr>
      </w:pPr>
      <w:r w:rsidRPr="00622D8B">
        <w:rPr>
          <w:bCs/>
          <w:kern w:val="2"/>
        </w:rPr>
        <w:t>5.1.1</w:t>
      </w:r>
      <w:r w:rsidRPr="00622D8B">
        <w:rPr>
          <w:bCs/>
          <w:kern w:val="2"/>
        </w:rPr>
        <w:t xml:space="preserve">　固体试样</w:t>
      </w:r>
    </w:p>
    <w:p w:rsidR="00C3637B" w:rsidRPr="00622D8B" w:rsidRDefault="000E6327" w:rsidP="00622D8B">
      <w:pPr>
        <w:widowControl w:val="0"/>
        <w:ind w:firstLineChars="200" w:firstLine="480"/>
        <w:jc w:val="both"/>
        <w:rPr>
          <w:kern w:val="2"/>
        </w:rPr>
      </w:pPr>
      <w:r w:rsidRPr="00622D8B">
        <w:rPr>
          <w:kern w:val="2"/>
        </w:rPr>
        <w:t>称取已粉碎混合均匀的固体待测试样适量（含待测组分约</w:t>
      </w:r>
      <w:r w:rsidRPr="00622D8B">
        <w:rPr>
          <w:kern w:val="2"/>
        </w:rPr>
        <w:t>5mg</w:t>
      </w:r>
      <w:r w:rsidRPr="00622D8B">
        <w:rPr>
          <w:kern w:val="2"/>
        </w:rPr>
        <w:t>，精确到</w:t>
      </w:r>
      <w:r w:rsidRPr="00622D8B">
        <w:rPr>
          <w:kern w:val="2"/>
        </w:rPr>
        <w:t>0.0001g</w:t>
      </w:r>
      <w:r w:rsidRPr="00622D8B">
        <w:rPr>
          <w:kern w:val="2"/>
        </w:rPr>
        <w:t>）于</w:t>
      </w:r>
      <w:r w:rsidRPr="00622D8B">
        <w:rPr>
          <w:kern w:val="2"/>
        </w:rPr>
        <w:t>5mL</w:t>
      </w:r>
      <w:r w:rsidRPr="00622D8B">
        <w:rPr>
          <w:kern w:val="2"/>
        </w:rPr>
        <w:t>容量瓶中，加无水乙醇</w:t>
      </w:r>
      <w:r w:rsidRPr="00622D8B">
        <w:rPr>
          <w:kern w:val="2"/>
        </w:rPr>
        <w:t>2.5mL</w:t>
      </w:r>
      <w:r w:rsidRPr="00622D8B">
        <w:rPr>
          <w:kern w:val="2"/>
        </w:rPr>
        <w:t>，密塞，超声（功率</w:t>
      </w:r>
      <w:r w:rsidRPr="00622D8B">
        <w:rPr>
          <w:kern w:val="2"/>
        </w:rPr>
        <w:t>800W</w:t>
      </w:r>
      <w:r w:rsidRPr="00622D8B">
        <w:rPr>
          <w:kern w:val="2"/>
        </w:rPr>
        <w:t>，频率</w:t>
      </w:r>
      <w:r w:rsidRPr="00622D8B">
        <w:rPr>
          <w:kern w:val="2"/>
        </w:rPr>
        <w:t>40kHz</w:t>
      </w:r>
      <w:r w:rsidRPr="00622D8B">
        <w:rPr>
          <w:kern w:val="2"/>
        </w:rPr>
        <w:t>）提取</w:t>
      </w:r>
      <w:r w:rsidRPr="00622D8B">
        <w:rPr>
          <w:kern w:val="2"/>
        </w:rPr>
        <w:t>20min</w:t>
      </w:r>
      <w:r w:rsidRPr="00622D8B">
        <w:rPr>
          <w:kern w:val="2"/>
        </w:rPr>
        <w:t>，取出冷却至室温，加正己烷定容，摇匀，过</w:t>
      </w:r>
      <w:r w:rsidRPr="00622D8B">
        <w:rPr>
          <w:kern w:val="2"/>
        </w:rPr>
        <w:t>0.45μm</w:t>
      </w:r>
      <w:r w:rsidRPr="00622D8B">
        <w:rPr>
          <w:kern w:val="2"/>
        </w:rPr>
        <w:t>微孔滤</w:t>
      </w:r>
      <w:r w:rsidRPr="00622D8B">
        <w:rPr>
          <w:kern w:val="2"/>
        </w:rPr>
        <w:lastRenderedPageBreak/>
        <w:t>膜过滤，待上机测试用。</w:t>
      </w:r>
    </w:p>
    <w:p w:rsidR="00C3637B" w:rsidRPr="00622D8B" w:rsidRDefault="000E6327" w:rsidP="00622D8B">
      <w:pPr>
        <w:widowControl w:val="0"/>
        <w:jc w:val="both"/>
        <w:rPr>
          <w:bCs/>
          <w:kern w:val="2"/>
        </w:rPr>
      </w:pPr>
      <w:r w:rsidRPr="00622D8B">
        <w:rPr>
          <w:bCs/>
          <w:kern w:val="2"/>
        </w:rPr>
        <w:t>5.1.2</w:t>
      </w:r>
      <w:r w:rsidRPr="00622D8B">
        <w:rPr>
          <w:bCs/>
          <w:kern w:val="2"/>
        </w:rPr>
        <w:t xml:space="preserve">　油状试样</w:t>
      </w:r>
    </w:p>
    <w:p w:rsidR="00C3637B" w:rsidRPr="00622D8B" w:rsidRDefault="000E6327" w:rsidP="00622D8B">
      <w:pPr>
        <w:widowControl w:val="0"/>
        <w:ind w:firstLineChars="200" w:firstLine="480"/>
        <w:jc w:val="both"/>
        <w:rPr>
          <w:kern w:val="2"/>
        </w:rPr>
      </w:pPr>
      <w:r w:rsidRPr="00622D8B">
        <w:rPr>
          <w:kern w:val="2"/>
        </w:rPr>
        <w:t>称取已混合均匀的油状待测试样适量（含待测组分约</w:t>
      </w:r>
      <w:r w:rsidRPr="00622D8B">
        <w:rPr>
          <w:kern w:val="2"/>
        </w:rPr>
        <w:t>5mg</w:t>
      </w:r>
      <w:r w:rsidRPr="00622D8B">
        <w:rPr>
          <w:kern w:val="2"/>
        </w:rPr>
        <w:t>，精确到</w:t>
      </w:r>
      <w:r w:rsidRPr="00622D8B">
        <w:rPr>
          <w:kern w:val="2"/>
        </w:rPr>
        <w:t>0.0001g</w:t>
      </w:r>
      <w:r w:rsidRPr="00622D8B">
        <w:rPr>
          <w:kern w:val="2"/>
        </w:rPr>
        <w:t>）于</w:t>
      </w:r>
      <w:r w:rsidRPr="00622D8B">
        <w:rPr>
          <w:kern w:val="2"/>
        </w:rPr>
        <w:t>5mL</w:t>
      </w:r>
      <w:r w:rsidRPr="00622D8B">
        <w:rPr>
          <w:kern w:val="2"/>
        </w:rPr>
        <w:t>容量瓶中，加正己烷溶解并定容，摇匀，过</w:t>
      </w:r>
      <w:r w:rsidRPr="00622D8B">
        <w:rPr>
          <w:kern w:val="2"/>
        </w:rPr>
        <w:t>0.45μm</w:t>
      </w:r>
      <w:r w:rsidRPr="00622D8B">
        <w:rPr>
          <w:kern w:val="2"/>
        </w:rPr>
        <w:t>微孔滤膜过滤，待上机测试用。</w:t>
      </w:r>
    </w:p>
    <w:p w:rsidR="00C3637B" w:rsidRPr="00622D8B" w:rsidRDefault="000E6327" w:rsidP="00622D8B">
      <w:pPr>
        <w:widowControl w:val="0"/>
        <w:jc w:val="both"/>
        <w:rPr>
          <w:bCs/>
          <w:kern w:val="2"/>
        </w:rPr>
      </w:pPr>
      <w:r w:rsidRPr="00622D8B">
        <w:rPr>
          <w:bCs/>
          <w:kern w:val="2"/>
        </w:rPr>
        <w:t>5.1.3</w:t>
      </w:r>
      <w:r w:rsidRPr="00622D8B">
        <w:rPr>
          <w:bCs/>
          <w:kern w:val="2"/>
        </w:rPr>
        <w:t xml:space="preserve">　含水液体试样</w:t>
      </w:r>
    </w:p>
    <w:p w:rsidR="00C3637B" w:rsidRPr="00622D8B" w:rsidRDefault="000E6327" w:rsidP="00622D8B">
      <w:pPr>
        <w:widowControl w:val="0"/>
        <w:ind w:firstLineChars="200" w:firstLine="480"/>
        <w:jc w:val="both"/>
        <w:rPr>
          <w:kern w:val="2"/>
        </w:rPr>
      </w:pPr>
      <w:r w:rsidRPr="00622D8B">
        <w:rPr>
          <w:kern w:val="2"/>
        </w:rPr>
        <w:t>精密吸取已混合均匀的待测试样适量（含待测组分约</w:t>
      </w:r>
      <w:r w:rsidRPr="00622D8B">
        <w:rPr>
          <w:kern w:val="2"/>
        </w:rPr>
        <w:t>10mg</w:t>
      </w:r>
      <w:r w:rsidRPr="00622D8B">
        <w:rPr>
          <w:kern w:val="2"/>
        </w:rPr>
        <w:t>），</w:t>
      </w:r>
      <w:bookmarkStart w:id="86" w:name="OLE_LINK1"/>
      <w:r w:rsidRPr="00622D8B">
        <w:rPr>
          <w:kern w:val="2"/>
        </w:rPr>
        <w:t>置于分液漏斗中，加</w:t>
      </w:r>
      <w:r w:rsidRPr="00622D8B">
        <w:rPr>
          <w:kern w:val="2"/>
        </w:rPr>
        <w:t>4mL</w:t>
      </w:r>
      <w:r w:rsidRPr="00622D8B">
        <w:rPr>
          <w:kern w:val="2"/>
        </w:rPr>
        <w:t>正己烷振摇提取</w:t>
      </w:r>
      <w:r w:rsidRPr="00622D8B">
        <w:rPr>
          <w:kern w:val="2"/>
        </w:rPr>
        <w:t>1min</w:t>
      </w:r>
      <w:r w:rsidRPr="00622D8B">
        <w:rPr>
          <w:kern w:val="2"/>
        </w:rPr>
        <w:t>，静置分层，取上层清液过无水硫酸钠，提取两次。</w:t>
      </w:r>
      <w:bookmarkEnd w:id="86"/>
      <w:r w:rsidRPr="00622D8B">
        <w:rPr>
          <w:kern w:val="2"/>
        </w:rPr>
        <w:t>用适量正己烷冲洗无水硫酸钠，合并至同一</w:t>
      </w:r>
      <w:r w:rsidRPr="00622D8B">
        <w:rPr>
          <w:kern w:val="2"/>
        </w:rPr>
        <w:t>10mL</w:t>
      </w:r>
      <w:r w:rsidRPr="00622D8B">
        <w:rPr>
          <w:kern w:val="2"/>
        </w:rPr>
        <w:t>容量瓶中，用正己烷定容至刻度，摇匀。过</w:t>
      </w:r>
      <w:r w:rsidRPr="00622D8B">
        <w:rPr>
          <w:kern w:val="2"/>
        </w:rPr>
        <w:t>0.45μm</w:t>
      </w:r>
      <w:r w:rsidRPr="00622D8B">
        <w:rPr>
          <w:kern w:val="2"/>
        </w:rPr>
        <w:t>微孔滤膜过滤，待上机测试用。</w:t>
      </w:r>
    </w:p>
    <w:p w:rsidR="00C3637B" w:rsidRPr="00622D8B" w:rsidRDefault="000E6327" w:rsidP="00622D8B">
      <w:pPr>
        <w:widowControl w:val="0"/>
        <w:jc w:val="both"/>
        <w:rPr>
          <w:bCs/>
          <w:kern w:val="2"/>
        </w:rPr>
      </w:pPr>
      <w:r w:rsidRPr="00622D8B">
        <w:rPr>
          <w:bCs/>
          <w:kern w:val="2"/>
        </w:rPr>
        <w:t>5.2</w:t>
      </w:r>
      <w:r w:rsidRPr="00622D8B">
        <w:rPr>
          <w:bCs/>
          <w:kern w:val="2"/>
        </w:rPr>
        <w:t xml:space="preserve">　仪器参考条件</w:t>
      </w:r>
    </w:p>
    <w:p w:rsidR="00C3637B" w:rsidRPr="00622D8B" w:rsidRDefault="000E6327" w:rsidP="00622D8B">
      <w:pPr>
        <w:widowControl w:val="0"/>
        <w:jc w:val="both"/>
        <w:rPr>
          <w:kern w:val="2"/>
        </w:rPr>
      </w:pPr>
      <w:r w:rsidRPr="00622D8B">
        <w:rPr>
          <w:kern w:val="2"/>
        </w:rPr>
        <w:t>5.2.1</w:t>
      </w:r>
      <w:r w:rsidRPr="00622D8B">
        <w:rPr>
          <w:kern w:val="2"/>
        </w:rPr>
        <w:t xml:space="preserve">　色谱柱：（</w:t>
      </w:r>
      <w:r w:rsidRPr="00622D8B">
        <w:rPr>
          <w:kern w:val="2"/>
        </w:rPr>
        <w:t>5%-</w:t>
      </w:r>
      <w:r w:rsidRPr="00622D8B">
        <w:rPr>
          <w:kern w:val="2"/>
        </w:rPr>
        <w:t>苯基）</w:t>
      </w:r>
      <w:r w:rsidRPr="00622D8B">
        <w:rPr>
          <w:kern w:val="2"/>
        </w:rPr>
        <w:t>-</w:t>
      </w:r>
      <w:r w:rsidRPr="00622D8B">
        <w:rPr>
          <w:kern w:val="2"/>
        </w:rPr>
        <w:t>甲基聚硅氧烷固定相，柱长</w:t>
      </w:r>
      <w:r w:rsidRPr="00622D8B">
        <w:rPr>
          <w:kern w:val="2"/>
        </w:rPr>
        <w:t>30m</w:t>
      </w:r>
      <w:r w:rsidRPr="00622D8B">
        <w:rPr>
          <w:kern w:val="2"/>
        </w:rPr>
        <w:t>，内径</w:t>
      </w:r>
      <w:r w:rsidRPr="00622D8B">
        <w:rPr>
          <w:kern w:val="2"/>
        </w:rPr>
        <w:t>0.25mm</w:t>
      </w:r>
      <w:r w:rsidRPr="00622D8B">
        <w:rPr>
          <w:kern w:val="2"/>
        </w:rPr>
        <w:t>，膜厚</w:t>
      </w:r>
      <w:r w:rsidRPr="00622D8B">
        <w:rPr>
          <w:kern w:val="2"/>
        </w:rPr>
        <w:t>0.25</w:t>
      </w:r>
      <w:r w:rsidRPr="00622D8B">
        <w:t>μm</w:t>
      </w:r>
      <w:r w:rsidRPr="00622D8B">
        <w:rPr>
          <w:kern w:val="2"/>
        </w:rPr>
        <w:t>或其他同等性能色谱柱。</w:t>
      </w:r>
    </w:p>
    <w:p w:rsidR="00C3637B" w:rsidRPr="00622D8B" w:rsidRDefault="000E6327" w:rsidP="00622D8B">
      <w:pPr>
        <w:widowControl w:val="0"/>
        <w:jc w:val="both"/>
        <w:rPr>
          <w:kern w:val="2"/>
        </w:rPr>
      </w:pPr>
      <w:r w:rsidRPr="00622D8B">
        <w:rPr>
          <w:kern w:val="2"/>
        </w:rPr>
        <w:t>5.2.2</w:t>
      </w:r>
      <w:r w:rsidRPr="00622D8B">
        <w:rPr>
          <w:kern w:val="2"/>
        </w:rPr>
        <w:t xml:space="preserve">　柱温箱温度：起始温度</w:t>
      </w:r>
      <w:r w:rsidRPr="00622D8B">
        <w:rPr>
          <w:kern w:val="2"/>
        </w:rPr>
        <w:t>100℃</w:t>
      </w:r>
      <w:r w:rsidRPr="00622D8B">
        <w:rPr>
          <w:kern w:val="2"/>
        </w:rPr>
        <w:t>保持</w:t>
      </w:r>
      <w:r w:rsidRPr="00622D8B">
        <w:rPr>
          <w:kern w:val="2"/>
        </w:rPr>
        <w:t>3min</w:t>
      </w:r>
      <w:r w:rsidRPr="00622D8B">
        <w:rPr>
          <w:kern w:val="2"/>
        </w:rPr>
        <w:t>，</w:t>
      </w:r>
      <w:r w:rsidRPr="00622D8B">
        <w:rPr>
          <w:kern w:val="2"/>
        </w:rPr>
        <w:t>10℃/min</w:t>
      </w:r>
      <w:r w:rsidRPr="00622D8B">
        <w:rPr>
          <w:kern w:val="2"/>
        </w:rPr>
        <w:t>速度升至</w:t>
      </w:r>
      <w:r w:rsidRPr="00622D8B">
        <w:rPr>
          <w:kern w:val="2"/>
        </w:rPr>
        <w:t>150℃</w:t>
      </w:r>
      <w:r w:rsidRPr="00622D8B">
        <w:rPr>
          <w:kern w:val="2"/>
        </w:rPr>
        <w:t>，再以</w:t>
      </w:r>
      <w:r w:rsidRPr="00622D8B">
        <w:rPr>
          <w:kern w:val="2"/>
        </w:rPr>
        <w:t>20℃/min</w:t>
      </w:r>
      <w:r w:rsidRPr="00622D8B">
        <w:rPr>
          <w:kern w:val="2"/>
        </w:rPr>
        <w:t>速度升至</w:t>
      </w:r>
      <w:r w:rsidRPr="00622D8B">
        <w:rPr>
          <w:kern w:val="2"/>
        </w:rPr>
        <w:t>200℃</w:t>
      </w:r>
      <w:r w:rsidRPr="00622D8B">
        <w:rPr>
          <w:kern w:val="2"/>
        </w:rPr>
        <w:t>，保持</w:t>
      </w:r>
      <w:r w:rsidRPr="00622D8B">
        <w:rPr>
          <w:kern w:val="2"/>
        </w:rPr>
        <w:t>20min</w:t>
      </w:r>
      <w:r w:rsidRPr="00622D8B">
        <w:rPr>
          <w:kern w:val="2"/>
        </w:rPr>
        <w:t>。</w:t>
      </w:r>
    </w:p>
    <w:p w:rsidR="00C3637B" w:rsidRPr="00622D8B" w:rsidRDefault="000E6327" w:rsidP="00622D8B">
      <w:pPr>
        <w:widowControl w:val="0"/>
        <w:jc w:val="both"/>
        <w:rPr>
          <w:kern w:val="2"/>
        </w:rPr>
      </w:pPr>
      <w:r w:rsidRPr="00622D8B">
        <w:rPr>
          <w:kern w:val="2"/>
        </w:rPr>
        <w:t>5.2.3</w:t>
      </w:r>
      <w:r w:rsidRPr="00622D8B">
        <w:rPr>
          <w:kern w:val="2"/>
        </w:rPr>
        <w:t xml:space="preserve">　进样口温度：</w:t>
      </w:r>
      <w:r w:rsidRPr="00622D8B">
        <w:rPr>
          <w:kern w:val="2"/>
        </w:rPr>
        <w:t>220℃</w:t>
      </w:r>
      <w:r w:rsidRPr="00622D8B">
        <w:rPr>
          <w:kern w:val="2"/>
        </w:rPr>
        <w:t>。</w:t>
      </w:r>
    </w:p>
    <w:p w:rsidR="00C3637B" w:rsidRPr="00622D8B" w:rsidRDefault="000E6327" w:rsidP="00622D8B">
      <w:pPr>
        <w:widowControl w:val="0"/>
        <w:jc w:val="both"/>
        <w:rPr>
          <w:kern w:val="2"/>
        </w:rPr>
      </w:pPr>
      <w:r w:rsidRPr="00622D8B">
        <w:rPr>
          <w:kern w:val="2"/>
        </w:rPr>
        <w:t>5.2.4</w:t>
      </w:r>
      <w:r w:rsidRPr="00622D8B">
        <w:rPr>
          <w:kern w:val="2"/>
        </w:rPr>
        <w:t xml:space="preserve">　检测器温度：</w:t>
      </w:r>
      <w:r w:rsidRPr="00622D8B">
        <w:rPr>
          <w:kern w:val="2"/>
        </w:rPr>
        <w:t>250℃</w:t>
      </w:r>
      <w:r w:rsidRPr="00622D8B">
        <w:rPr>
          <w:kern w:val="2"/>
        </w:rPr>
        <w:t>。</w:t>
      </w:r>
    </w:p>
    <w:p w:rsidR="00C3637B" w:rsidRPr="00622D8B" w:rsidRDefault="000E6327" w:rsidP="00622D8B">
      <w:pPr>
        <w:widowControl w:val="0"/>
        <w:jc w:val="both"/>
        <w:rPr>
          <w:kern w:val="2"/>
        </w:rPr>
      </w:pPr>
      <w:r w:rsidRPr="00622D8B">
        <w:rPr>
          <w:kern w:val="2"/>
        </w:rPr>
        <w:t>5.2.5</w:t>
      </w:r>
      <w:r w:rsidRPr="00622D8B">
        <w:rPr>
          <w:kern w:val="2"/>
        </w:rPr>
        <w:t xml:space="preserve">　载气：高纯氮气，流量</w:t>
      </w:r>
      <w:r w:rsidRPr="00622D8B">
        <w:rPr>
          <w:kern w:val="2"/>
        </w:rPr>
        <w:t>1.0mL/min</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5.2.6</w:t>
      </w:r>
      <w:r w:rsidRPr="00622D8B">
        <w:rPr>
          <w:kern w:val="2"/>
        </w:rPr>
        <w:t xml:space="preserve">　氢气：</w:t>
      </w:r>
      <w:r w:rsidRPr="00622D8B">
        <w:rPr>
          <w:kern w:val="2"/>
        </w:rPr>
        <w:t>40mL/min</w:t>
      </w:r>
      <w:r w:rsidRPr="00622D8B">
        <w:rPr>
          <w:kern w:val="2"/>
        </w:rPr>
        <w:t>；空气：</w:t>
      </w:r>
      <w:r w:rsidRPr="00622D8B">
        <w:rPr>
          <w:kern w:val="2"/>
        </w:rPr>
        <w:t>400mL/min</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5.2.7</w:t>
      </w:r>
      <w:r w:rsidRPr="00622D8B">
        <w:rPr>
          <w:kern w:val="2"/>
        </w:rPr>
        <w:t xml:space="preserve">　进样量：</w:t>
      </w:r>
      <w:r w:rsidRPr="00622D8B">
        <w:rPr>
          <w:kern w:val="2"/>
        </w:rPr>
        <w:t>1μL</w:t>
      </w:r>
      <w:r w:rsidRPr="00622D8B">
        <w:rPr>
          <w:kern w:val="2"/>
        </w:rPr>
        <w:t>。</w:t>
      </w:r>
    </w:p>
    <w:p w:rsidR="00C3637B" w:rsidRPr="00622D8B" w:rsidRDefault="000E6327" w:rsidP="00622D8B">
      <w:pPr>
        <w:widowControl w:val="0"/>
        <w:jc w:val="both"/>
        <w:rPr>
          <w:bCs/>
          <w:kern w:val="2"/>
        </w:rPr>
      </w:pPr>
      <w:r w:rsidRPr="00622D8B">
        <w:rPr>
          <w:bCs/>
          <w:kern w:val="2"/>
        </w:rPr>
        <w:t>5.3</w:t>
      </w:r>
      <w:r w:rsidRPr="00622D8B">
        <w:rPr>
          <w:bCs/>
          <w:kern w:val="2"/>
        </w:rPr>
        <w:t xml:space="preserve">　测定</w:t>
      </w:r>
    </w:p>
    <w:p w:rsidR="00C3637B" w:rsidRPr="00622D8B" w:rsidRDefault="000E6327" w:rsidP="00622D8B">
      <w:pPr>
        <w:widowControl w:val="0"/>
        <w:ind w:firstLineChars="200" w:firstLine="480"/>
        <w:jc w:val="both"/>
        <w:rPr>
          <w:kern w:val="2"/>
        </w:rPr>
      </w:pPr>
      <w:r w:rsidRPr="00622D8B">
        <w:rPr>
          <w:kern w:val="2"/>
        </w:rPr>
        <w:t>将</w:t>
      </w:r>
      <w:r w:rsidRPr="00622D8B">
        <w:rPr>
          <w:kern w:val="2"/>
        </w:rPr>
        <w:t>1μL</w:t>
      </w:r>
      <w:r w:rsidRPr="00622D8B">
        <w:rPr>
          <w:kern w:val="2"/>
        </w:rPr>
        <w:t>的标准工作溶液（</w:t>
      </w:r>
      <w:r w:rsidRPr="00622D8B">
        <w:rPr>
          <w:kern w:val="2"/>
        </w:rPr>
        <w:t>3.3.2</w:t>
      </w:r>
      <w:r w:rsidRPr="00622D8B">
        <w:rPr>
          <w:kern w:val="2"/>
        </w:rPr>
        <w:t>）和试样溶液（</w:t>
      </w:r>
      <w:r w:rsidRPr="00622D8B">
        <w:rPr>
          <w:kern w:val="2"/>
        </w:rPr>
        <w:t>5.1</w:t>
      </w:r>
      <w:r w:rsidRPr="00622D8B">
        <w:rPr>
          <w:kern w:val="2"/>
        </w:rPr>
        <w:t>）注入气相色谱仪中，以保留时间定性，测得峰面积或峰高，外标法定量。</w:t>
      </w:r>
    </w:p>
    <w:p w:rsidR="00C3637B" w:rsidRPr="00622D8B" w:rsidRDefault="000E6327" w:rsidP="00622D8B">
      <w:pPr>
        <w:widowControl w:val="0"/>
        <w:ind w:firstLineChars="200" w:firstLine="480"/>
        <w:jc w:val="both"/>
        <w:rPr>
          <w:kern w:val="2"/>
        </w:rPr>
      </w:pPr>
      <w:r w:rsidRPr="00622D8B">
        <w:rPr>
          <w:kern w:val="2"/>
        </w:rPr>
        <w:t>标准工作溶液图谱及试样溶液图谱见附录</w:t>
      </w:r>
      <w:r w:rsidRPr="00622D8B">
        <w:rPr>
          <w:kern w:val="2"/>
        </w:rPr>
        <w:t>A</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bookmarkStart w:id="87" w:name="_Toc28494_WPSOffice_Level3"/>
      <w:bookmarkStart w:id="88" w:name="_Toc18469_WPSOffice_Level3"/>
      <w:r w:rsidRPr="00622D8B">
        <w:rPr>
          <w:bCs/>
          <w:kern w:val="2"/>
        </w:rPr>
        <w:t xml:space="preserve">6   </w:t>
      </w:r>
      <w:r w:rsidRPr="00622D8B">
        <w:rPr>
          <w:bCs/>
          <w:kern w:val="2"/>
        </w:rPr>
        <w:t>结果计算</w:t>
      </w:r>
      <w:bookmarkEnd w:id="87"/>
      <w:bookmarkEnd w:id="88"/>
    </w:p>
    <w:p w:rsidR="00C3637B" w:rsidRPr="00622D8B" w:rsidRDefault="000E6327" w:rsidP="00622D8B">
      <w:pPr>
        <w:widowControl w:val="0"/>
        <w:ind w:firstLineChars="200" w:firstLine="480"/>
        <w:jc w:val="both"/>
        <w:rPr>
          <w:kern w:val="2"/>
        </w:rPr>
      </w:pPr>
      <w:r w:rsidRPr="00622D8B">
        <w:rPr>
          <w:kern w:val="2"/>
        </w:rPr>
        <w:t>试样中大蒜素含量按下式计算：</w:t>
      </w:r>
    </w:p>
    <w:p w:rsidR="00C3637B" w:rsidRPr="00622D8B" w:rsidRDefault="000E6327" w:rsidP="00622D8B">
      <w:pPr>
        <w:widowControl w:val="0"/>
        <w:ind w:firstLineChars="200" w:firstLine="480"/>
        <w:jc w:val="center"/>
        <w:rPr>
          <w:strike/>
        </w:rPr>
      </w:pPr>
      <w:r w:rsidRPr="00622D8B">
        <w:rPr>
          <w:position w:val="-26"/>
        </w:rPr>
        <w:object w:dxaOrig="2020" w:dyaOrig="599">
          <v:shape id="对象 125" o:spid="_x0000_i1026" type="#_x0000_t75" style="width:140.2pt;height:42pt;mso-wrap-style:square;mso-position-horizontal-relative:page;mso-position-vertical-relative:page" o:ole="">
            <v:fill o:detectmouseclick="t"/>
            <v:imagedata r:id="rId11" o:title=""/>
          </v:shape>
          <o:OLEObject Type="Embed" ProgID="Equation.3" ShapeID="对象 125" DrawAspect="Content" ObjectID="_1665900797" r:id="rId12">
            <o:FieldCodes>\* MERGEFORMAT</o:FieldCodes>
          </o:OLEObject>
        </w:object>
      </w:r>
    </w:p>
    <w:p w:rsidR="00C3637B" w:rsidRPr="00622D8B" w:rsidRDefault="000E6327" w:rsidP="00622D8B">
      <w:pPr>
        <w:widowControl w:val="0"/>
        <w:ind w:firstLineChars="200" w:firstLine="480"/>
        <w:jc w:val="both"/>
        <w:rPr>
          <w:kern w:val="2"/>
        </w:rPr>
      </w:pPr>
      <w:r w:rsidRPr="00622D8B">
        <w:rPr>
          <w:kern w:val="2"/>
        </w:rPr>
        <w:t>式中：</w:t>
      </w:r>
    </w:p>
    <w:p w:rsidR="00C3637B" w:rsidRPr="00622D8B" w:rsidRDefault="000E6327" w:rsidP="00622D8B">
      <w:pPr>
        <w:widowControl w:val="0"/>
        <w:ind w:firstLineChars="200" w:firstLine="480"/>
        <w:jc w:val="both"/>
        <w:rPr>
          <w:kern w:val="2"/>
        </w:rPr>
      </w:pPr>
      <w:r w:rsidRPr="00622D8B">
        <w:rPr>
          <w:i/>
          <w:kern w:val="2"/>
        </w:rPr>
        <w:t>W</w:t>
      </w:r>
      <w:r w:rsidRPr="00622D8B">
        <w:rPr>
          <w:kern w:val="2"/>
        </w:rPr>
        <w:t>—</w:t>
      </w:r>
      <w:r w:rsidRPr="00622D8B">
        <w:rPr>
          <w:kern w:val="2"/>
        </w:rPr>
        <w:t>大蒜素的含量，单位为克每百克或克每百毫升（</w:t>
      </w:r>
      <w:r w:rsidRPr="00622D8B">
        <w:rPr>
          <w:kern w:val="2"/>
        </w:rPr>
        <w:t>g/100g</w:t>
      </w:r>
      <w:r w:rsidRPr="00622D8B">
        <w:rPr>
          <w:kern w:val="2"/>
        </w:rPr>
        <w:t>或</w:t>
      </w:r>
      <w:r w:rsidRPr="00622D8B">
        <w:rPr>
          <w:kern w:val="2"/>
        </w:rPr>
        <w:t>g/100mL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A</w:t>
      </w:r>
      <w:r w:rsidRPr="00622D8B">
        <w:rPr>
          <w:kern w:val="2"/>
          <w:vertAlign w:val="subscript"/>
        </w:rPr>
        <w:t>1</w:t>
      </w:r>
      <w:r w:rsidRPr="00622D8B">
        <w:rPr>
          <w:kern w:val="2"/>
        </w:rPr>
        <w:t>—</w:t>
      </w:r>
      <w:r w:rsidRPr="00622D8B">
        <w:rPr>
          <w:kern w:val="2"/>
        </w:rPr>
        <w:t>试样溶液色谱峰面积或峰高；</w:t>
      </w:r>
    </w:p>
    <w:p w:rsidR="00C3637B" w:rsidRPr="00622D8B" w:rsidRDefault="000E6327" w:rsidP="00622D8B">
      <w:pPr>
        <w:widowControl w:val="0"/>
        <w:ind w:firstLineChars="200" w:firstLine="480"/>
        <w:jc w:val="both"/>
        <w:rPr>
          <w:kern w:val="2"/>
        </w:rPr>
      </w:pPr>
      <w:r w:rsidRPr="00622D8B">
        <w:rPr>
          <w:i/>
          <w:kern w:val="2"/>
        </w:rPr>
        <w:t>A</w:t>
      </w:r>
      <w:r w:rsidRPr="00622D8B">
        <w:rPr>
          <w:kern w:val="2"/>
          <w:vertAlign w:val="subscript"/>
        </w:rPr>
        <w:t>2</w:t>
      </w:r>
      <w:r w:rsidRPr="00622D8B">
        <w:rPr>
          <w:kern w:val="2"/>
        </w:rPr>
        <w:t>—</w:t>
      </w:r>
      <w:r w:rsidRPr="00622D8B">
        <w:rPr>
          <w:kern w:val="2"/>
        </w:rPr>
        <w:t>标准工作液峰面积或峰高；</w:t>
      </w:r>
    </w:p>
    <w:p w:rsidR="00C3637B" w:rsidRPr="00622D8B" w:rsidRDefault="000E6327" w:rsidP="00622D8B">
      <w:pPr>
        <w:widowControl w:val="0"/>
        <w:ind w:firstLineChars="200" w:firstLine="480"/>
        <w:jc w:val="both"/>
        <w:rPr>
          <w:kern w:val="2"/>
        </w:rPr>
      </w:pPr>
      <w:r w:rsidRPr="00622D8B">
        <w:rPr>
          <w:i/>
          <w:kern w:val="2"/>
        </w:rPr>
        <w:t>C</w:t>
      </w:r>
      <w:r w:rsidRPr="00622D8B">
        <w:rPr>
          <w:kern w:val="2"/>
        </w:rPr>
        <w:t>—</w:t>
      </w:r>
      <w:r w:rsidRPr="00622D8B">
        <w:rPr>
          <w:kern w:val="2"/>
        </w:rPr>
        <w:t>标准工作液浓度，单位为毫克每毫升（</w:t>
      </w:r>
      <w:r w:rsidRPr="00622D8B">
        <w:rPr>
          <w:kern w:val="2"/>
        </w:rPr>
        <w:t>mg/mL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V</w:t>
      </w:r>
      <w:r w:rsidRPr="00622D8B">
        <w:rPr>
          <w:kern w:val="2"/>
        </w:rPr>
        <w:t>—</w:t>
      </w:r>
      <w:r w:rsidRPr="00622D8B">
        <w:rPr>
          <w:kern w:val="2"/>
        </w:rPr>
        <w:t>试样定容体积，单位为毫升（</w:t>
      </w:r>
      <w:r w:rsidRPr="00622D8B">
        <w:rPr>
          <w:kern w:val="2"/>
        </w:rPr>
        <w:t>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m</w:t>
      </w:r>
      <w:r w:rsidRPr="00622D8B">
        <w:rPr>
          <w:kern w:val="2"/>
        </w:rPr>
        <w:t>—</w:t>
      </w:r>
      <w:r w:rsidRPr="00622D8B">
        <w:rPr>
          <w:kern w:val="2"/>
        </w:rPr>
        <w:t>试样的质量或体积，单位为克或毫升（</w:t>
      </w:r>
      <w:r w:rsidRPr="00622D8B">
        <w:rPr>
          <w:kern w:val="2"/>
        </w:rPr>
        <w:t>g</w:t>
      </w:r>
      <w:r w:rsidRPr="00622D8B">
        <w:rPr>
          <w:kern w:val="2"/>
        </w:rPr>
        <w:t>或</w:t>
      </w:r>
      <w:r w:rsidRPr="00622D8B">
        <w:rPr>
          <w:kern w:val="2"/>
        </w:rPr>
        <w:t>mL</w:t>
      </w:r>
      <w:r w:rsidRPr="00622D8B">
        <w:rPr>
          <w:kern w:val="2"/>
        </w:rPr>
        <w:t>）；</w:t>
      </w:r>
    </w:p>
    <w:p w:rsidR="00C3637B" w:rsidRPr="00622D8B" w:rsidRDefault="000E6327" w:rsidP="00622D8B">
      <w:pPr>
        <w:widowControl w:val="0"/>
        <w:ind w:firstLineChars="200" w:firstLine="480"/>
        <w:jc w:val="both"/>
        <w:rPr>
          <w:kern w:val="2"/>
        </w:rPr>
      </w:pPr>
      <w:r w:rsidRPr="00622D8B">
        <w:rPr>
          <w:kern w:val="2"/>
        </w:rPr>
        <w:t>100—</w:t>
      </w:r>
      <w:r w:rsidRPr="00622D8B">
        <w:rPr>
          <w:kern w:val="2"/>
        </w:rPr>
        <w:t>单位转换；</w:t>
      </w:r>
    </w:p>
    <w:p w:rsidR="00C3637B" w:rsidRPr="00622D8B" w:rsidRDefault="000E6327" w:rsidP="00622D8B">
      <w:pPr>
        <w:widowControl w:val="0"/>
        <w:ind w:firstLineChars="200" w:firstLine="480"/>
        <w:jc w:val="both"/>
        <w:rPr>
          <w:kern w:val="2"/>
        </w:rPr>
      </w:pPr>
      <w:r w:rsidRPr="00622D8B">
        <w:rPr>
          <w:kern w:val="2"/>
        </w:rPr>
        <w:t>1000—</w:t>
      </w:r>
      <w:r w:rsidRPr="00622D8B">
        <w:rPr>
          <w:kern w:val="2"/>
        </w:rPr>
        <w:t>单位转换。</w:t>
      </w:r>
    </w:p>
    <w:p w:rsidR="00C3637B" w:rsidRPr="00622D8B" w:rsidRDefault="000E6327" w:rsidP="00622D8B">
      <w:pPr>
        <w:widowControl w:val="0"/>
        <w:ind w:firstLineChars="200" w:firstLine="480"/>
        <w:jc w:val="both"/>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条件下获得的两次独立测定结果的算术平均值表示，保留三位有效数字。</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bookmarkStart w:id="89" w:name="_Toc8373_WPSOffice_Level3"/>
      <w:bookmarkStart w:id="90" w:name="_Toc20142_WPSOffice_Level3"/>
      <w:r w:rsidRPr="00622D8B">
        <w:rPr>
          <w:bCs/>
          <w:kern w:val="2"/>
        </w:rPr>
        <w:t xml:space="preserve">7   </w:t>
      </w:r>
      <w:r w:rsidRPr="00622D8B">
        <w:rPr>
          <w:bCs/>
          <w:kern w:val="2"/>
        </w:rPr>
        <w:t>精密度</w:t>
      </w:r>
      <w:bookmarkEnd w:id="89"/>
      <w:bookmarkEnd w:id="90"/>
    </w:p>
    <w:p w:rsidR="00C3637B" w:rsidRPr="00622D8B" w:rsidRDefault="000E6327" w:rsidP="00622D8B">
      <w:pPr>
        <w:widowControl w:val="0"/>
        <w:ind w:firstLineChars="200" w:firstLine="480"/>
        <w:jc w:val="both"/>
        <w:rPr>
          <w:kern w:val="2"/>
        </w:rPr>
      </w:pPr>
      <w:r w:rsidRPr="00622D8B">
        <w:rPr>
          <w:kern w:val="2"/>
        </w:rPr>
        <w:t>在重复性条件下获得的两次独立测定结果的绝对差值不得超过算术平均值</w:t>
      </w:r>
      <w:r w:rsidRPr="00622D8B">
        <w:rPr>
          <w:kern w:val="2"/>
        </w:rPr>
        <w:lastRenderedPageBreak/>
        <w:t>的</w:t>
      </w:r>
      <w:r w:rsidRPr="00622D8B">
        <w:rPr>
          <w:kern w:val="2"/>
        </w:rPr>
        <w:t>10%</w:t>
      </w:r>
      <w:r w:rsidRPr="00622D8B">
        <w:rPr>
          <w:kern w:val="2"/>
        </w:rPr>
        <w:t>。</w:t>
      </w:r>
    </w:p>
    <w:p w:rsidR="00C3637B" w:rsidRPr="00622D8B" w:rsidRDefault="00C3637B" w:rsidP="00622D8B">
      <w:pPr>
        <w:widowControl w:val="0"/>
        <w:jc w:val="both"/>
      </w:pPr>
    </w:p>
    <w:p w:rsidR="00C3637B" w:rsidRPr="00622D8B" w:rsidRDefault="00C3637B" w:rsidP="00622D8B">
      <w:pPr>
        <w:widowControl w:val="0"/>
        <w:jc w:val="both"/>
      </w:pPr>
    </w:p>
    <w:p w:rsidR="00C3637B" w:rsidRPr="00622D8B" w:rsidRDefault="000E6327" w:rsidP="00622D8B">
      <w:pPr>
        <w:widowControl w:val="0"/>
        <w:rPr>
          <w:bCs/>
          <w:kern w:val="2"/>
        </w:rPr>
      </w:pPr>
      <w:r w:rsidRPr="00622D8B">
        <w:rPr>
          <w:bCs/>
          <w:kern w:val="2"/>
        </w:rPr>
        <w:t>附录</w:t>
      </w:r>
      <w:r w:rsidRPr="00622D8B">
        <w:rPr>
          <w:bCs/>
          <w:kern w:val="2"/>
        </w:rPr>
        <w:t>A</w:t>
      </w:r>
    </w:p>
    <w:p w:rsidR="00C3637B" w:rsidRPr="00622D8B" w:rsidRDefault="000E6327" w:rsidP="00622D8B">
      <w:pPr>
        <w:widowControl w:val="0"/>
        <w:jc w:val="center"/>
        <w:rPr>
          <w:kern w:val="2"/>
        </w:rPr>
      </w:pPr>
      <w:r w:rsidRPr="00622D8B">
        <w:rPr>
          <w:kern w:val="2"/>
        </w:rPr>
        <w:t>标准溶液和试样溶液典型气相色谱图</w:t>
      </w:r>
    </w:p>
    <w:p w:rsidR="00C3637B" w:rsidRPr="00622D8B" w:rsidRDefault="00C3637B" w:rsidP="00622D8B">
      <w:pPr>
        <w:widowControl w:val="0"/>
        <w:jc w:val="both"/>
        <w:rPr>
          <w:bCs/>
          <w:kern w:val="2"/>
        </w:rPr>
      </w:pPr>
    </w:p>
    <w:p w:rsidR="00C3637B" w:rsidRPr="00622D8B" w:rsidRDefault="003E16A8" w:rsidP="00622D8B">
      <w:pPr>
        <w:widowControl w:val="0"/>
        <w:jc w:val="both"/>
      </w:pPr>
      <w:r w:rsidRPr="00622D8B">
        <w:rPr>
          <w:noProof/>
        </w:rPr>
        <w:drawing>
          <wp:anchor distT="0" distB="0" distL="114300" distR="114300" simplePos="0" relativeHeight="251656192" behindDoc="1" locked="0" layoutInCell="1" allowOverlap="1" wp14:anchorId="413747B6" wp14:editId="00C6DB00">
            <wp:simplePos x="0" y="0"/>
            <wp:positionH relativeFrom="column">
              <wp:posOffset>350520</wp:posOffset>
            </wp:positionH>
            <wp:positionV relativeFrom="paragraph">
              <wp:posOffset>76200</wp:posOffset>
            </wp:positionV>
            <wp:extent cx="4208145" cy="2458720"/>
            <wp:effectExtent l="0" t="0" r="1905" b="0"/>
            <wp:wrapNone/>
            <wp:docPr id="4"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13">
                      <a:extLst>
                        <a:ext uri="{28A0092B-C50C-407E-A947-70E740481C1C}">
                          <a14:useLocalDpi xmlns:a14="http://schemas.microsoft.com/office/drawing/2010/main" val="0"/>
                        </a:ext>
                      </a:extLst>
                    </a:blip>
                    <a:srcRect l="690" t="391" r="264" b="673"/>
                    <a:stretch>
                      <a:fillRect/>
                    </a:stretch>
                  </pic:blipFill>
                  <pic:spPr bwMode="auto">
                    <a:xfrm>
                      <a:off x="0" y="0"/>
                      <a:ext cx="4208145" cy="245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37B" w:rsidRPr="00622D8B" w:rsidRDefault="00C3637B" w:rsidP="00622D8B">
      <w:pPr>
        <w:widowControl w:val="0"/>
        <w:jc w:val="both"/>
      </w:pPr>
    </w:p>
    <w:p w:rsidR="00C3637B" w:rsidRPr="00622D8B" w:rsidRDefault="00C3637B" w:rsidP="00622D8B">
      <w:pPr>
        <w:widowControl w:val="0"/>
        <w:jc w:val="both"/>
      </w:pPr>
    </w:p>
    <w:p w:rsidR="00C3637B" w:rsidRPr="00622D8B" w:rsidRDefault="003E16A8" w:rsidP="00622D8B">
      <w:pPr>
        <w:widowControl w:val="0"/>
        <w:jc w:val="both"/>
      </w:pPr>
      <w:r w:rsidRPr="00622D8B">
        <w:rPr>
          <w:noProof/>
        </w:rPr>
        <mc:AlternateContent>
          <mc:Choice Requires="wps">
            <w:drawing>
              <wp:anchor distT="45720" distB="45720" distL="114300" distR="114300" simplePos="0" relativeHeight="251658240" behindDoc="0" locked="0" layoutInCell="1" allowOverlap="1" wp14:anchorId="67CC4638" wp14:editId="22AECD87">
                <wp:simplePos x="0" y="0"/>
                <wp:positionH relativeFrom="column">
                  <wp:posOffset>2673985</wp:posOffset>
                </wp:positionH>
                <wp:positionV relativeFrom="paragraph">
                  <wp:posOffset>245745</wp:posOffset>
                </wp:positionV>
                <wp:extent cx="2111375" cy="289560"/>
                <wp:effectExtent l="0" t="0" r="0" b="0"/>
                <wp:wrapSquare wrapText="bothSides"/>
                <wp:docPr id="531"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1113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413" w:rsidRDefault="00727413">
                            <w:pPr>
                              <w:rPr>
                                <w:sz w:val="18"/>
                              </w:rPr>
                            </w:pPr>
                            <w:r>
                              <w:rPr>
                                <w:rFonts w:hint="eastAsia"/>
                                <w:sz w:val="18"/>
                              </w:rPr>
                              <w:t>大蒜素</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CC4638" id="_x0000_t202" coordsize="21600,21600" o:spt="202" path="m,l,21600r21600,l21600,xe">
                <v:stroke joinstyle="miter"/>
                <v:path gradientshapeok="t" o:connecttype="rect"/>
              </v:shapetype>
              <v:shape id="文本框 2" o:spid="_x0000_s1026" type="#_x0000_t202" style="position:absolute;left:0;text-align:left;margin-left:210.55pt;margin-top:19.35pt;width:166.25pt;height:22.8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" filled="f" stroked="f">
                <o:lock v:ext="edit" aspectratio="t" verticies="t" text="t" shapetype="t"/>
                <v:textbox style="mso-fit-shape-to-text:t">
                  <w:txbxContent>
                    <w:p w:rsidR="00727413" w:rsidRDefault="00727413">
                      <w:pPr>
                        <w:rPr>
                          <w:sz w:val="18"/>
                        </w:rPr>
                      </w:pPr>
                      <w:r>
                        <w:rPr>
                          <w:rFonts w:hint="eastAsia"/>
                          <w:sz w:val="18"/>
                        </w:rPr>
                        <w:t>大蒜素</w:t>
                      </w:r>
                    </w:p>
                  </w:txbxContent>
                </v:textbox>
                <w10:wrap type="square"/>
              </v:shape>
            </w:pict>
          </mc:Fallback>
        </mc:AlternateContent>
      </w:r>
    </w:p>
    <w:p w:rsidR="00C3637B" w:rsidRPr="00622D8B" w:rsidRDefault="00C3637B" w:rsidP="00622D8B">
      <w:pPr>
        <w:widowControl w:val="0"/>
        <w:jc w:val="both"/>
      </w:pPr>
    </w:p>
    <w:p w:rsidR="00C3637B" w:rsidRPr="00622D8B" w:rsidRDefault="00C3637B" w:rsidP="00622D8B">
      <w:pPr>
        <w:widowControl w:val="0"/>
        <w:jc w:val="both"/>
      </w:pPr>
    </w:p>
    <w:p w:rsidR="00C3637B" w:rsidRPr="00622D8B" w:rsidRDefault="00C3637B" w:rsidP="00622D8B">
      <w:pPr>
        <w:widowControl w:val="0"/>
        <w:jc w:val="both"/>
      </w:pPr>
    </w:p>
    <w:p w:rsidR="00C3637B" w:rsidRPr="00622D8B" w:rsidRDefault="00C3637B" w:rsidP="00622D8B">
      <w:pPr>
        <w:widowControl w:val="0"/>
        <w:jc w:val="both"/>
      </w:pPr>
    </w:p>
    <w:p w:rsidR="00C3637B" w:rsidRPr="00622D8B" w:rsidRDefault="00C3637B" w:rsidP="00622D8B">
      <w:pPr>
        <w:widowControl w:val="0"/>
        <w:jc w:val="center"/>
        <w:rPr>
          <w:bCs/>
          <w:kern w:val="2"/>
        </w:rPr>
      </w:pPr>
    </w:p>
    <w:p w:rsidR="00C3637B" w:rsidRPr="00622D8B" w:rsidRDefault="000E6327" w:rsidP="00622D8B">
      <w:pPr>
        <w:widowControl w:val="0"/>
        <w:jc w:val="center"/>
        <w:rPr>
          <w:bCs/>
          <w:kern w:val="2"/>
        </w:rPr>
      </w:pPr>
      <w:r w:rsidRPr="00622D8B">
        <w:rPr>
          <w:bCs/>
          <w:kern w:val="2"/>
        </w:rPr>
        <w:t>图</w:t>
      </w:r>
      <w:r w:rsidRPr="00622D8B">
        <w:rPr>
          <w:bCs/>
          <w:kern w:val="2"/>
        </w:rPr>
        <w:t>A.1</w:t>
      </w:r>
      <w:r w:rsidRPr="00622D8B">
        <w:rPr>
          <w:bCs/>
          <w:kern w:val="2"/>
        </w:rPr>
        <w:t>大蒜素标准溶液色谱图</w:t>
      </w:r>
    </w:p>
    <w:p w:rsidR="00C3637B" w:rsidRPr="00622D8B" w:rsidRDefault="00C3637B" w:rsidP="00622D8B">
      <w:pPr>
        <w:widowControl w:val="0"/>
        <w:jc w:val="both"/>
      </w:pPr>
    </w:p>
    <w:p w:rsidR="00C3637B" w:rsidRPr="00622D8B" w:rsidRDefault="003E16A8" w:rsidP="00622D8B">
      <w:pPr>
        <w:widowControl w:val="0"/>
        <w:jc w:val="center"/>
      </w:pPr>
      <w:r w:rsidRPr="00622D8B">
        <w:rPr>
          <w:noProof/>
        </w:rPr>
        <w:drawing>
          <wp:inline distT="0" distB="0" distL="0" distR="0" wp14:anchorId="270F8AA9" wp14:editId="1A474E56">
            <wp:extent cx="4543425" cy="29813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2981325"/>
                    </a:xfrm>
                    <a:prstGeom prst="rect">
                      <a:avLst/>
                    </a:prstGeom>
                    <a:noFill/>
                    <a:ln>
                      <a:noFill/>
                    </a:ln>
                  </pic:spPr>
                </pic:pic>
              </a:graphicData>
            </a:graphic>
          </wp:inline>
        </w:drawing>
      </w:r>
    </w:p>
    <w:p w:rsidR="00C3637B" w:rsidRPr="00622D8B" w:rsidRDefault="000E6327" w:rsidP="00622D8B">
      <w:pPr>
        <w:widowControl w:val="0"/>
        <w:jc w:val="center"/>
        <w:rPr>
          <w:bCs/>
          <w:kern w:val="2"/>
        </w:rPr>
      </w:pPr>
      <w:r w:rsidRPr="00622D8B">
        <w:rPr>
          <w:bCs/>
          <w:kern w:val="2"/>
        </w:rPr>
        <w:t>图</w:t>
      </w:r>
      <w:r w:rsidRPr="00622D8B">
        <w:rPr>
          <w:bCs/>
          <w:kern w:val="2"/>
        </w:rPr>
        <w:t>A.2</w:t>
      </w:r>
      <w:r w:rsidRPr="00622D8B">
        <w:rPr>
          <w:bCs/>
          <w:kern w:val="2"/>
        </w:rPr>
        <w:t>含有大蒜素的试样溶液色谱图</w:t>
      </w:r>
    </w:p>
    <w:p w:rsidR="00C3637B" w:rsidRPr="00622D8B" w:rsidRDefault="00C3637B" w:rsidP="00622D8B">
      <w:pPr>
        <w:widowControl w:val="0"/>
        <w:ind w:firstLineChars="200" w:firstLine="480"/>
        <w:jc w:val="both"/>
      </w:pPr>
    </w:p>
    <w:p w:rsidR="00C3637B" w:rsidRPr="00622D8B" w:rsidRDefault="000E6327" w:rsidP="00622D8B">
      <w:pPr>
        <w:widowControl w:val="0"/>
        <w:jc w:val="center"/>
        <w:outlineLvl w:val="1"/>
        <w:rPr>
          <w:b/>
          <w:kern w:val="2"/>
        </w:rPr>
      </w:pPr>
      <w:r w:rsidRPr="00622D8B">
        <w:rPr>
          <w:b/>
          <w:kern w:val="2"/>
        </w:rPr>
        <w:br w:type="page"/>
      </w:r>
      <w:bookmarkStart w:id="91" w:name="_Toc8106_WPSOffice_Level2"/>
      <w:bookmarkStart w:id="92" w:name="_Toc9982_WPSOffice_Level2"/>
      <w:bookmarkStart w:id="93" w:name="_Toc917_WPSOffice_Level2"/>
      <w:bookmarkStart w:id="94" w:name="_Toc20138134"/>
    </w:p>
    <w:p w:rsidR="00C3637B" w:rsidRPr="00622D8B" w:rsidRDefault="000E6327" w:rsidP="00622D8B">
      <w:pPr>
        <w:widowControl w:val="0"/>
        <w:jc w:val="center"/>
        <w:outlineLvl w:val="1"/>
        <w:rPr>
          <w:kern w:val="2"/>
        </w:rPr>
      </w:pPr>
      <w:r w:rsidRPr="00622D8B">
        <w:rPr>
          <w:kern w:val="2"/>
        </w:rPr>
        <w:lastRenderedPageBreak/>
        <w:t>三、保健食品中芦荟苷的测定</w:t>
      </w:r>
      <w:bookmarkEnd w:id="91"/>
      <w:bookmarkEnd w:id="92"/>
      <w:bookmarkEnd w:id="93"/>
      <w:bookmarkEnd w:id="94"/>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2"/>
        </w:numPr>
        <w:jc w:val="both"/>
        <w:rPr>
          <w:kern w:val="2"/>
        </w:rPr>
      </w:pPr>
      <w:bookmarkStart w:id="95" w:name="_Toc6403_WPSOffice_Level3"/>
      <w:bookmarkStart w:id="96" w:name="_Toc7628_WPSOffice_Level3"/>
      <w:r w:rsidRPr="00622D8B">
        <w:t>范围</w:t>
      </w:r>
      <w:bookmarkEnd w:id="95"/>
      <w:bookmarkEnd w:id="96"/>
    </w:p>
    <w:p w:rsidR="00C3637B" w:rsidRPr="00622D8B" w:rsidRDefault="000E6327" w:rsidP="00622D8B">
      <w:pPr>
        <w:widowControl w:val="0"/>
        <w:ind w:firstLineChars="200" w:firstLine="480"/>
        <w:jc w:val="both"/>
        <w:rPr>
          <w:kern w:val="2"/>
        </w:rPr>
      </w:pPr>
      <w:r w:rsidRPr="00622D8B">
        <w:rPr>
          <w:kern w:val="2"/>
        </w:rPr>
        <w:t>本</w:t>
      </w:r>
      <w:r w:rsidRPr="00622D8B">
        <w:rPr>
          <w:rFonts w:hint="eastAsia"/>
          <w:kern w:val="2"/>
        </w:rPr>
        <w:t>方法</w:t>
      </w:r>
      <w:r w:rsidRPr="00622D8B">
        <w:rPr>
          <w:kern w:val="2"/>
        </w:rPr>
        <w:t>规定了保健食品中芦荟苷含量的高效液相色谱测定方法。</w:t>
      </w:r>
    </w:p>
    <w:p w:rsidR="00C3637B" w:rsidRPr="00622D8B" w:rsidRDefault="000E6327" w:rsidP="00622D8B">
      <w:pPr>
        <w:widowControl w:val="0"/>
        <w:ind w:firstLineChars="200" w:firstLine="480"/>
        <w:jc w:val="both"/>
        <w:rPr>
          <w:kern w:val="2"/>
        </w:rPr>
      </w:pPr>
      <w:r w:rsidRPr="00622D8B">
        <w:rPr>
          <w:kern w:val="2"/>
        </w:rPr>
        <w:t>本</w:t>
      </w:r>
      <w:r w:rsidRPr="00622D8B">
        <w:rPr>
          <w:rFonts w:hint="eastAsia"/>
          <w:kern w:val="2"/>
        </w:rPr>
        <w:t>方法</w:t>
      </w:r>
      <w:r w:rsidRPr="00622D8B">
        <w:rPr>
          <w:kern w:val="2"/>
        </w:rPr>
        <w:t>适用于以芦荟及其加工品为</w:t>
      </w:r>
      <w:r w:rsidRPr="00622D8B">
        <w:rPr>
          <w:rFonts w:hint="eastAsia"/>
          <w:kern w:val="2"/>
        </w:rPr>
        <w:t>主要</w:t>
      </w:r>
      <w:r w:rsidRPr="00622D8B">
        <w:rPr>
          <w:kern w:val="2"/>
        </w:rPr>
        <w:t>原料的保健食品中芦荟苷含量的测定。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2"/>
        </w:numPr>
        <w:jc w:val="both"/>
      </w:pPr>
      <w:bookmarkStart w:id="97" w:name="_Toc31553_WPSOffice_Level3"/>
      <w:bookmarkStart w:id="98" w:name="_Toc11544_WPSOffice_Level3"/>
      <w:r w:rsidRPr="00622D8B">
        <w:t>原理</w:t>
      </w:r>
      <w:bookmarkEnd w:id="97"/>
      <w:bookmarkEnd w:id="98"/>
    </w:p>
    <w:p w:rsidR="00C3637B" w:rsidRPr="00622D8B" w:rsidRDefault="000E6327" w:rsidP="00622D8B">
      <w:pPr>
        <w:widowControl w:val="0"/>
        <w:ind w:firstLineChars="200" w:firstLine="480"/>
        <w:jc w:val="both"/>
        <w:rPr>
          <w:kern w:val="2"/>
        </w:rPr>
      </w:pPr>
      <w:r w:rsidRPr="00622D8B">
        <w:rPr>
          <w:kern w:val="2"/>
        </w:rPr>
        <w:t>样品用甲醇</w:t>
      </w:r>
      <w:r w:rsidRPr="00622D8B">
        <w:rPr>
          <w:kern w:val="2"/>
        </w:rPr>
        <w:t>+</w:t>
      </w:r>
      <w:r w:rsidRPr="00622D8B">
        <w:rPr>
          <w:kern w:val="2"/>
        </w:rPr>
        <w:t>水（</w:t>
      </w:r>
      <w:r w:rsidRPr="00622D8B">
        <w:rPr>
          <w:kern w:val="2"/>
        </w:rPr>
        <w:t>55+45</w:t>
      </w:r>
      <w:r w:rsidRPr="00622D8B">
        <w:rPr>
          <w:kern w:val="2"/>
        </w:rPr>
        <w:t>）作为溶剂，提取试样中的芦荟苷，经</w:t>
      </w:r>
      <w:r w:rsidRPr="00622D8B">
        <w:rPr>
          <w:kern w:val="2"/>
        </w:rPr>
        <w:t>C</w:t>
      </w:r>
      <w:r w:rsidRPr="00622D8B">
        <w:rPr>
          <w:kern w:val="2"/>
          <w:vertAlign w:val="subscript"/>
        </w:rPr>
        <w:t>18</w:t>
      </w:r>
      <w:r w:rsidRPr="00622D8B">
        <w:rPr>
          <w:kern w:val="2"/>
        </w:rPr>
        <w:t>柱分离，在</w:t>
      </w:r>
      <w:r w:rsidRPr="00622D8B">
        <w:rPr>
          <w:kern w:val="2"/>
        </w:rPr>
        <w:t>293nm</w:t>
      </w:r>
      <w:r w:rsidRPr="00622D8B">
        <w:rPr>
          <w:kern w:val="2"/>
        </w:rPr>
        <w:t>波长处检测，以芦荟苷保留时间定性，峰面积外标法定量。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2"/>
        </w:numPr>
        <w:jc w:val="both"/>
      </w:pPr>
      <w:bookmarkStart w:id="99" w:name="_Toc5849_WPSOffice_Level3"/>
      <w:bookmarkStart w:id="100" w:name="_Toc2897_WPSOffice_Level3"/>
      <w:r w:rsidRPr="00622D8B">
        <w:t>试剂和材料</w:t>
      </w:r>
      <w:bookmarkEnd w:id="99"/>
      <w:bookmarkEnd w:id="100"/>
    </w:p>
    <w:p w:rsidR="00C3637B" w:rsidRPr="00622D8B" w:rsidRDefault="000E6327" w:rsidP="00622D8B">
      <w:pPr>
        <w:widowControl w:val="0"/>
        <w:ind w:firstLineChars="200" w:firstLine="480"/>
        <w:jc w:val="both"/>
        <w:rPr>
          <w:kern w:val="2"/>
        </w:rPr>
      </w:pPr>
      <w:r w:rsidRPr="00622D8B">
        <w:rPr>
          <w:kern w:val="2"/>
        </w:rPr>
        <w:t>注：除非另有说明，本方法所用试剂均为分析纯，水为</w:t>
      </w:r>
      <w:r w:rsidRPr="00622D8B">
        <w:rPr>
          <w:kern w:val="2"/>
        </w:rPr>
        <w:t>GB/T 6682</w:t>
      </w:r>
      <w:r w:rsidRPr="00622D8B">
        <w:rPr>
          <w:kern w:val="2"/>
        </w:rPr>
        <w:t>规定的一级水。</w:t>
      </w:r>
    </w:p>
    <w:p w:rsidR="00C3637B" w:rsidRPr="00622D8B" w:rsidRDefault="000E6327" w:rsidP="00622D8B">
      <w:pPr>
        <w:widowControl w:val="0"/>
        <w:tabs>
          <w:tab w:val="left" w:pos="720"/>
        </w:tabs>
        <w:jc w:val="both"/>
        <w:rPr>
          <w:kern w:val="2"/>
        </w:rPr>
      </w:pPr>
      <w:r w:rsidRPr="00622D8B">
        <w:rPr>
          <w:kern w:val="2"/>
        </w:rPr>
        <w:t xml:space="preserve">3.1 </w:t>
      </w:r>
      <w:r w:rsidRPr="00622D8B">
        <w:rPr>
          <w:kern w:val="2"/>
        </w:rPr>
        <w:t>试剂</w:t>
      </w:r>
    </w:p>
    <w:p w:rsidR="00C3637B" w:rsidRPr="00622D8B" w:rsidRDefault="000E6327" w:rsidP="00622D8B">
      <w:pPr>
        <w:widowControl w:val="0"/>
        <w:jc w:val="both"/>
        <w:rPr>
          <w:kern w:val="2"/>
        </w:rPr>
      </w:pPr>
      <w:r w:rsidRPr="00622D8B">
        <w:rPr>
          <w:bCs/>
          <w:kern w:val="2"/>
        </w:rPr>
        <w:t>3.1.1</w:t>
      </w:r>
      <w:r w:rsidRPr="00622D8B">
        <w:rPr>
          <w:b/>
          <w:bCs/>
          <w:kern w:val="2"/>
        </w:rPr>
        <w:t xml:space="preserve">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p>
    <w:p w:rsidR="00C3637B" w:rsidRPr="00622D8B" w:rsidRDefault="000E6327" w:rsidP="00622D8B">
      <w:pPr>
        <w:widowControl w:val="0"/>
        <w:jc w:val="both"/>
        <w:rPr>
          <w:kern w:val="2"/>
        </w:rPr>
      </w:pPr>
      <w:r w:rsidRPr="00622D8B">
        <w:rPr>
          <w:kern w:val="2"/>
        </w:rPr>
        <w:t xml:space="preserve">3.1.2 </w:t>
      </w:r>
      <w:r w:rsidRPr="00622D8B">
        <w:rPr>
          <w:kern w:val="2"/>
        </w:rPr>
        <w:t>石油醚：沸程</w:t>
      </w:r>
      <w:r w:rsidRPr="00622D8B">
        <w:rPr>
          <w:kern w:val="2"/>
        </w:rPr>
        <w:t>30℃</w:t>
      </w:r>
      <w:r w:rsidRPr="00622D8B">
        <w:rPr>
          <w:kern w:val="2"/>
        </w:rPr>
        <w:t>～</w:t>
      </w:r>
      <w:r w:rsidRPr="00622D8B">
        <w:rPr>
          <w:kern w:val="2"/>
        </w:rPr>
        <w:t>60℃</w:t>
      </w:r>
      <w:r w:rsidRPr="00622D8B">
        <w:rPr>
          <w:kern w:val="2"/>
        </w:rPr>
        <w:t>。</w:t>
      </w:r>
    </w:p>
    <w:p w:rsidR="00C3637B" w:rsidRPr="00622D8B" w:rsidRDefault="000E6327" w:rsidP="00622D8B">
      <w:pPr>
        <w:widowControl w:val="0"/>
        <w:tabs>
          <w:tab w:val="left" w:pos="720"/>
        </w:tabs>
        <w:jc w:val="both"/>
        <w:rPr>
          <w:kern w:val="2"/>
        </w:rPr>
      </w:pPr>
      <w:r w:rsidRPr="00622D8B">
        <w:rPr>
          <w:kern w:val="2"/>
        </w:rPr>
        <w:t xml:space="preserve">3.2 </w:t>
      </w:r>
      <w:r w:rsidRPr="00622D8B">
        <w:rPr>
          <w:kern w:val="2"/>
        </w:rPr>
        <w:t>标准品</w:t>
      </w:r>
    </w:p>
    <w:p w:rsidR="00C3637B" w:rsidRPr="00622D8B" w:rsidRDefault="000E6327" w:rsidP="00622D8B">
      <w:pPr>
        <w:widowControl w:val="0"/>
        <w:ind w:firstLineChars="200" w:firstLine="480"/>
        <w:jc w:val="both"/>
        <w:rPr>
          <w:kern w:val="2"/>
        </w:rPr>
      </w:pPr>
      <w:r w:rsidRPr="00622D8B">
        <w:rPr>
          <w:kern w:val="2"/>
        </w:rPr>
        <w:t>芦荟苷标准样品的分子式、相对分子量、</w:t>
      </w:r>
      <w:r w:rsidRPr="00622D8B">
        <w:rPr>
          <w:kern w:val="2"/>
        </w:rPr>
        <w:t>CAS</w:t>
      </w:r>
      <w:r w:rsidRPr="00622D8B">
        <w:rPr>
          <w:kern w:val="2"/>
        </w:rPr>
        <w:t>登录号见表</w:t>
      </w:r>
      <w:r w:rsidRPr="00622D8B">
        <w:rPr>
          <w:kern w:val="2"/>
        </w:rPr>
        <w:t>1</w:t>
      </w:r>
      <w:r w:rsidRPr="00622D8B">
        <w:rPr>
          <w:bCs/>
        </w:rPr>
        <w:t>，</w:t>
      </w:r>
      <w:r w:rsidRPr="00622D8B">
        <w:rPr>
          <w:kern w:val="2"/>
        </w:rPr>
        <w:t>纯度</w:t>
      </w:r>
      <w:r w:rsidRPr="00622D8B">
        <w:rPr>
          <w:kern w:val="2"/>
        </w:rPr>
        <w:t>≥90%</w:t>
      </w:r>
      <w:r w:rsidRPr="00622D8B">
        <w:rPr>
          <w:kern w:val="2"/>
        </w:rPr>
        <w:t>，</w:t>
      </w:r>
      <w:r w:rsidRPr="00622D8B">
        <w:rPr>
          <w:bCs/>
        </w:rPr>
        <w:t>或经国家认证并授予标准物质证书的标准物质。</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kern w:val="2"/>
        </w:rPr>
        <w:t>芦荟苷标准样品的中文名称、英文名称、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中文名称</w:t>
            </w:r>
          </w:p>
        </w:tc>
        <w:tc>
          <w:tcPr>
            <w:tcW w:w="1662" w:type="dxa"/>
          </w:tcPr>
          <w:p w:rsidR="00C3637B" w:rsidRPr="00622D8B" w:rsidRDefault="000E6327" w:rsidP="00622D8B">
            <w:pPr>
              <w:widowControl w:val="0"/>
              <w:jc w:val="center"/>
              <w:rPr>
                <w:kern w:val="2"/>
              </w:rPr>
            </w:pPr>
            <w:r w:rsidRPr="00622D8B">
              <w:rPr>
                <w:kern w:val="2"/>
              </w:rPr>
              <w:t>英文名称</w:t>
            </w:r>
          </w:p>
        </w:tc>
        <w:tc>
          <w:tcPr>
            <w:tcW w:w="1662"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Pr>
          <w:p w:rsidR="00C3637B" w:rsidRPr="00622D8B" w:rsidRDefault="000E6327" w:rsidP="00622D8B">
            <w:pPr>
              <w:widowControl w:val="0"/>
              <w:jc w:val="center"/>
              <w:rPr>
                <w:kern w:val="2"/>
              </w:rPr>
            </w:pPr>
            <w:r w:rsidRPr="00622D8B">
              <w:rPr>
                <w:kern w:val="2"/>
              </w:rPr>
              <w:t>分子式</w:t>
            </w:r>
          </w:p>
        </w:tc>
        <w:tc>
          <w:tcPr>
            <w:tcW w:w="187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芦荟苷</w:t>
            </w:r>
          </w:p>
        </w:tc>
        <w:tc>
          <w:tcPr>
            <w:tcW w:w="1662" w:type="dxa"/>
          </w:tcPr>
          <w:p w:rsidR="00C3637B" w:rsidRPr="00622D8B" w:rsidRDefault="000E6327" w:rsidP="00622D8B">
            <w:pPr>
              <w:widowControl w:val="0"/>
              <w:jc w:val="center"/>
              <w:rPr>
                <w:kern w:val="2"/>
              </w:rPr>
            </w:pPr>
            <w:r w:rsidRPr="00622D8B">
              <w:rPr>
                <w:kern w:val="2"/>
                <w:shd w:val="clear" w:color="auto" w:fill="FFFFFF"/>
              </w:rPr>
              <w:t>Aloin</w:t>
            </w:r>
          </w:p>
        </w:tc>
        <w:tc>
          <w:tcPr>
            <w:tcW w:w="1662" w:type="dxa"/>
          </w:tcPr>
          <w:p w:rsidR="00C3637B" w:rsidRPr="00622D8B" w:rsidRDefault="000E6327" w:rsidP="00622D8B">
            <w:pPr>
              <w:widowControl w:val="0"/>
              <w:jc w:val="center"/>
              <w:rPr>
                <w:kern w:val="2"/>
              </w:rPr>
            </w:pPr>
            <w:r w:rsidRPr="00622D8B">
              <w:rPr>
                <w:spacing w:val="8"/>
                <w:kern w:val="2"/>
              </w:rPr>
              <w:t>1415-73-2</w:t>
            </w:r>
          </w:p>
        </w:tc>
        <w:tc>
          <w:tcPr>
            <w:tcW w:w="1662"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21</w:t>
            </w:r>
            <w:r w:rsidRPr="00622D8B">
              <w:rPr>
                <w:kern w:val="2"/>
                <w:shd w:val="clear" w:color="auto" w:fill="FFFFFF"/>
              </w:rPr>
              <w:t>H</w:t>
            </w:r>
            <w:r w:rsidRPr="00622D8B">
              <w:rPr>
                <w:kern w:val="2"/>
                <w:shd w:val="clear" w:color="auto" w:fill="FFFFFF"/>
                <w:vertAlign w:val="subscript"/>
              </w:rPr>
              <w:t>22</w:t>
            </w:r>
            <w:r w:rsidRPr="00622D8B">
              <w:rPr>
                <w:kern w:val="2"/>
                <w:shd w:val="clear" w:color="auto" w:fill="FFFFFF"/>
              </w:rPr>
              <w:t>O</w:t>
            </w:r>
            <w:r w:rsidRPr="00622D8B">
              <w:rPr>
                <w:kern w:val="2"/>
                <w:shd w:val="clear" w:color="auto" w:fill="FFFFFF"/>
                <w:vertAlign w:val="subscript"/>
              </w:rPr>
              <w:t>9</w:t>
            </w:r>
          </w:p>
        </w:tc>
        <w:tc>
          <w:tcPr>
            <w:tcW w:w="1875" w:type="dxa"/>
          </w:tcPr>
          <w:p w:rsidR="00C3637B" w:rsidRPr="00622D8B" w:rsidRDefault="000E6327" w:rsidP="00622D8B">
            <w:pPr>
              <w:widowControl w:val="0"/>
              <w:jc w:val="center"/>
              <w:rPr>
                <w:kern w:val="2"/>
              </w:rPr>
            </w:pPr>
            <w:r w:rsidRPr="00622D8B">
              <w:rPr>
                <w:kern w:val="2"/>
              </w:rPr>
              <w:t>418.39</w:t>
            </w:r>
          </w:p>
        </w:tc>
      </w:tr>
    </w:tbl>
    <w:p w:rsidR="00C3637B" w:rsidRPr="00622D8B" w:rsidRDefault="000E6327" w:rsidP="00622D8B">
      <w:pPr>
        <w:widowControl w:val="0"/>
        <w:tabs>
          <w:tab w:val="left" w:pos="720"/>
        </w:tabs>
        <w:jc w:val="both"/>
        <w:rPr>
          <w:kern w:val="2"/>
        </w:rPr>
      </w:pPr>
      <w:r w:rsidRPr="00622D8B">
        <w:rPr>
          <w:kern w:val="2"/>
        </w:rPr>
        <w:t xml:space="preserve">3.3 </w:t>
      </w:r>
      <w:r w:rsidRPr="00622D8B">
        <w:rPr>
          <w:kern w:val="2"/>
        </w:rPr>
        <w:t>标准溶液配制</w:t>
      </w:r>
    </w:p>
    <w:p w:rsidR="00C3637B" w:rsidRPr="00622D8B" w:rsidRDefault="000E6327" w:rsidP="00622D8B">
      <w:pPr>
        <w:widowControl w:val="0"/>
        <w:jc w:val="both"/>
        <w:rPr>
          <w:kern w:val="2"/>
        </w:rPr>
      </w:pPr>
      <w:r w:rsidRPr="00622D8B">
        <w:rPr>
          <w:kern w:val="2"/>
        </w:rPr>
        <w:t xml:space="preserve">3.3.1 </w:t>
      </w:r>
      <w:r w:rsidRPr="00622D8B">
        <w:rPr>
          <w:kern w:val="2"/>
        </w:rPr>
        <w:t>芦荟苷标准储备液：称取芦荟苷标准样品（</w:t>
      </w:r>
      <w:r w:rsidRPr="00622D8B">
        <w:rPr>
          <w:kern w:val="2"/>
        </w:rPr>
        <w:t>3.2</w:t>
      </w:r>
      <w:r w:rsidRPr="00622D8B">
        <w:rPr>
          <w:kern w:val="2"/>
        </w:rPr>
        <w:t>）</w:t>
      </w:r>
      <w:r w:rsidRPr="00622D8B">
        <w:rPr>
          <w:kern w:val="2"/>
        </w:rPr>
        <w:t>10mg</w:t>
      </w:r>
      <w:r w:rsidRPr="00622D8B">
        <w:rPr>
          <w:kern w:val="2"/>
        </w:rPr>
        <w:t>（精确至</w:t>
      </w:r>
      <w:r w:rsidRPr="00622D8B">
        <w:rPr>
          <w:kern w:val="2"/>
        </w:rPr>
        <w:t>0.01mg</w:t>
      </w:r>
      <w:r w:rsidRPr="00622D8B">
        <w:rPr>
          <w:kern w:val="2"/>
        </w:rPr>
        <w:t>）于</w:t>
      </w:r>
      <w:r w:rsidRPr="00622D8B">
        <w:rPr>
          <w:bCs/>
          <w:kern w:val="2"/>
        </w:rPr>
        <w:t>25mL</w:t>
      </w:r>
      <w:r w:rsidRPr="00622D8B">
        <w:rPr>
          <w:bCs/>
          <w:kern w:val="2"/>
        </w:rPr>
        <w:t>容量瓶中</w:t>
      </w:r>
      <w:r w:rsidRPr="00622D8B">
        <w:rPr>
          <w:kern w:val="2"/>
        </w:rPr>
        <w:t>，加流动相溶解并定容至刻度，摇匀，此溶液浓度为</w:t>
      </w:r>
      <w:r w:rsidRPr="00622D8B">
        <w:rPr>
          <w:kern w:val="2"/>
        </w:rPr>
        <w:t>0.4mg/mL</w:t>
      </w:r>
      <w:r w:rsidRPr="00622D8B">
        <w:rPr>
          <w:kern w:val="2"/>
        </w:rPr>
        <w:t>。临用新配。</w:t>
      </w:r>
    </w:p>
    <w:p w:rsidR="00C3637B" w:rsidRPr="00622D8B" w:rsidRDefault="000E6327" w:rsidP="00622D8B">
      <w:pPr>
        <w:widowControl w:val="0"/>
        <w:jc w:val="both"/>
        <w:rPr>
          <w:bCs/>
          <w:kern w:val="2"/>
        </w:rPr>
      </w:pPr>
      <w:r w:rsidRPr="00622D8B">
        <w:rPr>
          <w:bCs/>
          <w:kern w:val="2"/>
        </w:rPr>
        <w:t xml:space="preserve">3.3.2 </w:t>
      </w:r>
      <w:r w:rsidRPr="00622D8B">
        <w:rPr>
          <w:kern w:val="2"/>
        </w:rPr>
        <w:t>芦荟苷</w:t>
      </w:r>
      <w:r w:rsidRPr="00622D8B">
        <w:rPr>
          <w:bCs/>
          <w:kern w:val="2"/>
        </w:rPr>
        <w:t>标准系列工作液：分别准确吸取</w:t>
      </w:r>
      <w:r w:rsidRPr="00622D8B">
        <w:rPr>
          <w:kern w:val="2"/>
        </w:rPr>
        <w:t>芦荟苷标准储备液（</w:t>
      </w:r>
      <w:r w:rsidRPr="00622D8B">
        <w:rPr>
          <w:kern w:val="2"/>
        </w:rPr>
        <w:t>3.3.1</w:t>
      </w:r>
      <w:r w:rsidRPr="00622D8B">
        <w:rPr>
          <w:kern w:val="2"/>
        </w:rPr>
        <w:t>）</w:t>
      </w:r>
      <w:r w:rsidRPr="00622D8B">
        <w:rPr>
          <w:bCs/>
          <w:kern w:val="2"/>
        </w:rPr>
        <w:t>0.5mL</w:t>
      </w:r>
      <w:r w:rsidRPr="00622D8B">
        <w:rPr>
          <w:bCs/>
          <w:kern w:val="2"/>
        </w:rPr>
        <w:t>、</w:t>
      </w:r>
      <w:r w:rsidRPr="00622D8B">
        <w:rPr>
          <w:bCs/>
          <w:kern w:val="2"/>
        </w:rPr>
        <w:t>1.0mL</w:t>
      </w:r>
      <w:r w:rsidRPr="00622D8B">
        <w:rPr>
          <w:bCs/>
          <w:kern w:val="2"/>
        </w:rPr>
        <w:t>、</w:t>
      </w:r>
      <w:r w:rsidRPr="00622D8B">
        <w:rPr>
          <w:bCs/>
          <w:kern w:val="2"/>
        </w:rPr>
        <w:t>2.0mL</w:t>
      </w:r>
      <w:r w:rsidRPr="00622D8B">
        <w:rPr>
          <w:bCs/>
          <w:kern w:val="2"/>
        </w:rPr>
        <w:t>、</w:t>
      </w:r>
      <w:r w:rsidRPr="00622D8B">
        <w:rPr>
          <w:bCs/>
          <w:kern w:val="2"/>
        </w:rPr>
        <w:t>4.0mL</w:t>
      </w:r>
      <w:r w:rsidRPr="00622D8B">
        <w:rPr>
          <w:bCs/>
          <w:kern w:val="2"/>
        </w:rPr>
        <w:t>、</w:t>
      </w:r>
      <w:r w:rsidRPr="00622D8B">
        <w:rPr>
          <w:bCs/>
          <w:kern w:val="2"/>
        </w:rPr>
        <w:t>6.0mL</w:t>
      </w:r>
      <w:r w:rsidRPr="00622D8B">
        <w:rPr>
          <w:bCs/>
          <w:kern w:val="2"/>
        </w:rPr>
        <w:t>至</w:t>
      </w:r>
      <w:r w:rsidRPr="00622D8B">
        <w:rPr>
          <w:bCs/>
          <w:kern w:val="2"/>
        </w:rPr>
        <w:t>10mL</w:t>
      </w:r>
      <w:r w:rsidRPr="00622D8B">
        <w:rPr>
          <w:bCs/>
          <w:kern w:val="2"/>
        </w:rPr>
        <w:t>容量瓶中，用流动相定容，得浓度为</w:t>
      </w:r>
      <w:r w:rsidRPr="00622D8B">
        <w:rPr>
          <w:bCs/>
          <w:kern w:val="2"/>
        </w:rPr>
        <w:t>0.02</w:t>
      </w:r>
      <w:r w:rsidRPr="00622D8B">
        <w:rPr>
          <w:kern w:val="2"/>
        </w:rPr>
        <w:t>mg</w:t>
      </w:r>
      <w:r w:rsidRPr="00622D8B">
        <w:rPr>
          <w:bCs/>
          <w:kern w:val="2"/>
        </w:rPr>
        <w:t>/mL</w:t>
      </w:r>
      <w:r w:rsidRPr="00622D8B">
        <w:rPr>
          <w:bCs/>
          <w:kern w:val="2"/>
        </w:rPr>
        <w:t>、</w:t>
      </w:r>
      <w:r w:rsidRPr="00622D8B">
        <w:rPr>
          <w:bCs/>
          <w:kern w:val="2"/>
        </w:rPr>
        <w:t>0.04</w:t>
      </w:r>
      <w:r w:rsidRPr="00622D8B">
        <w:rPr>
          <w:kern w:val="2"/>
        </w:rPr>
        <w:t>mg</w:t>
      </w:r>
      <w:r w:rsidRPr="00622D8B">
        <w:rPr>
          <w:bCs/>
          <w:kern w:val="2"/>
        </w:rPr>
        <w:t>/mL</w:t>
      </w:r>
      <w:r w:rsidRPr="00622D8B">
        <w:rPr>
          <w:bCs/>
          <w:kern w:val="2"/>
        </w:rPr>
        <w:t>、</w:t>
      </w:r>
      <w:r w:rsidRPr="00622D8B">
        <w:rPr>
          <w:bCs/>
          <w:kern w:val="2"/>
        </w:rPr>
        <w:t>0.08</w:t>
      </w:r>
      <w:r w:rsidRPr="00622D8B">
        <w:rPr>
          <w:kern w:val="2"/>
        </w:rPr>
        <w:t>mg</w:t>
      </w:r>
      <w:r w:rsidRPr="00622D8B">
        <w:rPr>
          <w:bCs/>
          <w:kern w:val="2"/>
        </w:rPr>
        <w:t>/mL</w:t>
      </w:r>
      <w:r w:rsidRPr="00622D8B">
        <w:rPr>
          <w:bCs/>
          <w:kern w:val="2"/>
        </w:rPr>
        <w:t>、</w:t>
      </w:r>
      <w:r w:rsidRPr="00622D8B">
        <w:rPr>
          <w:bCs/>
          <w:kern w:val="2"/>
        </w:rPr>
        <w:t>0.16</w:t>
      </w:r>
      <w:r w:rsidRPr="00622D8B">
        <w:rPr>
          <w:kern w:val="2"/>
        </w:rPr>
        <w:t>mg</w:t>
      </w:r>
      <w:r w:rsidRPr="00622D8B">
        <w:rPr>
          <w:bCs/>
          <w:kern w:val="2"/>
        </w:rPr>
        <w:t>/mL</w:t>
      </w:r>
      <w:r w:rsidRPr="00622D8B">
        <w:rPr>
          <w:bCs/>
          <w:kern w:val="2"/>
        </w:rPr>
        <w:t>、</w:t>
      </w:r>
      <w:r w:rsidRPr="00622D8B">
        <w:rPr>
          <w:bCs/>
          <w:kern w:val="2"/>
        </w:rPr>
        <w:t>0.24</w:t>
      </w:r>
      <w:r w:rsidRPr="00622D8B">
        <w:rPr>
          <w:kern w:val="2"/>
        </w:rPr>
        <w:t>mg</w:t>
      </w:r>
      <w:r w:rsidRPr="00622D8B">
        <w:rPr>
          <w:bCs/>
          <w:kern w:val="2"/>
        </w:rPr>
        <w:t>/mL</w:t>
      </w:r>
      <w:r w:rsidRPr="00622D8B">
        <w:rPr>
          <w:bCs/>
          <w:kern w:val="2"/>
        </w:rPr>
        <w:t>的标准系列工作液。</w:t>
      </w:r>
    </w:p>
    <w:p w:rsidR="00C3637B" w:rsidRPr="00622D8B" w:rsidRDefault="000E6327" w:rsidP="00622D8B">
      <w:pPr>
        <w:widowControl w:val="0"/>
        <w:jc w:val="both"/>
        <w:rPr>
          <w:kern w:val="2"/>
        </w:rPr>
      </w:pPr>
      <w:r w:rsidRPr="00622D8B">
        <w:rPr>
          <w:kern w:val="2"/>
        </w:rPr>
        <w:t xml:space="preserve">3.4 </w:t>
      </w:r>
      <w:r w:rsidRPr="00622D8B">
        <w:rPr>
          <w:kern w:val="2"/>
        </w:rPr>
        <w:t>微孔滤膜：</w:t>
      </w:r>
      <w:r w:rsidRPr="00622D8B">
        <w:rPr>
          <w:kern w:val="2"/>
        </w:rPr>
        <w:t>0.45µm</w:t>
      </w:r>
      <w:r w:rsidRPr="00622D8B">
        <w:rPr>
          <w:kern w:val="2"/>
        </w:rPr>
        <w:t>，有机相。</w:t>
      </w:r>
    </w:p>
    <w:p w:rsidR="00C3637B" w:rsidRPr="00622D8B" w:rsidRDefault="00C3637B" w:rsidP="00622D8B">
      <w:pPr>
        <w:widowControl w:val="0"/>
        <w:jc w:val="both"/>
        <w:rPr>
          <w:kern w:val="2"/>
        </w:rPr>
      </w:pPr>
    </w:p>
    <w:p w:rsidR="00C3637B" w:rsidRPr="00622D8B" w:rsidRDefault="000E6327" w:rsidP="00622D8B">
      <w:pPr>
        <w:widowControl w:val="0"/>
        <w:numPr>
          <w:ilvl w:val="0"/>
          <w:numId w:val="2"/>
        </w:numPr>
        <w:jc w:val="both"/>
      </w:pPr>
      <w:bookmarkStart w:id="101" w:name="_Toc13703_WPSOffice_Level3"/>
      <w:bookmarkStart w:id="102" w:name="_Toc6778_WPSOffice_Level3"/>
      <w:r w:rsidRPr="00622D8B">
        <w:t>仪器和设备</w:t>
      </w:r>
      <w:bookmarkEnd w:id="101"/>
      <w:bookmarkEnd w:id="102"/>
    </w:p>
    <w:p w:rsidR="00C3637B" w:rsidRPr="00622D8B" w:rsidRDefault="000E6327" w:rsidP="00622D8B">
      <w:pPr>
        <w:widowControl w:val="0"/>
        <w:jc w:val="both"/>
        <w:rPr>
          <w:kern w:val="2"/>
        </w:rPr>
      </w:pPr>
      <w:r w:rsidRPr="00622D8B">
        <w:rPr>
          <w:kern w:val="2"/>
        </w:rPr>
        <w:t xml:space="preserve">4.1 </w:t>
      </w:r>
      <w:r w:rsidRPr="00622D8B">
        <w:rPr>
          <w:kern w:val="2"/>
        </w:rPr>
        <w:t>高效液相色谱仪：配有二极管阵列检测器或紫外检测器。</w:t>
      </w:r>
    </w:p>
    <w:p w:rsidR="00C3637B" w:rsidRPr="00622D8B" w:rsidRDefault="000E6327" w:rsidP="00622D8B">
      <w:pPr>
        <w:widowControl w:val="0"/>
        <w:jc w:val="both"/>
        <w:rPr>
          <w:kern w:val="2"/>
        </w:rPr>
      </w:pPr>
      <w:r w:rsidRPr="00622D8B">
        <w:rPr>
          <w:kern w:val="2"/>
        </w:rPr>
        <w:t xml:space="preserve">4.2 </w:t>
      </w:r>
      <w:r w:rsidRPr="00622D8B">
        <w:rPr>
          <w:kern w:val="2"/>
        </w:rPr>
        <w:t>超声波清洗器。</w:t>
      </w:r>
    </w:p>
    <w:p w:rsidR="00C3637B" w:rsidRPr="00622D8B" w:rsidRDefault="000E6327" w:rsidP="00622D8B">
      <w:pPr>
        <w:widowControl w:val="0"/>
        <w:jc w:val="both"/>
        <w:rPr>
          <w:kern w:val="2"/>
        </w:rPr>
      </w:pPr>
      <w:r w:rsidRPr="00622D8B">
        <w:rPr>
          <w:kern w:val="2"/>
        </w:rPr>
        <w:t xml:space="preserve">4.3 </w:t>
      </w:r>
      <w:r w:rsidRPr="00622D8B">
        <w:rPr>
          <w:kern w:val="2"/>
        </w:rPr>
        <w:t>分析天平：感量分别为</w:t>
      </w:r>
      <w:r w:rsidRPr="00622D8B">
        <w:rPr>
          <w:kern w:val="2"/>
        </w:rPr>
        <w:t>0.01mg</w:t>
      </w:r>
      <w:r w:rsidRPr="00622D8B">
        <w:rPr>
          <w:kern w:val="2"/>
        </w:rPr>
        <w:t>和</w:t>
      </w:r>
      <w:r w:rsidRPr="00622D8B">
        <w:rPr>
          <w:kern w:val="2"/>
        </w:rPr>
        <w:t>0.001g</w:t>
      </w:r>
      <w:r w:rsidRPr="00622D8B">
        <w:rPr>
          <w:kern w:val="2"/>
        </w:rPr>
        <w:t>。</w:t>
      </w:r>
    </w:p>
    <w:p w:rsidR="00C3637B" w:rsidRPr="00622D8B" w:rsidRDefault="000E6327" w:rsidP="00622D8B">
      <w:pPr>
        <w:widowControl w:val="0"/>
        <w:jc w:val="both"/>
        <w:rPr>
          <w:kern w:val="2"/>
        </w:rPr>
      </w:pPr>
      <w:r w:rsidRPr="00622D8B">
        <w:rPr>
          <w:kern w:val="2"/>
        </w:rPr>
        <w:t xml:space="preserve">4.4 </w:t>
      </w:r>
      <w:r w:rsidRPr="00622D8B">
        <w:rPr>
          <w:kern w:val="2"/>
        </w:rPr>
        <w:t>离心机：转速</w:t>
      </w:r>
      <w:r w:rsidRPr="00622D8B">
        <w:rPr>
          <w:kern w:val="2"/>
        </w:rPr>
        <w:t>≥3000r/min</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numPr>
          <w:ilvl w:val="0"/>
          <w:numId w:val="2"/>
        </w:numPr>
        <w:jc w:val="both"/>
      </w:pPr>
      <w:bookmarkStart w:id="103" w:name="_Toc7117_WPSOffice_Level3"/>
      <w:bookmarkStart w:id="104" w:name="_Toc17644_WPSOffice_Level3"/>
      <w:r w:rsidRPr="00622D8B">
        <w:t>分析步骤</w:t>
      </w:r>
      <w:bookmarkEnd w:id="103"/>
      <w:bookmarkEnd w:id="104"/>
    </w:p>
    <w:p w:rsidR="00C3637B" w:rsidRPr="00622D8B" w:rsidRDefault="000E6327" w:rsidP="00622D8B">
      <w:pPr>
        <w:widowControl w:val="0"/>
        <w:tabs>
          <w:tab w:val="left" w:pos="720"/>
        </w:tabs>
        <w:jc w:val="both"/>
        <w:rPr>
          <w:kern w:val="2"/>
        </w:rPr>
      </w:pPr>
      <w:r w:rsidRPr="00622D8B">
        <w:rPr>
          <w:kern w:val="2"/>
        </w:rPr>
        <w:t xml:space="preserve">5.1 </w:t>
      </w:r>
      <w:r w:rsidRPr="00622D8B">
        <w:rPr>
          <w:kern w:val="2"/>
        </w:rPr>
        <w:t>试样制备</w:t>
      </w:r>
      <w:r w:rsidRPr="00622D8B">
        <w:rPr>
          <w:kern w:val="2"/>
        </w:rPr>
        <w:t xml:space="preserve"> </w:t>
      </w:r>
    </w:p>
    <w:p w:rsidR="00C3637B" w:rsidRPr="00622D8B" w:rsidRDefault="000E6327" w:rsidP="00622D8B">
      <w:pPr>
        <w:widowControl w:val="0"/>
        <w:tabs>
          <w:tab w:val="left" w:pos="720"/>
        </w:tabs>
        <w:jc w:val="both"/>
        <w:rPr>
          <w:kern w:val="2"/>
        </w:rPr>
      </w:pPr>
      <w:r w:rsidRPr="00622D8B">
        <w:rPr>
          <w:kern w:val="2"/>
        </w:rPr>
        <w:t xml:space="preserve">5.1.1 </w:t>
      </w:r>
      <w:r w:rsidRPr="00622D8B">
        <w:rPr>
          <w:kern w:val="2"/>
        </w:rPr>
        <w:t>固体试样</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称取已粉碎混合均匀的待测试样适量（约含芦荟苷</w:t>
      </w:r>
      <w:r w:rsidRPr="00622D8B">
        <w:rPr>
          <w:kern w:val="2"/>
        </w:rPr>
        <w:t>4mg</w:t>
      </w:r>
      <w:r w:rsidRPr="00622D8B">
        <w:rPr>
          <w:kern w:val="2"/>
        </w:rPr>
        <w:t>，精确到</w:t>
      </w:r>
      <w:r w:rsidRPr="00622D8B">
        <w:rPr>
          <w:kern w:val="2"/>
        </w:rPr>
        <w:t>0.001g</w:t>
      </w:r>
      <w:r w:rsidRPr="00622D8B">
        <w:rPr>
          <w:kern w:val="2"/>
        </w:rPr>
        <w:t>），</w:t>
      </w:r>
      <w:r w:rsidRPr="00622D8B">
        <w:rPr>
          <w:kern w:val="2"/>
        </w:rPr>
        <w:lastRenderedPageBreak/>
        <w:t>置具塞锥形瓶中，加入</w:t>
      </w:r>
      <w:r w:rsidRPr="00622D8B">
        <w:rPr>
          <w:kern w:val="2"/>
        </w:rPr>
        <w:t>50.0mL</w:t>
      </w:r>
      <w:r w:rsidRPr="00622D8B">
        <w:rPr>
          <w:kern w:val="2"/>
        </w:rPr>
        <w:t>流动相（</w:t>
      </w:r>
      <w:r w:rsidRPr="00622D8B">
        <w:rPr>
          <w:kern w:val="2"/>
        </w:rPr>
        <w:t>5.2.2</w:t>
      </w:r>
      <w:r w:rsidRPr="00622D8B">
        <w:rPr>
          <w:kern w:val="2"/>
        </w:rPr>
        <w:t>），称重，超声处理</w:t>
      </w:r>
      <w:r w:rsidRPr="00622D8B">
        <w:rPr>
          <w:kern w:val="2"/>
        </w:rPr>
        <w:t>20min</w:t>
      </w:r>
      <w:r w:rsidRPr="00622D8B">
        <w:rPr>
          <w:kern w:val="2"/>
        </w:rPr>
        <w:t>，放冷，用流动相补足减失的重量，摇匀，经微孔滤膜（</w:t>
      </w:r>
      <w:r w:rsidRPr="00622D8B">
        <w:rPr>
          <w:kern w:val="2"/>
        </w:rPr>
        <w:t>3.4</w:t>
      </w:r>
      <w:r w:rsidRPr="00622D8B">
        <w:rPr>
          <w:kern w:val="2"/>
        </w:rPr>
        <w:t>）过滤，滤液待测。必要时可进行适当稀释。</w:t>
      </w:r>
    </w:p>
    <w:p w:rsidR="00C3637B" w:rsidRPr="00622D8B" w:rsidRDefault="000E6327" w:rsidP="00622D8B">
      <w:pPr>
        <w:widowControl w:val="0"/>
        <w:tabs>
          <w:tab w:val="left" w:pos="720"/>
        </w:tabs>
        <w:jc w:val="both"/>
        <w:rPr>
          <w:kern w:val="2"/>
        </w:rPr>
      </w:pPr>
      <w:r w:rsidRPr="00622D8B">
        <w:rPr>
          <w:kern w:val="2"/>
        </w:rPr>
        <w:t xml:space="preserve">5.1.2 </w:t>
      </w:r>
      <w:r w:rsidRPr="00622D8B">
        <w:rPr>
          <w:kern w:val="2"/>
        </w:rPr>
        <w:t>含油基质试样</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称取已粉碎混合均匀的待测试样适量（约含芦荟苷</w:t>
      </w:r>
      <w:r w:rsidRPr="00622D8B">
        <w:rPr>
          <w:kern w:val="2"/>
        </w:rPr>
        <w:t>4mg</w:t>
      </w:r>
      <w:r w:rsidRPr="00622D8B">
        <w:rPr>
          <w:kern w:val="2"/>
        </w:rPr>
        <w:t>，精确到</w:t>
      </w:r>
      <w:r w:rsidRPr="00622D8B">
        <w:rPr>
          <w:kern w:val="2"/>
        </w:rPr>
        <w:t>0.001g</w:t>
      </w:r>
      <w:r w:rsidRPr="00622D8B">
        <w:rPr>
          <w:kern w:val="2"/>
        </w:rPr>
        <w:t>），置具塞锥形瓶中，加入</w:t>
      </w:r>
      <w:r w:rsidRPr="00622D8B">
        <w:rPr>
          <w:kern w:val="2"/>
        </w:rPr>
        <w:t>25.0mL</w:t>
      </w:r>
      <w:r w:rsidRPr="00622D8B">
        <w:rPr>
          <w:kern w:val="2"/>
        </w:rPr>
        <w:t>石油醚（</w:t>
      </w:r>
      <w:r w:rsidRPr="00622D8B">
        <w:rPr>
          <w:kern w:val="2"/>
        </w:rPr>
        <w:t>3.1.2</w:t>
      </w:r>
      <w:r w:rsidRPr="00622D8B">
        <w:rPr>
          <w:kern w:val="2"/>
        </w:rPr>
        <w:t>），涡旋使充分混匀，过滤，弃去石油醚液，再用少量石油醚洗涤锥形瓶及滤纸，挥干，将滤纸和残渣置于原具塞锥形瓶中，加入</w:t>
      </w:r>
      <w:r w:rsidRPr="00622D8B">
        <w:rPr>
          <w:kern w:val="2"/>
        </w:rPr>
        <w:t>50.0mL</w:t>
      </w:r>
      <w:r w:rsidRPr="00622D8B">
        <w:rPr>
          <w:kern w:val="2"/>
        </w:rPr>
        <w:t>流动相（</w:t>
      </w:r>
      <w:r w:rsidRPr="00622D8B">
        <w:rPr>
          <w:kern w:val="2"/>
        </w:rPr>
        <w:t>5.2.2</w:t>
      </w:r>
      <w:r w:rsidRPr="00622D8B">
        <w:rPr>
          <w:kern w:val="2"/>
        </w:rPr>
        <w:t>），称重，超声处理</w:t>
      </w:r>
      <w:r w:rsidRPr="00622D8B">
        <w:rPr>
          <w:kern w:val="2"/>
        </w:rPr>
        <w:t>20min</w:t>
      </w:r>
      <w:r w:rsidRPr="00622D8B">
        <w:rPr>
          <w:kern w:val="2"/>
        </w:rPr>
        <w:t>，放冷，用流动相补足减失的重量，摇匀，经微孔滤膜（</w:t>
      </w:r>
      <w:r w:rsidRPr="00622D8B">
        <w:rPr>
          <w:kern w:val="2"/>
        </w:rPr>
        <w:t>3.4</w:t>
      </w:r>
      <w:r w:rsidRPr="00622D8B">
        <w:rPr>
          <w:kern w:val="2"/>
        </w:rPr>
        <w:t>）过滤，滤液待测。必要时可进行适当稀释。</w:t>
      </w:r>
    </w:p>
    <w:p w:rsidR="00C3637B" w:rsidRPr="00622D8B" w:rsidRDefault="000E6327" w:rsidP="00622D8B">
      <w:pPr>
        <w:widowControl w:val="0"/>
        <w:tabs>
          <w:tab w:val="left" w:pos="720"/>
        </w:tabs>
        <w:jc w:val="both"/>
        <w:rPr>
          <w:kern w:val="2"/>
        </w:rPr>
      </w:pPr>
      <w:r w:rsidRPr="00622D8B">
        <w:rPr>
          <w:kern w:val="2"/>
        </w:rPr>
        <w:t xml:space="preserve">5.1.3 </w:t>
      </w:r>
      <w:r w:rsidRPr="00622D8B">
        <w:rPr>
          <w:kern w:val="2"/>
        </w:rPr>
        <w:t>水性液体试样</w:t>
      </w:r>
    </w:p>
    <w:p w:rsidR="00C3637B" w:rsidRPr="00622D8B" w:rsidRDefault="000E6327" w:rsidP="00622D8B">
      <w:pPr>
        <w:widowControl w:val="0"/>
        <w:tabs>
          <w:tab w:val="left" w:pos="720"/>
        </w:tabs>
        <w:ind w:firstLineChars="200" w:firstLine="480"/>
        <w:jc w:val="both"/>
        <w:rPr>
          <w:kern w:val="2"/>
        </w:rPr>
      </w:pPr>
      <w:r w:rsidRPr="00622D8B">
        <w:rPr>
          <w:kern w:val="2"/>
        </w:rPr>
        <w:t>吸取待测试样，必要时以流动相（</w:t>
      </w:r>
      <w:r w:rsidRPr="00622D8B">
        <w:rPr>
          <w:kern w:val="2"/>
        </w:rPr>
        <w:t>5.2.2</w:t>
      </w:r>
      <w:r w:rsidRPr="00622D8B">
        <w:rPr>
          <w:kern w:val="2"/>
        </w:rPr>
        <w:t>）适当稀释，离心，取上清液经微孔滤膜（</w:t>
      </w:r>
      <w:r w:rsidRPr="00622D8B">
        <w:rPr>
          <w:kern w:val="2"/>
        </w:rPr>
        <w:t>3.4</w:t>
      </w:r>
      <w:r w:rsidRPr="00622D8B">
        <w:rPr>
          <w:kern w:val="2"/>
        </w:rPr>
        <w:t>）过滤。</w:t>
      </w:r>
    </w:p>
    <w:p w:rsidR="00C3637B" w:rsidRPr="00622D8B" w:rsidRDefault="000E6327" w:rsidP="00622D8B">
      <w:pPr>
        <w:widowControl w:val="0"/>
        <w:tabs>
          <w:tab w:val="left" w:pos="720"/>
        </w:tabs>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kern w:val="2"/>
        </w:rPr>
        <w:t>C</w:t>
      </w:r>
      <w:r w:rsidRPr="00622D8B">
        <w:rPr>
          <w:kern w:val="2"/>
          <w:vertAlign w:val="subscript"/>
        </w:rPr>
        <w:t>18</w:t>
      </w:r>
      <w:r w:rsidRPr="00622D8B">
        <w:rPr>
          <w:kern w:val="2"/>
        </w:rPr>
        <w:t>柱，</w:t>
      </w:r>
      <w:r w:rsidRPr="00622D8B">
        <w:rPr>
          <w:kern w:val="2"/>
        </w:rPr>
        <w:t xml:space="preserve"> 250mm×4.6mm</w:t>
      </w:r>
      <w:r w:rsidRPr="00622D8B">
        <w:rPr>
          <w:kern w:val="2"/>
        </w:rPr>
        <w:t>，</w:t>
      </w:r>
      <w:r w:rsidRPr="00622D8B">
        <w:rPr>
          <w:kern w:val="2"/>
        </w:rPr>
        <w:t>5μm</w:t>
      </w:r>
      <w:r w:rsidRPr="00622D8B">
        <w:rPr>
          <w:kern w:val="2"/>
        </w:rPr>
        <w:t>，或性能相当者。</w:t>
      </w:r>
    </w:p>
    <w:p w:rsidR="00C3637B" w:rsidRPr="00622D8B" w:rsidRDefault="000E6327" w:rsidP="00622D8B">
      <w:pPr>
        <w:widowControl w:val="0"/>
        <w:tabs>
          <w:tab w:val="left" w:pos="720"/>
        </w:tabs>
        <w:jc w:val="both"/>
        <w:rPr>
          <w:kern w:val="2"/>
        </w:rPr>
      </w:pPr>
      <w:r w:rsidRPr="00622D8B">
        <w:rPr>
          <w:kern w:val="2"/>
        </w:rPr>
        <w:t xml:space="preserve">5.2.2 </w:t>
      </w:r>
      <w:r w:rsidRPr="00622D8B">
        <w:rPr>
          <w:kern w:val="2"/>
        </w:rPr>
        <w:t>流动相：甲醇（</w:t>
      </w:r>
      <w:r w:rsidRPr="00622D8B">
        <w:rPr>
          <w:kern w:val="2"/>
        </w:rPr>
        <w:t>3.1.1</w:t>
      </w:r>
      <w:r w:rsidRPr="00622D8B">
        <w:rPr>
          <w:kern w:val="2"/>
        </w:rPr>
        <w:t>）</w:t>
      </w:r>
      <w:r w:rsidRPr="00622D8B">
        <w:rPr>
          <w:kern w:val="2"/>
        </w:rPr>
        <w:t>+</w:t>
      </w:r>
      <w:r w:rsidRPr="00622D8B">
        <w:rPr>
          <w:kern w:val="2"/>
        </w:rPr>
        <w:t>水，（</w:t>
      </w:r>
      <w:r w:rsidRPr="00622D8B">
        <w:rPr>
          <w:kern w:val="2"/>
        </w:rPr>
        <w:t>55+45</w:t>
      </w:r>
      <w:r w:rsidRPr="00622D8B">
        <w:rPr>
          <w:kern w:val="2"/>
        </w:rPr>
        <w:t>，</w:t>
      </w:r>
      <w:r w:rsidRPr="00622D8B">
        <w:rPr>
          <w:kern w:val="2"/>
        </w:rPr>
        <w:t>v/v</w:t>
      </w:r>
      <w:r w:rsidRPr="00622D8B">
        <w:rPr>
          <w:kern w:val="2"/>
        </w:rPr>
        <w:t>）。</w:t>
      </w:r>
      <w:r w:rsidRPr="00622D8B">
        <w:rPr>
          <w:kern w:val="2"/>
        </w:rPr>
        <w:t xml:space="preserve">  </w:t>
      </w:r>
    </w:p>
    <w:p w:rsidR="00C3637B" w:rsidRPr="00622D8B" w:rsidRDefault="000E6327" w:rsidP="00622D8B">
      <w:pPr>
        <w:widowControl w:val="0"/>
        <w:tabs>
          <w:tab w:val="left" w:pos="720"/>
        </w:tabs>
        <w:jc w:val="both"/>
        <w:rPr>
          <w:kern w:val="2"/>
        </w:rPr>
      </w:pPr>
      <w:r w:rsidRPr="00622D8B">
        <w:rPr>
          <w:kern w:val="2"/>
        </w:rPr>
        <w:t xml:space="preserve">5.2.3 </w:t>
      </w:r>
      <w:r w:rsidRPr="00622D8B">
        <w:rPr>
          <w:kern w:val="2"/>
        </w:rPr>
        <w:t>流速：</w:t>
      </w:r>
      <w:r w:rsidRPr="00622D8B">
        <w:rPr>
          <w:kern w:val="2"/>
        </w:rPr>
        <w:t>1.0mL/min</w:t>
      </w:r>
      <w:r w:rsidRPr="00622D8B">
        <w:rPr>
          <w:kern w:val="2"/>
        </w:rPr>
        <w:t>。</w:t>
      </w:r>
    </w:p>
    <w:p w:rsidR="00C3637B" w:rsidRPr="00622D8B" w:rsidRDefault="000E6327" w:rsidP="00622D8B">
      <w:pPr>
        <w:widowControl w:val="0"/>
        <w:tabs>
          <w:tab w:val="left" w:pos="720"/>
        </w:tabs>
        <w:jc w:val="both"/>
        <w:rPr>
          <w:kern w:val="2"/>
        </w:rPr>
      </w:pPr>
      <w:r w:rsidRPr="00622D8B">
        <w:rPr>
          <w:kern w:val="2"/>
        </w:rPr>
        <w:t xml:space="preserve">5.2.4 </w:t>
      </w:r>
      <w:r w:rsidRPr="00622D8B">
        <w:rPr>
          <w:kern w:val="2"/>
        </w:rPr>
        <w:t>柱温：</w:t>
      </w:r>
      <w:r w:rsidRPr="00622D8B">
        <w:rPr>
          <w:kern w:val="2"/>
        </w:rPr>
        <w:t>40℃</w:t>
      </w:r>
      <w:r w:rsidRPr="00622D8B">
        <w:rPr>
          <w:kern w:val="2"/>
        </w:rPr>
        <w:t>。</w:t>
      </w:r>
    </w:p>
    <w:p w:rsidR="00C3637B" w:rsidRPr="00622D8B" w:rsidRDefault="000E6327" w:rsidP="00622D8B">
      <w:pPr>
        <w:widowControl w:val="0"/>
        <w:tabs>
          <w:tab w:val="left" w:pos="720"/>
        </w:tabs>
        <w:jc w:val="both"/>
        <w:rPr>
          <w:kern w:val="2"/>
        </w:rPr>
      </w:pPr>
      <w:r w:rsidRPr="00622D8B">
        <w:rPr>
          <w:kern w:val="2"/>
        </w:rPr>
        <w:t xml:space="preserve">5.2.5 </w:t>
      </w:r>
      <w:r w:rsidRPr="00622D8B">
        <w:rPr>
          <w:kern w:val="2"/>
        </w:rPr>
        <w:t>检测波长：</w:t>
      </w:r>
      <w:r w:rsidRPr="00622D8B">
        <w:rPr>
          <w:kern w:val="2"/>
        </w:rPr>
        <w:t>293nm</w:t>
      </w:r>
      <w:r w:rsidRPr="00622D8B">
        <w:rPr>
          <w:kern w:val="2"/>
        </w:rPr>
        <w:t>。</w:t>
      </w:r>
    </w:p>
    <w:p w:rsidR="00C3637B" w:rsidRPr="00622D8B" w:rsidRDefault="000E6327" w:rsidP="00622D8B">
      <w:pPr>
        <w:widowControl w:val="0"/>
        <w:tabs>
          <w:tab w:val="left" w:pos="720"/>
        </w:tabs>
        <w:jc w:val="both"/>
        <w:rPr>
          <w:kern w:val="2"/>
        </w:rPr>
      </w:pPr>
      <w:r w:rsidRPr="00622D8B">
        <w:rPr>
          <w:kern w:val="2"/>
        </w:rPr>
        <w:t xml:space="preserve">5.2.6 </w:t>
      </w:r>
      <w:r w:rsidRPr="00622D8B">
        <w:rPr>
          <w:kern w:val="2"/>
        </w:rPr>
        <w:t>进样量：</w:t>
      </w:r>
      <w:r w:rsidRPr="00622D8B">
        <w:rPr>
          <w:kern w:val="2"/>
        </w:rPr>
        <w:t>10μL</w:t>
      </w:r>
      <w:r w:rsidRPr="00622D8B">
        <w:rPr>
          <w:kern w:val="2"/>
        </w:rPr>
        <w:t>。</w:t>
      </w:r>
    </w:p>
    <w:p w:rsidR="00C3637B" w:rsidRPr="00622D8B" w:rsidRDefault="000E6327" w:rsidP="00622D8B">
      <w:pPr>
        <w:widowControl w:val="0"/>
        <w:tabs>
          <w:tab w:val="left" w:pos="720"/>
        </w:tabs>
        <w:jc w:val="both"/>
        <w:rPr>
          <w:kern w:val="2"/>
        </w:rPr>
      </w:pPr>
      <w:r w:rsidRPr="00622D8B">
        <w:rPr>
          <w:kern w:val="2"/>
        </w:rPr>
        <w:t xml:space="preserve">5.3 </w:t>
      </w:r>
      <w:r w:rsidRPr="00622D8B">
        <w:rPr>
          <w:kern w:val="2"/>
        </w:rPr>
        <w:t>标准曲线的制作</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将标准系列工作液（</w:t>
      </w:r>
      <w:r w:rsidRPr="00622D8B">
        <w:rPr>
          <w:kern w:val="2"/>
        </w:rPr>
        <w:t>3.3.2</w:t>
      </w:r>
      <w:r w:rsidRPr="00622D8B">
        <w:rPr>
          <w:kern w:val="2"/>
        </w:rPr>
        <w:t>）分别按液相色谱参考条件（</w:t>
      </w:r>
      <w:r w:rsidRPr="00622D8B">
        <w:rPr>
          <w:kern w:val="2"/>
        </w:rPr>
        <w:t>5.2</w:t>
      </w:r>
      <w:r w:rsidRPr="00622D8B">
        <w:rPr>
          <w:kern w:val="2"/>
        </w:rPr>
        <w:t>）进行测定，得到相应的芦荟苷标准溶液的色谱峰面积，以标准工作液的浓度为横坐标，以色谱峰的峰面积为纵坐标，绘制标准曲线。</w:t>
      </w:r>
      <w:r w:rsidRPr="00622D8B">
        <w:rPr>
          <w:kern w:val="2"/>
        </w:rPr>
        <w:t xml:space="preserve"> </w:t>
      </w:r>
    </w:p>
    <w:p w:rsidR="00C3637B" w:rsidRPr="00622D8B" w:rsidRDefault="000E6327" w:rsidP="00622D8B">
      <w:pPr>
        <w:widowControl w:val="0"/>
        <w:tabs>
          <w:tab w:val="left" w:pos="720"/>
        </w:tabs>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）进行测定，得到相应的样品溶液芦荟苷的色谱峰面积，根据标准曲线得到待测液中芦荟苷的浓度，平行测定次数不少于两次。</w:t>
      </w:r>
    </w:p>
    <w:p w:rsidR="00C3637B" w:rsidRPr="00622D8B" w:rsidRDefault="000E6327" w:rsidP="00622D8B">
      <w:pPr>
        <w:widowControl w:val="0"/>
        <w:ind w:firstLineChars="200" w:firstLine="480"/>
        <w:jc w:val="both"/>
        <w:rPr>
          <w:kern w:val="2"/>
        </w:rPr>
      </w:pPr>
      <w:r w:rsidRPr="00622D8B">
        <w:rPr>
          <w:kern w:val="2"/>
        </w:rPr>
        <w:t>芦荟苷的标准液相色谱图参见附录</w:t>
      </w:r>
      <w:r w:rsidRPr="00622D8B">
        <w:rPr>
          <w:kern w:val="2"/>
        </w:rPr>
        <w:t>A</w:t>
      </w:r>
      <w:r w:rsidRPr="00622D8B">
        <w:rPr>
          <w:kern w:val="2"/>
        </w:rPr>
        <w:t>的图</w:t>
      </w:r>
      <w:r w:rsidRPr="00622D8B">
        <w:rPr>
          <w:kern w:val="2"/>
        </w:rPr>
        <w:t>A.1</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2"/>
        </w:numPr>
        <w:spacing w:beforeLines="50" w:before="156" w:afterLines="50" w:after="156"/>
        <w:jc w:val="both"/>
      </w:pPr>
      <w:bookmarkStart w:id="105" w:name="_Toc7680_WPSOffice_Level3"/>
      <w:bookmarkStart w:id="106" w:name="_Toc32130_WPSOffice_Level3"/>
      <w:r w:rsidRPr="00622D8B">
        <w:t>结果计算</w:t>
      </w:r>
      <w:bookmarkEnd w:id="105"/>
      <w:bookmarkEnd w:id="106"/>
    </w:p>
    <w:p w:rsidR="00C3637B" w:rsidRPr="00622D8B" w:rsidRDefault="000E6327" w:rsidP="00622D8B">
      <w:pPr>
        <w:widowControl w:val="0"/>
        <w:tabs>
          <w:tab w:val="left" w:pos="720"/>
        </w:tabs>
        <w:ind w:firstLineChars="200" w:firstLine="480"/>
        <w:jc w:val="both"/>
        <w:rPr>
          <w:kern w:val="2"/>
        </w:rPr>
      </w:pPr>
      <w:r w:rsidRPr="00622D8B">
        <w:rPr>
          <w:kern w:val="2"/>
        </w:rPr>
        <w:t>试样中芦荟苷含量按下式计算：</w:t>
      </w:r>
    </w:p>
    <w:p w:rsidR="00C3637B" w:rsidRPr="00622D8B" w:rsidRDefault="000E6327" w:rsidP="00622D8B">
      <w:pPr>
        <w:widowControl w:val="0"/>
        <w:tabs>
          <w:tab w:val="left" w:pos="720"/>
        </w:tabs>
        <w:ind w:firstLineChars="200" w:firstLine="480"/>
        <w:jc w:val="center"/>
        <w:rPr>
          <w:kern w:val="2"/>
        </w:rPr>
      </w:pPr>
      <w:r w:rsidRPr="00622D8B">
        <w:rPr>
          <w:position w:val="-22"/>
        </w:rPr>
        <w:object w:dxaOrig="1359" w:dyaOrig="559">
          <v:shape id="对象 126" o:spid="_x0000_i1027" type="#_x0000_t75" style="width:93.3pt;height:38.6pt;mso-wrap-style:square;mso-position-horizontal-relative:page;mso-position-vertical-relative:page" o:ole="">
            <v:fill o:detectmouseclick="t"/>
            <v:imagedata r:id="rId15" o:title=""/>
          </v:shape>
          <o:OLEObject Type="Embed" ProgID="Equation.3" ShapeID="对象 126" DrawAspect="Content" ObjectID="_1665900798" r:id="rId16">
            <o:FieldCodes>\* MERGEFORMAT</o:FieldCodes>
          </o:OLEObject>
        </w:object>
      </w:r>
    </w:p>
    <w:p w:rsidR="00C3637B" w:rsidRPr="00622D8B" w:rsidRDefault="000E6327" w:rsidP="00622D8B">
      <w:pPr>
        <w:widowControl w:val="0"/>
        <w:tabs>
          <w:tab w:val="left" w:pos="720"/>
        </w:tabs>
        <w:jc w:val="both"/>
        <w:rPr>
          <w:kern w:val="2"/>
        </w:rPr>
      </w:pPr>
      <w:r w:rsidRPr="00622D8B">
        <w:rPr>
          <w:kern w:val="2"/>
        </w:rPr>
        <w:t xml:space="preserve">    </w:t>
      </w:r>
      <w:r w:rsidRPr="00622D8B">
        <w:rPr>
          <w:kern w:val="2"/>
        </w:rPr>
        <w:t>式中：</w:t>
      </w:r>
    </w:p>
    <w:p w:rsidR="00C3637B" w:rsidRPr="00622D8B" w:rsidRDefault="000E6327" w:rsidP="00622D8B">
      <w:pPr>
        <w:widowControl w:val="0"/>
        <w:tabs>
          <w:tab w:val="left" w:pos="720"/>
        </w:tabs>
        <w:ind w:firstLineChars="200" w:firstLine="480"/>
        <w:jc w:val="both"/>
        <w:rPr>
          <w:kern w:val="2"/>
        </w:rPr>
      </w:pPr>
      <w:r w:rsidRPr="00622D8B">
        <w:rPr>
          <w:i/>
          <w:kern w:val="2"/>
        </w:rPr>
        <w:t>X</w:t>
      </w:r>
      <w:r w:rsidRPr="00622D8B">
        <w:rPr>
          <w:kern w:val="2"/>
        </w:rPr>
        <w:t>—</w:t>
      </w:r>
      <w:r w:rsidRPr="00622D8B">
        <w:rPr>
          <w:kern w:val="2"/>
        </w:rPr>
        <w:t>试样中芦荟苷的含量，单位为克每百克（</w:t>
      </w:r>
      <w:r w:rsidRPr="00622D8B">
        <w:rPr>
          <w:kern w:val="2"/>
        </w:rPr>
        <w:t>g/100g</w:t>
      </w:r>
      <w:r w:rsidRPr="00622D8B">
        <w:rPr>
          <w:kern w:val="2"/>
        </w:rPr>
        <w:t>）或克每百毫升（</w:t>
      </w:r>
      <w:r w:rsidRPr="00622D8B">
        <w:rPr>
          <w:kern w:val="2"/>
        </w:rPr>
        <w:t>g/100mL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C</w:t>
      </w:r>
      <w:r w:rsidRPr="00622D8B">
        <w:rPr>
          <w:kern w:val="2"/>
        </w:rPr>
        <w:t>—</w:t>
      </w:r>
      <w:r w:rsidRPr="00622D8B">
        <w:rPr>
          <w:kern w:val="2"/>
        </w:rPr>
        <w:t>由标准曲线得出的样液中芦荟苷的浓度，单位为毫克每毫升（</w:t>
      </w:r>
      <w:r w:rsidRPr="00622D8B">
        <w:rPr>
          <w:kern w:val="2"/>
        </w:rPr>
        <w:t>mg/mL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kern w:val="2"/>
        </w:rPr>
        <w:t>—</w:t>
      </w:r>
      <w:r w:rsidRPr="00622D8B">
        <w:rPr>
          <w:kern w:val="2"/>
        </w:rPr>
        <w:t>试样的最终定容体积，单位为毫升（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m</w:t>
      </w:r>
      <w:r w:rsidRPr="00622D8B">
        <w:rPr>
          <w:kern w:val="2"/>
        </w:rPr>
        <w:t>—</w:t>
      </w:r>
      <w:r w:rsidRPr="00622D8B">
        <w:rPr>
          <w:kern w:val="2"/>
        </w:rPr>
        <w:t>试样取样量，单位为克（</w:t>
      </w:r>
      <w:r w:rsidRPr="00622D8B">
        <w:rPr>
          <w:kern w:val="2"/>
        </w:rPr>
        <w:t>g</w:t>
      </w:r>
      <w:r w:rsidRPr="00622D8B">
        <w:rPr>
          <w:kern w:val="2"/>
        </w:rPr>
        <w:t>）或毫升（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kern w:val="2"/>
        </w:rPr>
        <w:t>100—</w:t>
      </w:r>
      <w:r w:rsidRPr="00622D8B">
        <w:rPr>
          <w:kern w:val="2"/>
        </w:rPr>
        <w:t>单位转换；</w:t>
      </w:r>
    </w:p>
    <w:p w:rsidR="00C3637B" w:rsidRPr="00622D8B" w:rsidRDefault="000E6327" w:rsidP="00622D8B">
      <w:pPr>
        <w:widowControl w:val="0"/>
        <w:tabs>
          <w:tab w:val="left" w:pos="720"/>
        </w:tabs>
        <w:ind w:firstLineChars="200" w:firstLine="480"/>
        <w:jc w:val="both"/>
        <w:rPr>
          <w:kern w:val="2"/>
        </w:rPr>
      </w:pPr>
      <w:r w:rsidRPr="00622D8B">
        <w:rPr>
          <w:kern w:val="2"/>
        </w:rPr>
        <w:t>1000—</w:t>
      </w:r>
      <w:r w:rsidRPr="00622D8B">
        <w:rPr>
          <w:kern w:val="2"/>
        </w:rPr>
        <w:t>单位转换。</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计算结果以重复性条件下获得的两次独立测定结果的算术平均值表示，保留</w:t>
      </w:r>
      <w:r w:rsidRPr="00622D8B">
        <w:rPr>
          <w:kern w:val="2"/>
        </w:rPr>
        <w:lastRenderedPageBreak/>
        <w:t>三位有效数字。</w:t>
      </w:r>
      <w:r w:rsidRPr="00622D8B">
        <w:rPr>
          <w:kern w:val="2"/>
        </w:rPr>
        <w:t xml:space="preserve"> </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numPr>
          <w:ilvl w:val="0"/>
          <w:numId w:val="2"/>
        </w:numPr>
        <w:jc w:val="both"/>
      </w:pPr>
      <w:bookmarkStart w:id="107" w:name="_Toc11501_WPSOffice_Level3"/>
      <w:bookmarkStart w:id="108" w:name="_Toc17542_WPSOffice_Level3"/>
      <w:r w:rsidRPr="00622D8B">
        <w:t>精密度</w:t>
      </w:r>
      <w:bookmarkEnd w:id="107"/>
      <w:bookmarkEnd w:id="108"/>
    </w:p>
    <w:p w:rsidR="00C3637B" w:rsidRPr="00622D8B" w:rsidRDefault="000E6327" w:rsidP="00622D8B">
      <w:pPr>
        <w:widowControl w:val="0"/>
        <w:tabs>
          <w:tab w:val="left" w:pos="720"/>
        </w:tabs>
        <w:ind w:firstLineChars="200" w:firstLine="480"/>
        <w:jc w:val="both"/>
        <w:rPr>
          <w:b/>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10%</w:t>
      </w:r>
      <w:r w:rsidRPr="00622D8B">
        <w:rPr>
          <w:kern w:val="2"/>
        </w:rPr>
        <w:t>。</w:t>
      </w:r>
      <w:r w:rsidRPr="00622D8B">
        <w:rPr>
          <w:kern w:val="2"/>
        </w:rPr>
        <w:t xml:space="preserve"> </w:t>
      </w:r>
    </w:p>
    <w:p w:rsidR="00C3637B" w:rsidRPr="00622D8B" w:rsidRDefault="000E6327" w:rsidP="00622D8B">
      <w:pPr>
        <w:widowControl w:val="0"/>
        <w:tabs>
          <w:tab w:val="left" w:pos="720"/>
        </w:tabs>
        <w:jc w:val="both"/>
        <w:rPr>
          <w:b/>
          <w:kern w:val="2"/>
        </w:rPr>
      </w:pPr>
      <w:r w:rsidRPr="00622D8B">
        <w:rPr>
          <w:b/>
          <w:kern w:val="2"/>
        </w:rPr>
        <w:br w:type="page"/>
      </w:r>
    </w:p>
    <w:p w:rsidR="00C3637B" w:rsidRPr="00622D8B" w:rsidRDefault="000E6327" w:rsidP="00622D8B">
      <w:pPr>
        <w:widowControl w:val="0"/>
        <w:tabs>
          <w:tab w:val="left" w:pos="720"/>
        </w:tabs>
        <w:jc w:val="both"/>
        <w:rPr>
          <w:b/>
          <w:kern w:val="2"/>
        </w:rPr>
      </w:pPr>
      <w:r w:rsidRPr="00622D8B">
        <w:rPr>
          <w:kern w:val="2"/>
        </w:rPr>
        <w:lastRenderedPageBreak/>
        <w:t>附录</w:t>
      </w:r>
      <w:r w:rsidRPr="00622D8B">
        <w:rPr>
          <w:kern w:val="2"/>
        </w:rPr>
        <w:t>A</w:t>
      </w:r>
    </w:p>
    <w:p w:rsidR="00C3637B" w:rsidRPr="00622D8B" w:rsidRDefault="00C3637B" w:rsidP="00622D8B">
      <w:pPr>
        <w:widowControl w:val="0"/>
        <w:jc w:val="center"/>
        <w:rPr>
          <w:kern w:val="2"/>
        </w:rPr>
      </w:pPr>
    </w:p>
    <w:p w:rsidR="00C3637B" w:rsidRPr="00622D8B" w:rsidRDefault="000E6327" w:rsidP="00622D8B">
      <w:pPr>
        <w:widowControl w:val="0"/>
        <w:jc w:val="center"/>
        <w:rPr>
          <w:kern w:val="2"/>
        </w:rPr>
      </w:pPr>
      <w:r w:rsidRPr="00622D8B">
        <w:rPr>
          <w:kern w:val="2"/>
        </w:rPr>
        <w:t>芦荟苷的高效液相色谱图</w:t>
      </w:r>
    </w:p>
    <w:p w:rsidR="00C3637B" w:rsidRPr="00622D8B" w:rsidRDefault="00C3637B" w:rsidP="00622D8B">
      <w:pPr>
        <w:widowControl w:val="0"/>
        <w:jc w:val="center"/>
        <w:rPr>
          <w:kern w:val="2"/>
        </w:rPr>
      </w:pPr>
    </w:p>
    <w:p w:rsidR="00C3637B" w:rsidRPr="00622D8B" w:rsidRDefault="00C3637B" w:rsidP="00622D8B">
      <w:pPr>
        <w:jc w:val="center"/>
      </w:pPr>
    </w:p>
    <w:p w:rsidR="00C3637B" w:rsidRPr="00622D8B" w:rsidRDefault="003E16A8" w:rsidP="00622D8B">
      <w:pPr>
        <w:widowControl w:val="0"/>
        <w:jc w:val="center"/>
        <w:rPr>
          <w:kern w:val="2"/>
        </w:rPr>
      </w:pPr>
      <w:r w:rsidRPr="00622D8B">
        <w:rPr>
          <w:noProof/>
          <w:kern w:val="2"/>
        </w:rPr>
        <w:drawing>
          <wp:inline distT="0" distB="0" distL="0" distR="0" wp14:anchorId="3C950405" wp14:editId="3BC8184C">
            <wp:extent cx="4733925" cy="3057525"/>
            <wp:effectExtent l="0" t="0" r="0" b="0"/>
            <wp:docPr id="7" name="图片 9" descr="图片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图片6.png"/>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3057525"/>
                    </a:xfrm>
                    <a:prstGeom prst="rect">
                      <a:avLst/>
                    </a:prstGeom>
                    <a:noFill/>
                    <a:ln>
                      <a:noFill/>
                    </a:ln>
                  </pic:spPr>
                </pic:pic>
              </a:graphicData>
            </a:graphic>
          </wp:inline>
        </w:drawing>
      </w:r>
    </w:p>
    <w:p w:rsidR="00C3637B" w:rsidRPr="00622D8B" w:rsidRDefault="000E6327" w:rsidP="00622D8B">
      <w:pPr>
        <w:jc w:val="center"/>
      </w:pPr>
      <w:r w:rsidRPr="00622D8B">
        <w:t>图</w:t>
      </w:r>
      <w:r w:rsidRPr="00622D8B">
        <w:t xml:space="preserve">A.1 </w:t>
      </w:r>
      <w:r w:rsidRPr="00622D8B">
        <w:t>芦荟苷标准溶液色谱图</w:t>
      </w:r>
    </w:p>
    <w:p w:rsidR="00C3637B" w:rsidRPr="00622D8B" w:rsidRDefault="00C3637B" w:rsidP="00622D8B">
      <w:pPr>
        <w:widowControl w:val="0"/>
        <w:jc w:val="both"/>
        <w:rPr>
          <w:kern w:val="2"/>
        </w:rPr>
      </w:pPr>
    </w:p>
    <w:p w:rsidR="00C3637B" w:rsidRPr="00622D8B" w:rsidRDefault="00C3637B" w:rsidP="00622D8B">
      <w:pPr>
        <w:widowControl w:val="0"/>
        <w:tabs>
          <w:tab w:val="left" w:pos="720"/>
        </w:tabs>
        <w:jc w:val="both"/>
        <w:rPr>
          <w:b/>
          <w:kern w:val="2"/>
        </w:rPr>
      </w:pPr>
    </w:p>
    <w:p w:rsidR="00C3637B" w:rsidRPr="00622D8B" w:rsidRDefault="00C3637B" w:rsidP="00622D8B">
      <w:pPr>
        <w:rPr>
          <w:b/>
          <w:kern w:val="2"/>
        </w:rPr>
      </w:pPr>
    </w:p>
    <w:p w:rsidR="00C3637B" w:rsidRPr="00622D8B" w:rsidRDefault="000E6327" w:rsidP="00622D8B">
      <w:pPr>
        <w:widowControl w:val="0"/>
        <w:jc w:val="center"/>
        <w:outlineLvl w:val="1"/>
        <w:rPr>
          <w:b/>
          <w:kern w:val="2"/>
        </w:rPr>
      </w:pPr>
      <w:r w:rsidRPr="00622D8B">
        <w:rPr>
          <w:b/>
          <w:kern w:val="2"/>
        </w:rPr>
        <w:br w:type="page"/>
      </w:r>
      <w:bookmarkStart w:id="109" w:name="_Toc14425_WPSOffice_Level2"/>
      <w:bookmarkStart w:id="110" w:name="_Toc20138135"/>
      <w:bookmarkStart w:id="111" w:name="_Toc20565_WPSOffice_Level2"/>
      <w:bookmarkStart w:id="112" w:name="_Toc9474_WPSOffice_Level2"/>
      <w:bookmarkStart w:id="113" w:name="_Toc10938790"/>
    </w:p>
    <w:p w:rsidR="00C3637B" w:rsidRPr="00622D8B" w:rsidRDefault="000E6327" w:rsidP="00622D8B">
      <w:pPr>
        <w:widowControl w:val="0"/>
        <w:jc w:val="center"/>
        <w:outlineLvl w:val="1"/>
        <w:rPr>
          <w:kern w:val="2"/>
        </w:rPr>
      </w:pPr>
      <w:r w:rsidRPr="00622D8B">
        <w:rPr>
          <w:kern w:val="2"/>
        </w:rPr>
        <w:lastRenderedPageBreak/>
        <w:t>四、保健食品中左旋肉碱的测定</w:t>
      </w:r>
      <w:bookmarkEnd w:id="109"/>
      <w:bookmarkEnd w:id="110"/>
      <w:bookmarkEnd w:id="111"/>
      <w:bookmarkEnd w:id="112"/>
    </w:p>
    <w:p w:rsidR="00C3637B" w:rsidRPr="00622D8B" w:rsidRDefault="00C3637B" w:rsidP="00622D8B">
      <w:pPr>
        <w:widowControl w:val="0"/>
        <w:rPr>
          <w:kern w:val="2"/>
        </w:rPr>
      </w:pPr>
    </w:p>
    <w:p w:rsidR="00C3637B" w:rsidRPr="00622D8B" w:rsidRDefault="000E6327" w:rsidP="00622D8B">
      <w:pPr>
        <w:widowControl w:val="0"/>
        <w:jc w:val="both"/>
        <w:rPr>
          <w:bCs/>
          <w:kern w:val="2"/>
        </w:rPr>
      </w:pPr>
      <w:r w:rsidRPr="00622D8B">
        <w:rPr>
          <w:bCs/>
          <w:kern w:val="2"/>
        </w:rPr>
        <w:t xml:space="preserve">1   </w:t>
      </w:r>
      <w:r w:rsidRPr="00622D8B">
        <w:rPr>
          <w:bCs/>
          <w:kern w:val="2"/>
        </w:rPr>
        <w:t>范围</w:t>
      </w:r>
    </w:p>
    <w:p w:rsidR="00C3637B" w:rsidRPr="00622D8B" w:rsidRDefault="000E6327" w:rsidP="00622D8B">
      <w:pPr>
        <w:ind w:firstLineChars="200" w:firstLine="480"/>
        <w:jc w:val="both"/>
      </w:pPr>
      <w:r w:rsidRPr="00622D8B">
        <w:t>本方法规定了保健食品中左旋肉碱的液相色谱测定方法。</w:t>
      </w:r>
    </w:p>
    <w:p w:rsidR="00C3637B" w:rsidRPr="00622D8B" w:rsidRDefault="000E6327" w:rsidP="00622D8B">
      <w:pPr>
        <w:ind w:firstLineChars="200" w:firstLine="480"/>
        <w:jc w:val="both"/>
      </w:pPr>
      <w:r w:rsidRPr="00622D8B">
        <w:t>本方法适用于以左旋肉碱为主要原料的保健食品中肉碱的含量测定。</w:t>
      </w:r>
    </w:p>
    <w:p w:rsidR="00C3637B" w:rsidRPr="00622D8B" w:rsidRDefault="00C3637B" w:rsidP="00622D8B">
      <w:pPr>
        <w:ind w:firstLineChars="200" w:firstLine="480"/>
        <w:jc w:val="both"/>
      </w:pPr>
    </w:p>
    <w:p w:rsidR="00C3637B" w:rsidRPr="00622D8B" w:rsidRDefault="000E6327" w:rsidP="00622D8B">
      <w:pPr>
        <w:widowControl w:val="0"/>
        <w:jc w:val="both"/>
        <w:rPr>
          <w:bCs/>
          <w:kern w:val="2"/>
        </w:rPr>
      </w:pPr>
      <w:r w:rsidRPr="00622D8B">
        <w:rPr>
          <w:bCs/>
          <w:kern w:val="2"/>
        </w:rPr>
        <w:t xml:space="preserve">2   </w:t>
      </w:r>
      <w:r w:rsidRPr="00622D8B">
        <w:rPr>
          <w:bCs/>
          <w:kern w:val="2"/>
        </w:rPr>
        <w:t>原理</w:t>
      </w:r>
    </w:p>
    <w:p w:rsidR="00C3637B" w:rsidRPr="00622D8B" w:rsidRDefault="000E6327" w:rsidP="00622D8B">
      <w:pPr>
        <w:widowControl w:val="0"/>
        <w:ind w:firstLineChars="200" w:firstLine="480"/>
        <w:jc w:val="both"/>
        <w:rPr>
          <w:kern w:val="2"/>
        </w:rPr>
      </w:pPr>
      <w:r w:rsidRPr="00622D8B">
        <w:rPr>
          <w:kern w:val="2"/>
        </w:rPr>
        <w:t>试样中的左旋肉碱以</w:t>
      </w:r>
      <w:r w:rsidRPr="00622D8B">
        <w:rPr>
          <w:kern w:val="2"/>
        </w:rPr>
        <w:t>0.50mmol/L</w:t>
      </w:r>
      <w:r w:rsidRPr="00622D8B">
        <w:rPr>
          <w:kern w:val="2"/>
        </w:rPr>
        <w:t>的盐酸溶液经超声提取，反相色谱分离，以保留时间定性，外标法定量。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r w:rsidRPr="00622D8B">
        <w:rPr>
          <w:bCs/>
          <w:kern w:val="2"/>
        </w:rPr>
        <w:t xml:space="preserve">3   </w:t>
      </w:r>
      <w:r w:rsidRPr="00622D8B">
        <w:rPr>
          <w:bCs/>
          <w:kern w:val="2"/>
        </w:rPr>
        <w:t>试剂和材料</w:t>
      </w:r>
    </w:p>
    <w:p w:rsidR="00C3637B" w:rsidRPr="00622D8B" w:rsidRDefault="000E6327" w:rsidP="00622D8B">
      <w:pPr>
        <w:widowControl w:val="0"/>
        <w:ind w:firstLineChars="200" w:firstLine="480"/>
        <w:jc w:val="both"/>
        <w:rPr>
          <w:kern w:val="2"/>
        </w:rPr>
      </w:pPr>
      <w:r w:rsidRPr="00622D8B">
        <w:rPr>
          <w:kern w:val="2"/>
        </w:rPr>
        <w:t>注：除非另有说明，本方法所用试剂均为分析纯，水为</w:t>
      </w:r>
      <w:r w:rsidRPr="00622D8B">
        <w:rPr>
          <w:kern w:val="2"/>
        </w:rPr>
        <w:t>GB/T 6682</w:t>
      </w:r>
      <w:r w:rsidRPr="00622D8B">
        <w:rPr>
          <w:kern w:val="2"/>
        </w:rPr>
        <w:t>规定的一级水。</w:t>
      </w:r>
    </w:p>
    <w:p w:rsidR="00C3637B" w:rsidRPr="00622D8B" w:rsidRDefault="000E6327" w:rsidP="00622D8B">
      <w:pPr>
        <w:rPr>
          <w:bCs/>
          <w:kern w:val="2"/>
        </w:rPr>
      </w:pPr>
      <w:r w:rsidRPr="00622D8B">
        <w:rPr>
          <w:bCs/>
          <w:kern w:val="2"/>
        </w:rPr>
        <w:t xml:space="preserve">3.1 </w:t>
      </w:r>
      <w:r w:rsidRPr="00622D8B">
        <w:rPr>
          <w:bCs/>
          <w:kern w:val="2"/>
        </w:rPr>
        <w:t>试剂</w:t>
      </w:r>
    </w:p>
    <w:p w:rsidR="00C3637B" w:rsidRPr="00622D8B" w:rsidRDefault="000E6327" w:rsidP="00622D8B">
      <w:r w:rsidRPr="00622D8B">
        <w:t xml:space="preserve">3.1.1 </w:t>
      </w:r>
      <w:r w:rsidRPr="00622D8B">
        <w:t>磷酸氢二钾（</w:t>
      </w:r>
      <w:r w:rsidRPr="00622D8B">
        <w:t>K</w:t>
      </w:r>
      <w:r w:rsidRPr="00622D8B">
        <w:rPr>
          <w:vertAlign w:val="subscript"/>
        </w:rPr>
        <w:t>2</w:t>
      </w:r>
      <w:r w:rsidRPr="00622D8B">
        <w:t>HPO</w:t>
      </w:r>
      <w:r w:rsidRPr="00622D8B">
        <w:rPr>
          <w:vertAlign w:val="subscript"/>
        </w:rPr>
        <w:t>4</w:t>
      </w:r>
      <w:r w:rsidRPr="00622D8B">
        <w:t>）。</w:t>
      </w:r>
    </w:p>
    <w:p w:rsidR="00C3637B" w:rsidRPr="00622D8B" w:rsidRDefault="000E6327" w:rsidP="00622D8B">
      <w:r w:rsidRPr="00622D8B">
        <w:t xml:space="preserve">3.1.2 </w:t>
      </w:r>
      <w:r w:rsidRPr="00622D8B">
        <w:t>辛烷磺酸钠（</w:t>
      </w:r>
      <w:r w:rsidRPr="00622D8B">
        <w:t>C</w:t>
      </w:r>
      <w:r w:rsidRPr="00622D8B">
        <w:rPr>
          <w:vertAlign w:val="subscript"/>
        </w:rPr>
        <w:t>8</w:t>
      </w:r>
      <w:r w:rsidRPr="00622D8B">
        <w:t>H</w:t>
      </w:r>
      <w:r w:rsidRPr="00622D8B">
        <w:rPr>
          <w:vertAlign w:val="subscript"/>
        </w:rPr>
        <w:t>17</w:t>
      </w:r>
      <w:r w:rsidRPr="00622D8B">
        <w:t>NaO</w:t>
      </w:r>
      <w:r w:rsidRPr="00622D8B">
        <w:rPr>
          <w:vertAlign w:val="subscript"/>
        </w:rPr>
        <w:t>3</w:t>
      </w:r>
      <w:r w:rsidRPr="00622D8B">
        <w:t>S</w:t>
      </w:r>
      <w:r w:rsidRPr="00622D8B">
        <w:t>）。</w:t>
      </w:r>
    </w:p>
    <w:p w:rsidR="00C3637B" w:rsidRPr="00622D8B" w:rsidRDefault="000E6327" w:rsidP="00622D8B">
      <w:r w:rsidRPr="00622D8B">
        <w:t xml:space="preserve">3.1.3 </w:t>
      </w:r>
      <w:r w:rsidRPr="00622D8B">
        <w:t>盐酸（</w:t>
      </w:r>
      <w:r w:rsidRPr="00622D8B">
        <w:t>HCl</w:t>
      </w:r>
      <w:r w:rsidRPr="00622D8B">
        <w:t>）：含量：</w:t>
      </w:r>
      <w:r w:rsidRPr="00622D8B">
        <w:t>36%~38%</w:t>
      </w:r>
      <w:r w:rsidRPr="00622D8B">
        <w:t>。</w:t>
      </w:r>
    </w:p>
    <w:p w:rsidR="00C3637B" w:rsidRPr="00622D8B" w:rsidRDefault="000E6327" w:rsidP="00622D8B">
      <w:r w:rsidRPr="00622D8B">
        <w:t xml:space="preserve">3.1.4 </w:t>
      </w:r>
      <w:r w:rsidRPr="00622D8B">
        <w:t>磷酸（</w:t>
      </w:r>
      <w:r w:rsidRPr="00622D8B">
        <w:t>H</w:t>
      </w:r>
      <w:r w:rsidRPr="00622D8B">
        <w:rPr>
          <w:vertAlign w:val="subscript"/>
        </w:rPr>
        <w:t>3</w:t>
      </w:r>
      <w:r w:rsidRPr="00622D8B">
        <w:t>PO</w:t>
      </w:r>
      <w:r w:rsidRPr="00622D8B">
        <w:rPr>
          <w:vertAlign w:val="subscript"/>
        </w:rPr>
        <w:t>4</w:t>
      </w:r>
      <w:r w:rsidRPr="00622D8B">
        <w:t>）。</w:t>
      </w:r>
    </w:p>
    <w:p w:rsidR="00C3637B" w:rsidRPr="00622D8B" w:rsidRDefault="000E6327" w:rsidP="00622D8B">
      <w:r w:rsidRPr="00622D8B">
        <w:t xml:space="preserve">3.1.5 </w:t>
      </w:r>
      <w:r w:rsidRPr="00622D8B">
        <w:t>硅藻土（</w:t>
      </w:r>
      <w:r w:rsidRPr="00622D8B">
        <w:t>SiO</w:t>
      </w:r>
      <w:r w:rsidRPr="00622D8B">
        <w:rPr>
          <w:vertAlign w:val="subscript"/>
        </w:rPr>
        <w:t>2</w:t>
      </w:r>
      <w:r w:rsidRPr="00622D8B">
        <w:t>）：粒径范围：</w:t>
      </w:r>
      <w:r w:rsidRPr="00622D8B">
        <w:t>0.2-0.8mm</w:t>
      </w:r>
      <w:r w:rsidRPr="00622D8B">
        <w:t>。</w:t>
      </w:r>
    </w:p>
    <w:p w:rsidR="00C3637B" w:rsidRPr="00622D8B" w:rsidRDefault="000E6327" w:rsidP="00622D8B">
      <w:r w:rsidRPr="00622D8B">
        <w:t xml:space="preserve">3.1.6 </w:t>
      </w:r>
      <w:r w:rsidRPr="00622D8B">
        <w:t>乙腈（</w:t>
      </w:r>
      <w:r w:rsidRPr="00622D8B">
        <w:t>CH</w:t>
      </w:r>
      <w:r w:rsidRPr="00622D8B">
        <w:rPr>
          <w:vertAlign w:val="subscript"/>
        </w:rPr>
        <w:t>3</w:t>
      </w:r>
      <w:r w:rsidRPr="00622D8B">
        <w:t>CN</w:t>
      </w:r>
      <w:r w:rsidRPr="00622D8B">
        <w:t>）：色谱纯。</w:t>
      </w:r>
    </w:p>
    <w:p w:rsidR="00C3637B" w:rsidRPr="00622D8B" w:rsidRDefault="000E6327" w:rsidP="00622D8B">
      <w:r w:rsidRPr="00622D8B">
        <w:t xml:space="preserve">3.2 </w:t>
      </w:r>
      <w:r w:rsidRPr="00622D8B">
        <w:t>标准品</w:t>
      </w:r>
    </w:p>
    <w:p w:rsidR="00C3637B" w:rsidRPr="00622D8B" w:rsidRDefault="000E6327" w:rsidP="00622D8B">
      <w:pPr>
        <w:widowControl w:val="0"/>
        <w:ind w:firstLineChars="200" w:firstLine="480"/>
        <w:jc w:val="both"/>
        <w:rPr>
          <w:kern w:val="2"/>
        </w:rPr>
      </w:pPr>
      <w:r w:rsidRPr="00622D8B">
        <w:t>左旋肉碱标准样品的分子式、相对分子量、</w:t>
      </w:r>
      <w:r w:rsidRPr="00622D8B">
        <w:t>CAS</w:t>
      </w:r>
      <w:r w:rsidRPr="00622D8B">
        <w:t>登录号见表</w:t>
      </w:r>
      <w:r w:rsidRPr="00622D8B">
        <w:t>1</w:t>
      </w:r>
      <w:r w:rsidRPr="00622D8B">
        <w:t>，纯度</w:t>
      </w:r>
      <w:r w:rsidRPr="00622D8B">
        <w:t>≥98%</w:t>
      </w:r>
      <w:r w:rsidRPr="00622D8B">
        <w:t>，</w:t>
      </w:r>
      <w:r w:rsidRPr="00622D8B">
        <w:rPr>
          <w:bCs/>
        </w:rPr>
        <w:t>或经国家认证并授予标准物质证书的标准物质</w:t>
      </w:r>
      <w:r w:rsidRPr="00622D8B">
        <w:t>。</w:t>
      </w:r>
    </w:p>
    <w:p w:rsidR="00C3637B" w:rsidRPr="00622D8B" w:rsidRDefault="000E6327" w:rsidP="00622D8B">
      <w:pPr>
        <w:ind w:firstLine="431"/>
      </w:pPr>
      <w:r w:rsidRPr="00622D8B">
        <w:t>表</w:t>
      </w:r>
      <w:r w:rsidRPr="00622D8B">
        <w:t xml:space="preserve">1 </w:t>
      </w:r>
      <w:r w:rsidRPr="00622D8B">
        <w:t>左旋肉碱标准样品的中文名称、英文名称、</w:t>
      </w:r>
      <w:r w:rsidRPr="00622D8B">
        <w:t>CAS</w:t>
      </w:r>
      <w:r w:rsidRPr="00622D8B">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842"/>
        <w:gridCol w:w="1842"/>
        <w:gridCol w:w="1674"/>
        <w:gridCol w:w="1508"/>
      </w:tblGrid>
      <w:tr w:rsidR="00C3637B" w:rsidRPr="00622D8B">
        <w:trPr>
          <w:jc w:val="center"/>
        </w:trPr>
        <w:tc>
          <w:tcPr>
            <w:tcW w:w="1656"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中文名称</w:t>
            </w:r>
          </w:p>
        </w:tc>
        <w:tc>
          <w:tcPr>
            <w:tcW w:w="184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英文名称</w:t>
            </w:r>
          </w:p>
        </w:tc>
        <w:tc>
          <w:tcPr>
            <w:tcW w:w="184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CAS</w:t>
            </w:r>
            <w:r w:rsidRPr="00622D8B">
              <w:t>登录号</w:t>
            </w:r>
          </w:p>
        </w:tc>
        <w:tc>
          <w:tcPr>
            <w:tcW w:w="1674"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分子式</w:t>
            </w:r>
          </w:p>
        </w:tc>
        <w:tc>
          <w:tcPr>
            <w:tcW w:w="150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相对分子量</w:t>
            </w:r>
          </w:p>
        </w:tc>
      </w:tr>
      <w:tr w:rsidR="00C3637B" w:rsidRPr="00622D8B">
        <w:trPr>
          <w:jc w:val="center"/>
        </w:trPr>
        <w:tc>
          <w:tcPr>
            <w:tcW w:w="1656"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左旋肉碱</w:t>
            </w:r>
          </w:p>
        </w:tc>
        <w:tc>
          <w:tcPr>
            <w:tcW w:w="184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rPr>
                <w:shd w:val="clear" w:color="auto" w:fill="FFFFFF"/>
              </w:rPr>
              <w:t>L-Carnitine</w:t>
            </w:r>
          </w:p>
        </w:tc>
        <w:tc>
          <w:tcPr>
            <w:tcW w:w="184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rPr>
                <w:spacing w:val="8"/>
              </w:rPr>
              <w:t>541-15-1</w:t>
            </w:r>
          </w:p>
        </w:tc>
        <w:tc>
          <w:tcPr>
            <w:tcW w:w="1674"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rPr>
                <w:shd w:val="clear" w:color="auto" w:fill="FFFFFF"/>
              </w:rPr>
              <w:t>C</w:t>
            </w:r>
            <w:r w:rsidRPr="00622D8B">
              <w:rPr>
                <w:shd w:val="clear" w:color="auto" w:fill="FFFFFF"/>
                <w:vertAlign w:val="subscript"/>
              </w:rPr>
              <w:t>7</w:t>
            </w:r>
            <w:r w:rsidRPr="00622D8B">
              <w:rPr>
                <w:shd w:val="clear" w:color="auto" w:fill="FFFFFF"/>
              </w:rPr>
              <w:t>H</w:t>
            </w:r>
            <w:r w:rsidRPr="00622D8B">
              <w:rPr>
                <w:shd w:val="clear" w:color="auto" w:fill="FFFFFF"/>
                <w:vertAlign w:val="subscript"/>
              </w:rPr>
              <w:t>15</w:t>
            </w:r>
            <w:r w:rsidRPr="00622D8B">
              <w:rPr>
                <w:shd w:val="clear" w:color="auto" w:fill="FFFFFF"/>
              </w:rPr>
              <w:t>NO</w:t>
            </w:r>
            <w:r w:rsidRPr="00622D8B">
              <w:rPr>
                <w:shd w:val="clear" w:color="auto" w:fill="FFFFFF"/>
                <w:vertAlign w:val="subscript"/>
              </w:rPr>
              <w:t>3</w:t>
            </w:r>
          </w:p>
        </w:tc>
        <w:tc>
          <w:tcPr>
            <w:tcW w:w="150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161.20</w:t>
            </w:r>
          </w:p>
        </w:tc>
      </w:tr>
    </w:tbl>
    <w:p w:rsidR="00C3637B" w:rsidRPr="00622D8B" w:rsidRDefault="000E6327" w:rsidP="00622D8B">
      <w:pPr>
        <w:rPr>
          <w:bCs/>
          <w:kern w:val="2"/>
        </w:rPr>
      </w:pPr>
      <w:r w:rsidRPr="00622D8B">
        <w:rPr>
          <w:bCs/>
          <w:kern w:val="2"/>
        </w:rPr>
        <w:t xml:space="preserve">3.3 </w:t>
      </w:r>
      <w:r w:rsidRPr="00622D8B">
        <w:rPr>
          <w:bCs/>
          <w:kern w:val="2"/>
        </w:rPr>
        <w:t>标准溶液配制</w:t>
      </w:r>
    </w:p>
    <w:p w:rsidR="00C3637B" w:rsidRPr="00622D8B" w:rsidRDefault="000E6327" w:rsidP="00622D8B">
      <w:pPr>
        <w:jc w:val="both"/>
      </w:pPr>
      <w:r w:rsidRPr="00622D8B">
        <w:t xml:space="preserve">3.3.1 </w:t>
      </w:r>
      <w:r w:rsidRPr="00622D8B">
        <w:t>左旋肉碱标准储备液：称取</w:t>
      </w:r>
      <w:r w:rsidRPr="00622D8B">
        <w:t>25mg</w:t>
      </w:r>
      <w:r w:rsidRPr="00622D8B">
        <w:t>（准确至</w:t>
      </w:r>
      <w:r w:rsidRPr="00622D8B">
        <w:t>0.01mg</w:t>
      </w:r>
      <w:r w:rsidRPr="00622D8B">
        <w:t>）左旋肉碱标准品（</w:t>
      </w:r>
      <w:r w:rsidRPr="00622D8B">
        <w:t>3.2</w:t>
      </w:r>
      <w:r w:rsidRPr="00622D8B">
        <w:t>）于</w:t>
      </w:r>
      <w:r w:rsidRPr="00622D8B">
        <w:t>25mL</w:t>
      </w:r>
      <w:r w:rsidRPr="00622D8B">
        <w:t>容量瓶中，用盐酸溶液（</w:t>
      </w:r>
      <w:r w:rsidRPr="00622D8B">
        <w:t>3.4</w:t>
      </w:r>
      <w:r w:rsidRPr="00622D8B">
        <w:t>）溶解并定容至刻度，摇匀。此溶液浓度为</w:t>
      </w:r>
      <w:r w:rsidRPr="00622D8B">
        <w:t>1.0mg/mL</w:t>
      </w:r>
      <w:r w:rsidRPr="00622D8B">
        <w:t>。</w:t>
      </w:r>
    </w:p>
    <w:p w:rsidR="00C3637B" w:rsidRPr="00622D8B" w:rsidRDefault="000E6327" w:rsidP="00622D8B">
      <w:pPr>
        <w:jc w:val="both"/>
        <w:rPr>
          <w:bCs/>
          <w:kern w:val="2"/>
        </w:rPr>
      </w:pPr>
      <w:r w:rsidRPr="00622D8B">
        <w:t xml:space="preserve">3.3.2 </w:t>
      </w:r>
      <w:r w:rsidRPr="00622D8B">
        <w:t>左旋肉碱标准系列工作液：分别准确吸取左旋肉碱标准储备液（</w:t>
      </w:r>
      <w:r w:rsidRPr="00622D8B">
        <w:t>3.3.1</w:t>
      </w:r>
      <w:r w:rsidRPr="00622D8B">
        <w:t>）</w:t>
      </w:r>
      <w:r w:rsidRPr="00622D8B">
        <w:t>0.50mL</w:t>
      </w:r>
      <w:r w:rsidRPr="00622D8B">
        <w:t>、</w:t>
      </w:r>
      <w:r w:rsidRPr="00622D8B">
        <w:t>1.0mL</w:t>
      </w:r>
      <w:r w:rsidRPr="00622D8B">
        <w:t>、</w:t>
      </w:r>
      <w:r w:rsidRPr="00622D8B">
        <w:t>2.0mL</w:t>
      </w:r>
      <w:r w:rsidRPr="00622D8B">
        <w:t>、</w:t>
      </w:r>
      <w:r w:rsidRPr="00622D8B">
        <w:t>3.0mL</w:t>
      </w:r>
      <w:r w:rsidRPr="00622D8B">
        <w:t>、</w:t>
      </w:r>
      <w:r w:rsidRPr="00622D8B">
        <w:t>4.0mL</w:t>
      </w:r>
      <w:r w:rsidRPr="00622D8B">
        <w:t>、</w:t>
      </w:r>
      <w:r w:rsidRPr="00622D8B">
        <w:t>5.0mL</w:t>
      </w:r>
      <w:r w:rsidRPr="00622D8B">
        <w:t>于</w:t>
      </w:r>
      <w:r w:rsidRPr="00622D8B">
        <w:t>5mL</w:t>
      </w:r>
      <w:r w:rsidRPr="00622D8B">
        <w:t>容量瓶中，用盐酸溶液（</w:t>
      </w:r>
      <w:r w:rsidRPr="00622D8B">
        <w:t>3.4</w:t>
      </w:r>
      <w:r w:rsidRPr="00622D8B">
        <w:t>）稀释至刻度，得浓度分别为</w:t>
      </w:r>
      <w:r w:rsidRPr="00622D8B">
        <w:t>0.10mg/mL</w:t>
      </w:r>
      <w:r w:rsidRPr="00622D8B">
        <w:t>、</w:t>
      </w:r>
      <w:r w:rsidRPr="00622D8B">
        <w:t>0.20mg/mL</w:t>
      </w:r>
      <w:r w:rsidRPr="00622D8B">
        <w:t>、</w:t>
      </w:r>
      <w:r w:rsidRPr="00622D8B">
        <w:t>0.40mg/mL</w:t>
      </w:r>
      <w:r w:rsidRPr="00622D8B">
        <w:t>、</w:t>
      </w:r>
      <w:r w:rsidRPr="00622D8B">
        <w:t>0.60mg/mL</w:t>
      </w:r>
      <w:r w:rsidRPr="00622D8B">
        <w:t>、</w:t>
      </w:r>
      <w:r w:rsidRPr="00622D8B">
        <w:t>0.80mg/mL</w:t>
      </w:r>
      <w:r w:rsidRPr="00622D8B">
        <w:t>、</w:t>
      </w:r>
      <w:r w:rsidRPr="00622D8B">
        <w:t>1.0</w:t>
      </w:r>
      <w:r w:rsidRPr="00622D8B">
        <w:rPr>
          <w:rFonts w:hint="eastAsia"/>
        </w:rPr>
        <w:t>0</w:t>
      </w:r>
      <w:r w:rsidRPr="00622D8B">
        <w:t>mg/mL</w:t>
      </w:r>
      <w:r w:rsidRPr="00622D8B">
        <w:t>的标准系列工作液。临用时配制。</w:t>
      </w:r>
    </w:p>
    <w:p w:rsidR="00C3637B" w:rsidRPr="00622D8B" w:rsidRDefault="000E6327" w:rsidP="00622D8B">
      <w:pPr>
        <w:jc w:val="both"/>
      </w:pPr>
      <w:r w:rsidRPr="00622D8B">
        <w:t xml:space="preserve">3.4 </w:t>
      </w:r>
      <w:r w:rsidRPr="00622D8B">
        <w:t>盐酸溶液（</w:t>
      </w:r>
      <w:r w:rsidRPr="00622D8B">
        <w:t>0.5mmol/L</w:t>
      </w:r>
      <w:r w:rsidRPr="00622D8B">
        <w:t>）：准确吸取</w:t>
      </w:r>
      <w:r w:rsidRPr="00622D8B">
        <w:t>4.2mL</w:t>
      </w:r>
      <w:r w:rsidRPr="00622D8B">
        <w:t>盐酸（</w:t>
      </w:r>
      <w:r w:rsidRPr="00622D8B">
        <w:t>3.1.3</w:t>
      </w:r>
      <w:r w:rsidRPr="00622D8B">
        <w:t>），用水定容至</w:t>
      </w:r>
      <w:r w:rsidRPr="00622D8B">
        <w:t>100mL</w:t>
      </w:r>
      <w:r w:rsidRPr="00622D8B">
        <w:t>。摇匀后，再吸取上述溶液</w:t>
      </w:r>
      <w:r w:rsidRPr="00622D8B">
        <w:t>1.0mL</w:t>
      </w:r>
      <w:r w:rsidRPr="00622D8B">
        <w:t>，用水定容至</w:t>
      </w:r>
      <w:r w:rsidRPr="00622D8B">
        <w:t>1L</w:t>
      </w:r>
      <w:r w:rsidRPr="00622D8B">
        <w:t>。</w:t>
      </w:r>
    </w:p>
    <w:p w:rsidR="00C3637B" w:rsidRPr="00622D8B" w:rsidRDefault="000E6327" w:rsidP="00622D8B">
      <w:pPr>
        <w:jc w:val="both"/>
      </w:pPr>
      <w:r w:rsidRPr="00622D8B">
        <w:t xml:space="preserve">3.5 </w:t>
      </w:r>
      <w:r w:rsidRPr="00622D8B">
        <w:t>缓冲盐溶液：分别准确称取</w:t>
      </w:r>
      <w:r w:rsidRPr="00622D8B">
        <w:t>3.4g</w:t>
      </w:r>
      <w:r w:rsidRPr="00622D8B">
        <w:t>磷酸氢二钾（</w:t>
      </w:r>
      <w:r w:rsidRPr="00622D8B">
        <w:t>3.1.1</w:t>
      </w:r>
      <w:r w:rsidRPr="00622D8B">
        <w:t>）和</w:t>
      </w:r>
      <w:r w:rsidRPr="00622D8B">
        <w:t>0.4325g</w:t>
      </w:r>
      <w:r w:rsidRPr="00622D8B">
        <w:t>辛烷磺酸钠（</w:t>
      </w:r>
      <w:r w:rsidRPr="00622D8B">
        <w:t>3.1.2</w:t>
      </w:r>
      <w:r w:rsidRPr="00622D8B">
        <w:t>），用水溶解并定容至</w:t>
      </w:r>
      <w:r w:rsidRPr="00622D8B">
        <w:t>1L</w:t>
      </w:r>
      <w:r w:rsidRPr="00622D8B">
        <w:t>，摇匀，用磷酸（</w:t>
      </w:r>
      <w:r w:rsidRPr="00622D8B">
        <w:t>3.1.4</w:t>
      </w:r>
      <w:r w:rsidRPr="00622D8B">
        <w:t>）调至</w:t>
      </w:r>
      <w:r w:rsidRPr="00622D8B">
        <w:t>pH</w:t>
      </w:r>
      <w:r w:rsidRPr="00622D8B">
        <w:rPr>
          <w:rFonts w:hint="eastAsia"/>
        </w:rPr>
        <w:t>=</w:t>
      </w:r>
      <w:r w:rsidRPr="00622D8B">
        <w:t>2.5</w:t>
      </w:r>
      <w:r w:rsidRPr="00622D8B">
        <w:t>，经微孔滤膜（</w:t>
      </w:r>
      <w:r w:rsidRPr="00622D8B">
        <w:t>3.6</w:t>
      </w:r>
      <w:r w:rsidRPr="00622D8B">
        <w:t>）过滤，待用。</w:t>
      </w:r>
    </w:p>
    <w:p w:rsidR="00C3637B" w:rsidRPr="00622D8B" w:rsidRDefault="000E6327" w:rsidP="00622D8B">
      <w:pPr>
        <w:jc w:val="both"/>
      </w:pPr>
      <w:r w:rsidRPr="00622D8B">
        <w:t xml:space="preserve">3.6 </w:t>
      </w:r>
      <w:r w:rsidRPr="00622D8B">
        <w:t>微孔滤膜：</w:t>
      </w:r>
      <w:r w:rsidRPr="00622D8B">
        <w:t>0.45μm</w:t>
      </w:r>
      <w:r w:rsidRPr="00622D8B">
        <w:t>，水相。</w:t>
      </w:r>
    </w:p>
    <w:p w:rsidR="00C3637B" w:rsidRPr="00622D8B" w:rsidRDefault="00C3637B" w:rsidP="00622D8B">
      <w:pPr>
        <w:jc w:val="both"/>
      </w:pPr>
    </w:p>
    <w:p w:rsidR="00C3637B" w:rsidRPr="00622D8B" w:rsidRDefault="000E6327" w:rsidP="00622D8B">
      <w:pPr>
        <w:widowControl w:val="0"/>
        <w:jc w:val="both"/>
        <w:rPr>
          <w:bCs/>
          <w:kern w:val="2"/>
        </w:rPr>
      </w:pPr>
      <w:r w:rsidRPr="00622D8B">
        <w:rPr>
          <w:bCs/>
          <w:kern w:val="2"/>
        </w:rPr>
        <w:t xml:space="preserve">4   </w:t>
      </w:r>
      <w:r w:rsidRPr="00622D8B">
        <w:rPr>
          <w:bCs/>
          <w:kern w:val="2"/>
        </w:rPr>
        <w:t>仪器和设备</w:t>
      </w:r>
    </w:p>
    <w:p w:rsidR="00C3637B" w:rsidRPr="00622D8B" w:rsidRDefault="000E6327" w:rsidP="00622D8B">
      <w:r w:rsidRPr="00622D8B">
        <w:t xml:space="preserve">4.1 </w:t>
      </w:r>
      <w:r w:rsidRPr="00622D8B">
        <w:t>高效液相色谱仪：配有紫外（</w:t>
      </w:r>
      <w:r w:rsidRPr="00622D8B">
        <w:t>UV</w:t>
      </w:r>
      <w:r w:rsidRPr="00622D8B">
        <w:t>）检测器</w:t>
      </w:r>
      <w:r w:rsidRPr="00622D8B">
        <w:rPr>
          <w:kern w:val="2"/>
        </w:rPr>
        <w:t>或二极管阵列（</w:t>
      </w:r>
      <w:r w:rsidRPr="00622D8B">
        <w:rPr>
          <w:kern w:val="2"/>
        </w:rPr>
        <w:t>DAD</w:t>
      </w:r>
      <w:r w:rsidRPr="00622D8B">
        <w:rPr>
          <w:kern w:val="2"/>
        </w:rPr>
        <w:t>）检测器</w:t>
      </w:r>
      <w:r w:rsidRPr="00622D8B">
        <w:t>。</w:t>
      </w:r>
    </w:p>
    <w:p w:rsidR="00C3637B" w:rsidRPr="00622D8B" w:rsidRDefault="000E6327" w:rsidP="00622D8B">
      <w:r w:rsidRPr="00622D8B">
        <w:lastRenderedPageBreak/>
        <w:t xml:space="preserve">4.2 </w:t>
      </w:r>
      <w:r w:rsidRPr="00622D8B">
        <w:t>分析天平：感量分别为</w:t>
      </w:r>
      <w:r w:rsidRPr="00622D8B">
        <w:t>0.01mg</w:t>
      </w:r>
      <w:r w:rsidRPr="00622D8B">
        <w:t>、</w:t>
      </w:r>
      <w:r w:rsidRPr="00622D8B">
        <w:t>0.0001g</w:t>
      </w:r>
      <w:r w:rsidRPr="00622D8B">
        <w:t>和</w:t>
      </w:r>
      <w:r w:rsidRPr="00622D8B">
        <w:t>0.001g</w:t>
      </w:r>
      <w:r w:rsidRPr="00622D8B">
        <w:t>。</w:t>
      </w:r>
    </w:p>
    <w:p w:rsidR="00C3637B" w:rsidRPr="00622D8B" w:rsidRDefault="000E6327" w:rsidP="00622D8B">
      <w:r w:rsidRPr="00622D8B">
        <w:t xml:space="preserve">4.3 </w:t>
      </w:r>
      <w:r w:rsidRPr="00622D8B">
        <w:t>超声波提取器：功率</w:t>
      </w:r>
      <w:r w:rsidRPr="00622D8B">
        <w:t>250W</w:t>
      </w:r>
      <w:r w:rsidRPr="00622D8B">
        <w:t>，频率</w:t>
      </w:r>
      <w:r w:rsidRPr="00622D8B">
        <w:t>33kHz</w:t>
      </w:r>
      <w:r w:rsidRPr="00622D8B">
        <w:t>。</w:t>
      </w:r>
    </w:p>
    <w:p w:rsidR="00C3637B" w:rsidRPr="00622D8B" w:rsidRDefault="00C3637B" w:rsidP="00622D8B"/>
    <w:p w:rsidR="00C3637B" w:rsidRPr="00622D8B" w:rsidRDefault="000E6327" w:rsidP="00622D8B">
      <w:pPr>
        <w:widowControl w:val="0"/>
        <w:jc w:val="both"/>
        <w:rPr>
          <w:bCs/>
          <w:kern w:val="2"/>
        </w:rPr>
      </w:pPr>
      <w:r w:rsidRPr="00622D8B">
        <w:rPr>
          <w:bCs/>
          <w:kern w:val="2"/>
        </w:rPr>
        <w:t xml:space="preserve">5   </w:t>
      </w:r>
      <w:r w:rsidRPr="00622D8B">
        <w:rPr>
          <w:bCs/>
          <w:kern w:val="2"/>
        </w:rPr>
        <w:t>分析步骤</w:t>
      </w:r>
    </w:p>
    <w:p w:rsidR="00C3637B" w:rsidRPr="00622D8B" w:rsidRDefault="000E6327" w:rsidP="00622D8B">
      <w:pPr>
        <w:widowControl w:val="0"/>
        <w:tabs>
          <w:tab w:val="left" w:pos="720"/>
        </w:tabs>
        <w:jc w:val="both"/>
        <w:rPr>
          <w:kern w:val="2"/>
        </w:rPr>
      </w:pPr>
      <w:bookmarkStart w:id="114" w:name="_Toc22933_WPSOffice_Level3"/>
      <w:bookmarkStart w:id="115" w:name="_Toc13583_WPSOffice_Level3"/>
      <w:r w:rsidRPr="00622D8B">
        <w:rPr>
          <w:kern w:val="2"/>
        </w:rPr>
        <w:t xml:space="preserve">5.1 </w:t>
      </w:r>
      <w:r w:rsidRPr="00622D8B">
        <w:rPr>
          <w:kern w:val="2"/>
        </w:rPr>
        <w:t>试样制备</w:t>
      </w:r>
      <w:bookmarkEnd w:id="114"/>
      <w:bookmarkEnd w:id="115"/>
    </w:p>
    <w:p w:rsidR="00C3637B" w:rsidRPr="00622D8B" w:rsidRDefault="000E6327" w:rsidP="00622D8B">
      <w:r w:rsidRPr="00622D8B">
        <w:t xml:space="preserve">5.1.1 </w:t>
      </w:r>
      <w:r w:rsidRPr="00622D8B">
        <w:t>试样提取</w:t>
      </w:r>
    </w:p>
    <w:p w:rsidR="00C3637B" w:rsidRPr="00622D8B" w:rsidRDefault="000E6327" w:rsidP="00622D8B">
      <w:pPr>
        <w:jc w:val="both"/>
      </w:pPr>
      <w:r w:rsidRPr="00622D8B">
        <w:t xml:space="preserve">5.1.1.1 </w:t>
      </w:r>
      <w:r w:rsidRPr="00622D8B">
        <w:t>固体试样</w:t>
      </w:r>
    </w:p>
    <w:p w:rsidR="00C3637B" w:rsidRPr="00622D8B" w:rsidRDefault="000E6327" w:rsidP="00622D8B">
      <w:pPr>
        <w:ind w:firstLineChars="200" w:firstLine="480"/>
        <w:jc w:val="both"/>
      </w:pPr>
      <w:r w:rsidRPr="00622D8B">
        <w:t>准确称取粉碎并混合均匀的试样</w:t>
      </w:r>
      <w:r w:rsidRPr="00622D8B">
        <w:t>0.1g~2g</w:t>
      </w:r>
      <w:r w:rsidRPr="00622D8B">
        <w:t>（准确至</w:t>
      </w:r>
      <w:r w:rsidRPr="00622D8B">
        <w:t>0.0001g</w:t>
      </w:r>
      <w:r w:rsidRPr="00622D8B">
        <w:t>，含待测组分约</w:t>
      </w:r>
      <w:r w:rsidRPr="00622D8B">
        <w:t>5mg~50mg</w:t>
      </w:r>
      <w:r w:rsidRPr="00622D8B">
        <w:t>），于</w:t>
      </w:r>
      <w:r w:rsidRPr="00622D8B">
        <w:t>50mL</w:t>
      </w:r>
      <w:r w:rsidRPr="00622D8B">
        <w:t>容量瓶中，加入盐酸溶液（</w:t>
      </w:r>
      <w:r w:rsidRPr="00622D8B">
        <w:t>3.4</w:t>
      </w:r>
      <w:r w:rsidRPr="00622D8B">
        <w:t>）约</w:t>
      </w:r>
      <w:r w:rsidRPr="00622D8B">
        <w:t>35mL</w:t>
      </w:r>
      <w:r w:rsidRPr="00622D8B">
        <w:t>，超声提取</w:t>
      </w:r>
      <w:r w:rsidRPr="00622D8B">
        <w:t>10min</w:t>
      </w:r>
      <w:r w:rsidRPr="00622D8B">
        <w:t>，放至室温，用盐酸溶液（</w:t>
      </w:r>
      <w:r w:rsidRPr="00622D8B">
        <w:t>3.4</w:t>
      </w:r>
      <w:r w:rsidRPr="00622D8B">
        <w:t>）稀释至刻度，摇匀，过滤，弃初滤液，收集续滤液，再经微孔滤膜（</w:t>
      </w:r>
      <w:r w:rsidRPr="00622D8B">
        <w:t>3.6</w:t>
      </w:r>
      <w:r w:rsidRPr="00622D8B">
        <w:t>）过滤，续滤液进液相色谱仪分析。</w:t>
      </w:r>
    </w:p>
    <w:p w:rsidR="00C3637B" w:rsidRPr="00622D8B" w:rsidRDefault="000E6327" w:rsidP="00622D8B">
      <w:pPr>
        <w:jc w:val="both"/>
      </w:pPr>
      <w:r w:rsidRPr="00622D8B">
        <w:t xml:space="preserve">5.1.1.2 </w:t>
      </w:r>
      <w:r w:rsidRPr="00622D8B">
        <w:t>软胶囊试样</w:t>
      </w:r>
    </w:p>
    <w:p w:rsidR="00C3637B" w:rsidRPr="00622D8B" w:rsidRDefault="000E6327" w:rsidP="00622D8B">
      <w:pPr>
        <w:ind w:firstLineChars="200" w:firstLine="480"/>
        <w:jc w:val="both"/>
      </w:pPr>
      <w:r w:rsidRPr="00622D8B">
        <w:t>取软胶囊剪开，挤出内容物并混匀，准确称取</w:t>
      </w:r>
      <w:r w:rsidRPr="00622D8B">
        <w:t>2g</w:t>
      </w:r>
      <w:r w:rsidRPr="00622D8B">
        <w:t>（准确至</w:t>
      </w:r>
      <w:r w:rsidRPr="00622D8B">
        <w:t>0.0001g</w:t>
      </w:r>
      <w:r w:rsidRPr="00622D8B">
        <w:t>），准确加入等量硅藻土（</w:t>
      </w:r>
      <w:r w:rsidRPr="00622D8B">
        <w:t>3.1.5</w:t>
      </w:r>
      <w:r w:rsidRPr="00622D8B">
        <w:t>），研至分散均匀，准确称取其中部分（准确至</w:t>
      </w:r>
      <w:r w:rsidRPr="00622D8B">
        <w:t>0.0001g</w:t>
      </w:r>
      <w:r w:rsidRPr="00622D8B">
        <w:t>，含待测组分约</w:t>
      </w:r>
      <w:r w:rsidRPr="00622D8B">
        <w:t>5mg~50mg</w:t>
      </w:r>
      <w:r w:rsidRPr="00622D8B">
        <w:t>），转移至</w:t>
      </w:r>
      <w:r w:rsidRPr="00622D8B">
        <w:t>250mL</w:t>
      </w:r>
      <w:r w:rsidRPr="00622D8B">
        <w:t>具塞三角瓶中，吸取盐酸溶液（</w:t>
      </w:r>
      <w:r w:rsidRPr="00622D8B">
        <w:t>3.4</w:t>
      </w:r>
      <w:r w:rsidRPr="00622D8B">
        <w:t>）</w:t>
      </w:r>
      <w:r w:rsidRPr="00622D8B">
        <w:t>50.0mL</w:t>
      </w:r>
      <w:r w:rsidRPr="00622D8B">
        <w:t>，并入三角瓶中，称重（</w:t>
      </w:r>
      <w:r w:rsidRPr="00622D8B">
        <w:rPr>
          <w:kern w:val="2"/>
        </w:rPr>
        <w:t>准确至</w:t>
      </w:r>
      <w:r w:rsidRPr="00622D8B">
        <w:t>0.001g</w:t>
      </w:r>
      <w:r w:rsidRPr="00622D8B">
        <w:t>），加塞超声提取</w:t>
      </w:r>
      <w:r w:rsidRPr="00622D8B">
        <w:t>10min</w:t>
      </w:r>
      <w:r w:rsidRPr="00622D8B">
        <w:t>，放至室温，用盐酸溶液（</w:t>
      </w:r>
      <w:r w:rsidRPr="00622D8B">
        <w:t>3.4</w:t>
      </w:r>
      <w:r w:rsidRPr="00622D8B">
        <w:t>）补足重量，摇匀，过滤，弃初滤液，收集续滤液，再经微孔滤膜（</w:t>
      </w:r>
      <w:r w:rsidRPr="00622D8B">
        <w:t>3.6</w:t>
      </w:r>
      <w:r w:rsidRPr="00622D8B">
        <w:t>）过滤，续滤液进液相色谱仪分析。</w:t>
      </w:r>
    </w:p>
    <w:p w:rsidR="00C3637B" w:rsidRPr="00622D8B" w:rsidRDefault="000E6327" w:rsidP="00622D8B">
      <w:pPr>
        <w:jc w:val="both"/>
      </w:pPr>
      <w:r w:rsidRPr="00622D8B">
        <w:t xml:space="preserve">5.1.1.3 </w:t>
      </w:r>
      <w:r w:rsidRPr="00622D8B">
        <w:t>液体试样</w:t>
      </w:r>
    </w:p>
    <w:p w:rsidR="00C3637B" w:rsidRPr="00622D8B" w:rsidRDefault="000E6327" w:rsidP="00622D8B">
      <w:pPr>
        <w:ind w:firstLine="420"/>
        <w:jc w:val="both"/>
      </w:pPr>
      <w:r w:rsidRPr="00622D8B">
        <w:t>准确吸取混匀后的试样</w:t>
      </w:r>
      <w:r w:rsidRPr="00622D8B">
        <w:t>1.0mL~5.0mL</w:t>
      </w:r>
      <w:r w:rsidRPr="00622D8B">
        <w:t>（含待测组分约</w:t>
      </w:r>
      <w:r w:rsidRPr="00622D8B">
        <w:t>5mg~50mg</w:t>
      </w:r>
      <w:r w:rsidRPr="00622D8B">
        <w:t>），于</w:t>
      </w:r>
      <w:r w:rsidRPr="00622D8B">
        <w:t>50mL</w:t>
      </w:r>
      <w:r w:rsidRPr="00622D8B">
        <w:t>容量瓶中，加入盐酸溶液（</w:t>
      </w:r>
      <w:r w:rsidRPr="00622D8B">
        <w:t>3.4</w:t>
      </w:r>
      <w:r w:rsidRPr="00622D8B">
        <w:t>）约</w:t>
      </w:r>
      <w:r w:rsidRPr="00622D8B">
        <w:t>35mL</w:t>
      </w:r>
      <w:r w:rsidRPr="00622D8B">
        <w:t>，超声提取</w:t>
      </w:r>
      <w:r w:rsidRPr="00622D8B">
        <w:t>10min</w:t>
      </w:r>
      <w:r w:rsidRPr="00622D8B">
        <w:t>，放至室温，用盐酸溶液（</w:t>
      </w:r>
      <w:r w:rsidRPr="00622D8B">
        <w:t>3.4</w:t>
      </w:r>
      <w:r w:rsidRPr="00622D8B">
        <w:t>）稀释至刻度，摇匀，过滤，弃初滤液，收集续滤液，再经微孔滤膜（</w:t>
      </w:r>
      <w:r w:rsidRPr="00622D8B">
        <w:t>3.6</w:t>
      </w:r>
      <w:r w:rsidRPr="00622D8B">
        <w:t>）过滤，续滤液进液相色谱仪分析。</w:t>
      </w:r>
    </w:p>
    <w:p w:rsidR="00C3637B" w:rsidRPr="00622D8B" w:rsidRDefault="000E6327" w:rsidP="00622D8B">
      <w:pPr>
        <w:jc w:val="both"/>
      </w:pPr>
      <w:r w:rsidRPr="00622D8B">
        <w:t xml:space="preserve">5.1.2 </w:t>
      </w:r>
      <w:r w:rsidRPr="00622D8B">
        <w:t>试样溶液稀释</w:t>
      </w:r>
    </w:p>
    <w:p w:rsidR="00C3637B" w:rsidRPr="00622D8B" w:rsidRDefault="000E6327" w:rsidP="00622D8B">
      <w:pPr>
        <w:ind w:firstLineChars="200" w:firstLine="480"/>
        <w:jc w:val="both"/>
      </w:pPr>
      <w:r w:rsidRPr="00622D8B">
        <w:t>必要时，根据试样溶液中左旋肉碱含量，用盐酸溶液（</w:t>
      </w:r>
      <w:r w:rsidRPr="00622D8B">
        <w:t>3.4</w:t>
      </w:r>
      <w:r w:rsidRPr="00622D8B">
        <w:t>）进行适当的稀释（稀释倍数</w:t>
      </w:r>
      <w:r w:rsidRPr="00622D8B">
        <w:rPr>
          <w:i/>
        </w:rPr>
        <w:t>F</w:t>
      </w:r>
      <w:r w:rsidRPr="00622D8B">
        <w:t>），使待测溶液中左旋肉碱的浓度在</w:t>
      </w:r>
      <w:r w:rsidRPr="00622D8B">
        <w:t>0.10mg/mL~1.0</w:t>
      </w:r>
      <w:r w:rsidRPr="00622D8B">
        <w:rPr>
          <w:rFonts w:hint="eastAsia"/>
        </w:rPr>
        <w:t>0</w:t>
      </w:r>
      <w:r w:rsidRPr="00622D8B">
        <w:t>mg/mL</w:t>
      </w:r>
      <w:r w:rsidRPr="00622D8B">
        <w:t>范围内。</w:t>
      </w:r>
    </w:p>
    <w:p w:rsidR="00C3637B" w:rsidRPr="00622D8B" w:rsidRDefault="000E6327" w:rsidP="00622D8B">
      <w:pPr>
        <w:widowControl w:val="0"/>
        <w:tabs>
          <w:tab w:val="left" w:pos="720"/>
        </w:tabs>
        <w:jc w:val="both"/>
        <w:rPr>
          <w:kern w:val="2"/>
        </w:rPr>
      </w:pPr>
      <w:bookmarkStart w:id="116" w:name="_Toc10070_WPSOffice_Level3"/>
      <w:bookmarkStart w:id="117" w:name="_Toc2585_WPSOffice_Level3"/>
      <w:r w:rsidRPr="00622D8B">
        <w:rPr>
          <w:kern w:val="2"/>
        </w:rPr>
        <w:t xml:space="preserve">5.2 </w:t>
      </w:r>
      <w:r w:rsidRPr="00622D8B">
        <w:rPr>
          <w:kern w:val="2"/>
        </w:rPr>
        <w:t>仪器参考条件</w:t>
      </w:r>
      <w:bookmarkEnd w:id="116"/>
      <w:bookmarkEnd w:id="117"/>
    </w:p>
    <w:p w:rsidR="00C3637B" w:rsidRPr="00622D8B" w:rsidRDefault="000E6327" w:rsidP="00622D8B">
      <w:r w:rsidRPr="00622D8B">
        <w:t xml:space="preserve">5.2.1 </w:t>
      </w:r>
      <w:r w:rsidRPr="00622D8B">
        <w:t>色谱柱：</w:t>
      </w:r>
      <w:r w:rsidRPr="00622D8B">
        <w:t>C</w:t>
      </w:r>
      <w:r w:rsidRPr="00622D8B">
        <w:rPr>
          <w:vertAlign w:val="subscript"/>
        </w:rPr>
        <w:t>18</w:t>
      </w:r>
      <w:r w:rsidRPr="00622D8B">
        <w:t>柱：</w:t>
      </w:r>
      <w:r w:rsidRPr="00622D8B">
        <w:t xml:space="preserve"> 250mm×4.6mm</w:t>
      </w:r>
      <w:r w:rsidRPr="00622D8B">
        <w:t>，</w:t>
      </w:r>
      <w:r w:rsidRPr="00622D8B">
        <w:t>5μm</w:t>
      </w:r>
      <w:r w:rsidRPr="00622D8B">
        <w:t>或同等性能的色谱柱。</w:t>
      </w:r>
    </w:p>
    <w:p w:rsidR="00C3637B" w:rsidRPr="00622D8B" w:rsidRDefault="000E6327" w:rsidP="00622D8B">
      <w:r w:rsidRPr="00622D8B">
        <w:t xml:space="preserve">5.2.2 </w:t>
      </w:r>
      <w:r w:rsidRPr="00622D8B">
        <w:t>流动相：缓冲盐溶液（</w:t>
      </w:r>
      <w:r w:rsidRPr="00622D8B">
        <w:t>3.5</w:t>
      </w:r>
      <w:r w:rsidRPr="00622D8B">
        <w:t>）</w:t>
      </w:r>
      <w:r w:rsidRPr="00622D8B">
        <w:t>+</w:t>
      </w:r>
      <w:r w:rsidRPr="00622D8B">
        <w:t>乙</w:t>
      </w:r>
      <w:r w:rsidRPr="00622D8B">
        <w:rPr>
          <w:rFonts w:hint="eastAsia"/>
        </w:rPr>
        <w:t>腈</w:t>
      </w:r>
      <w:r w:rsidRPr="00622D8B">
        <w:t>（</w:t>
      </w:r>
      <w:r w:rsidRPr="00622D8B">
        <w:t>3.1.6</w:t>
      </w:r>
      <w:r w:rsidRPr="00622D8B">
        <w:t>），（</w:t>
      </w:r>
      <w:r w:rsidRPr="00622D8B">
        <w:t>90+10</w:t>
      </w:r>
      <w:r w:rsidRPr="00622D8B">
        <w:t>，</w:t>
      </w:r>
      <w:r w:rsidRPr="00622D8B">
        <w:t>v/v</w:t>
      </w:r>
      <w:r w:rsidRPr="00622D8B">
        <w:t>）。</w:t>
      </w:r>
    </w:p>
    <w:p w:rsidR="00C3637B" w:rsidRPr="00622D8B" w:rsidRDefault="000E6327" w:rsidP="00622D8B">
      <w:r w:rsidRPr="00622D8B">
        <w:t xml:space="preserve">5.2.3 </w:t>
      </w:r>
      <w:r w:rsidRPr="00622D8B">
        <w:t>流速：</w:t>
      </w:r>
      <w:r w:rsidRPr="00622D8B">
        <w:t>0.8mL/min</w:t>
      </w:r>
      <w:r w:rsidRPr="00622D8B">
        <w:t>。</w:t>
      </w:r>
    </w:p>
    <w:p w:rsidR="00C3637B" w:rsidRPr="00622D8B" w:rsidRDefault="000E6327" w:rsidP="00622D8B">
      <w:r w:rsidRPr="00622D8B">
        <w:t xml:space="preserve">5.2.4 </w:t>
      </w:r>
      <w:r w:rsidRPr="00622D8B">
        <w:t>检测波长：</w:t>
      </w:r>
      <w:r w:rsidRPr="00622D8B">
        <w:t>210nm</w:t>
      </w:r>
      <w:r w:rsidRPr="00622D8B">
        <w:t>。</w:t>
      </w:r>
    </w:p>
    <w:p w:rsidR="00C3637B" w:rsidRPr="00622D8B" w:rsidRDefault="000E6327" w:rsidP="00622D8B">
      <w:r w:rsidRPr="00622D8B">
        <w:t xml:space="preserve">5.2.5 </w:t>
      </w:r>
      <w:r w:rsidRPr="00622D8B">
        <w:t>进样量：</w:t>
      </w:r>
      <w:r w:rsidRPr="00622D8B">
        <w:t>20μL</w:t>
      </w:r>
      <w:r w:rsidRPr="00622D8B">
        <w:t>。</w:t>
      </w:r>
    </w:p>
    <w:p w:rsidR="00C3637B" w:rsidRPr="00622D8B" w:rsidRDefault="000E6327" w:rsidP="00622D8B">
      <w:pPr>
        <w:widowControl w:val="0"/>
        <w:tabs>
          <w:tab w:val="left" w:pos="720"/>
        </w:tabs>
        <w:jc w:val="both"/>
        <w:rPr>
          <w:kern w:val="2"/>
        </w:rPr>
      </w:pPr>
      <w:bookmarkStart w:id="118" w:name="_Toc24502_WPSOffice_Level3"/>
      <w:bookmarkStart w:id="119" w:name="_Toc1130_WPSOffice_Level3"/>
      <w:r w:rsidRPr="00622D8B">
        <w:rPr>
          <w:kern w:val="2"/>
        </w:rPr>
        <w:t xml:space="preserve">5.3 </w:t>
      </w:r>
      <w:r w:rsidRPr="00622D8B">
        <w:rPr>
          <w:kern w:val="2"/>
        </w:rPr>
        <w:t>标准曲线的制作</w:t>
      </w:r>
      <w:bookmarkEnd w:id="118"/>
      <w:bookmarkEnd w:id="119"/>
    </w:p>
    <w:p w:rsidR="00C3637B" w:rsidRPr="00622D8B" w:rsidRDefault="000E6327" w:rsidP="00622D8B">
      <w:pPr>
        <w:ind w:firstLineChars="200" w:firstLine="480"/>
        <w:jc w:val="both"/>
      </w:pPr>
      <w:r w:rsidRPr="00622D8B">
        <w:t>将左旋肉碱标准系列工作液（</w:t>
      </w:r>
      <w:r w:rsidRPr="00622D8B">
        <w:t>3.3.2</w:t>
      </w:r>
      <w:r w:rsidRPr="00622D8B">
        <w:t>）分别按液相色谱参考条件（</w:t>
      </w:r>
      <w:r w:rsidRPr="00622D8B">
        <w:t>5.2</w:t>
      </w:r>
      <w:r w:rsidRPr="00622D8B">
        <w:t>）进行测定，得到相应的左旋肉碱标准溶液的色谱峰面积。以标准工作液的浓度为横坐标，以峰面积为纵坐标，绘制标准曲线。</w:t>
      </w:r>
    </w:p>
    <w:p w:rsidR="00C3637B" w:rsidRPr="00622D8B" w:rsidRDefault="000E6327" w:rsidP="00622D8B">
      <w:pPr>
        <w:widowControl w:val="0"/>
        <w:tabs>
          <w:tab w:val="left" w:pos="720"/>
        </w:tabs>
        <w:jc w:val="both"/>
        <w:rPr>
          <w:kern w:val="2"/>
        </w:rPr>
      </w:pPr>
      <w:bookmarkStart w:id="120" w:name="_Toc1428_WPSOffice_Level3"/>
      <w:bookmarkStart w:id="121" w:name="_Toc16354_WPSOffice_Level3"/>
      <w:r w:rsidRPr="00622D8B">
        <w:rPr>
          <w:kern w:val="2"/>
        </w:rPr>
        <w:t xml:space="preserve">5.4 </w:t>
      </w:r>
      <w:r w:rsidRPr="00622D8B">
        <w:rPr>
          <w:kern w:val="2"/>
        </w:rPr>
        <w:t>待测溶液的测定</w:t>
      </w:r>
      <w:bookmarkEnd w:id="120"/>
      <w:bookmarkEnd w:id="121"/>
    </w:p>
    <w:p w:rsidR="00C3637B" w:rsidRPr="00622D8B" w:rsidRDefault="000E6327" w:rsidP="00622D8B">
      <w:pPr>
        <w:ind w:firstLineChars="200" w:firstLine="480"/>
        <w:jc w:val="both"/>
      </w:pPr>
      <w:r w:rsidRPr="00622D8B">
        <w:t>将待测溶液（</w:t>
      </w:r>
      <w:r w:rsidRPr="00622D8B">
        <w:t>5.1</w:t>
      </w:r>
      <w:r w:rsidRPr="00622D8B">
        <w:t>）按液相色谱参考条件（</w:t>
      </w:r>
      <w:r w:rsidRPr="00622D8B">
        <w:t>5.2</w:t>
      </w:r>
      <w:r w:rsidRPr="00622D8B">
        <w:t>）进行测定，得到相应的待测溶液左旋肉碱的色谱峰面积，根据标准曲线得到待测溶液中左旋肉碱的浓度，平行测定次数不少于两次。</w:t>
      </w:r>
    </w:p>
    <w:p w:rsidR="00C3637B" w:rsidRPr="00622D8B" w:rsidRDefault="000E6327" w:rsidP="00622D8B">
      <w:pPr>
        <w:ind w:firstLineChars="200" w:firstLine="480"/>
        <w:jc w:val="both"/>
      </w:pPr>
      <w:r w:rsidRPr="00622D8B">
        <w:t>左旋肉碱的标准液相色谱图参见附录</w:t>
      </w:r>
      <w:r w:rsidRPr="00622D8B">
        <w:t>A</w:t>
      </w:r>
      <w:r w:rsidRPr="00622D8B">
        <w:t>的图</w:t>
      </w:r>
      <w:r w:rsidRPr="00622D8B">
        <w:t>A.1</w:t>
      </w:r>
      <w:r w:rsidRPr="00622D8B">
        <w:t>。</w:t>
      </w:r>
    </w:p>
    <w:p w:rsidR="00C3637B" w:rsidRPr="00622D8B" w:rsidRDefault="00C3637B" w:rsidP="00622D8B">
      <w:pPr>
        <w:ind w:firstLineChars="200" w:firstLine="480"/>
        <w:jc w:val="both"/>
      </w:pPr>
    </w:p>
    <w:p w:rsidR="00C3637B" w:rsidRPr="00622D8B" w:rsidRDefault="000E6327" w:rsidP="00622D8B">
      <w:pPr>
        <w:tabs>
          <w:tab w:val="left" w:pos="720"/>
        </w:tabs>
      </w:pPr>
      <w:r w:rsidRPr="00622D8B">
        <w:t xml:space="preserve">6   </w:t>
      </w:r>
      <w:r w:rsidRPr="00622D8B">
        <w:t>结果计算</w:t>
      </w:r>
    </w:p>
    <w:p w:rsidR="00C3637B" w:rsidRPr="00622D8B" w:rsidRDefault="000E6327" w:rsidP="00622D8B">
      <w:pPr>
        <w:tabs>
          <w:tab w:val="left" w:pos="720"/>
        </w:tabs>
        <w:ind w:firstLineChars="200" w:firstLine="480"/>
      </w:pPr>
      <w:r w:rsidRPr="00622D8B">
        <w:lastRenderedPageBreak/>
        <w:t>试样中左旋肉碱含量按下式计算：</w:t>
      </w:r>
    </w:p>
    <w:p w:rsidR="00C3637B" w:rsidRPr="00622D8B" w:rsidRDefault="000E6327" w:rsidP="00622D8B">
      <w:pPr>
        <w:tabs>
          <w:tab w:val="left" w:pos="720"/>
        </w:tabs>
        <w:ind w:firstLineChars="200" w:firstLine="480"/>
        <w:jc w:val="center"/>
      </w:pPr>
      <w:r w:rsidRPr="00622D8B">
        <w:t xml:space="preserve"> </w:t>
      </w:r>
      <w:r w:rsidRPr="00622D8B">
        <w:rPr>
          <w:position w:val="-22"/>
        </w:rPr>
        <w:object w:dxaOrig="1820" w:dyaOrig="559">
          <v:shape id="对象 127" o:spid="_x0000_i1028" type="#_x0000_t75" style="width:130.5pt;height:39.75pt;mso-wrap-style:square;mso-position-horizontal-relative:page;mso-position-vertical-relative:page" o:ole="">
            <v:fill o:detectmouseclick="t"/>
            <v:imagedata r:id="rId18" o:title=""/>
          </v:shape>
          <o:OLEObject Type="Embed" ProgID="Equation.3" ShapeID="对象 127" DrawAspect="Content" ObjectID="_1665900799" r:id="rId19">
            <o:FieldCodes>\* MERGEFORMAT</o:FieldCodes>
          </o:OLEObject>
        </w:object>
      </w:r>
    </w:p>
    <w:p w:rsidR="00C3637B" w:rsidRPr="00622D8B" w:rsidRDefault="000E6327" w:rsidP="00622D8B">
      <w:pPr>
        <w:ind w:firstLineChars="202" w:firstLine="485"/>
      </w:pPr>
      <w:r w:rsidRPr="00622D8B">
        <w:t>式中：</w:t>
      </w:r>
    </w:p>
    <w:p w:rsidR="00C3637B" w:rsidRPr="00622D8B" w:rsidRDefault="000E6327" w:rsidP="00622D8B">
      <w:pPr>
        <w:ind w:firstLineChars="202" w:firstLine="485"/>
        <w:jc w:val="both"/>
      </w:pPr>
      <w:r w:rsidRPr="00622D8B">
        <w:rPr>
          <w:i/>
        </w:rPr>
        <w:t>X</w:t>
      </w:r>
      <w:r w:rsidRPr="00622D8B">
        <w:t>—</w:t>
      </w:r>
      <w:r w:rsidRPr="00622D8B">
        <w:t>试样中左旋肉碱的含量，固体和软胶囊试样的单位为克每百克（</w:t>
      </w:r>
      <w:r w:rsidRPr="00622D8B">
        <w:t>g/100g</w:t>
      </w:r>
      <w:r w:rsidRPr="00622D8B">
        <w:t>），液体试样的单位为克每百毫升（</w:t>
      </w:r>
      <w:r w:rsidRPr="00622D8B">
        <w:t>g/100mL</w:t>
      </w:r>
      <w:r w:rsidRPr="00622D8B">
        <w:t>）；</w:t>
      </w:r>
    </w:p>
    <w:p w:rsidR="00C3637B" w:rsidRPr="00622D8B" w:rsidRDefault="000E6327" w:rsidP="00622D8B">
      <w:pPr>
        <w:ind w:firstLineChars="202" w:firstLine="485"/>
      </w:pPr>
      <w:r w:rsidRPr="00622D8B">
        <w:rPr>
          <w:i/>
        </w:rPr>
        <w:t>C</w:t>
      </w:r>
      <w:r w:rsidRPr="00622D8B">
        <w:t>—</w:t>
      </w:r>
      <w:r w:rsidRPr="00622D8B">
        <w:t>根据标准曲线计算待测溶液中左旋肉碱的浓度，单位为毫克每毫升（</w:t>
      </w:r>
      <w:r w:rsidRPr="00622D8B">
        <w:t>mg/mL</w:t>
      </w:r>
      <w:r w:rsidRPr="00622D8B">
        <w:t>）；</w:t>
      </w:r>
    </w:p>
    <w:p w:rsidR="00C3637B" w:rsidRPr="00622D8B" w:rsidRDefault="000E6327" w:rsidP="00622D8B">
      <w:pPr>
        <w:ind w:firstLineChars="202" w:firstLine="485"/>
      </w:pPr>
      <w:r w:rsidRPr="00622D8B">
        <w:rPr>
          <w:i/>
        </w:rPr>
        <w:t>V</w:t>
      </w:r>
      <w:r w:rsidRPr="00622D8B">
        <w:t>—</w:t>
      </w:r>
      <w:r w:rsidRPr="00622D8B">
        <w:t>试样提取时的定容体积，单位为毫升（</w:t>
      </w:r>
      <w:r w:rsidRPr="00622D8B">
        <w:t>mL</w:t>
      </w:r>
      <w:r w:rsidRPr="00622D8B">
        <w:t>）；</w:t>
      </w:r>
    </w:p>
    <w:p w:rsidR="00C3637B" w:rsidRPr="00622D8B" w:rsidRDefault="000E6327" w:rsidP="00622D8B">
      <w:pPr>
        <w:ind w:firstLineChars="202" w:firstLine="485"/>
      </w:pPr>
      <w:r w:rsidRPr="00622D8B">
        <w:rPr>
          <w:i/>
        </w:rPr>
        <w:t>m</w:t>
      </w:r>
      <w:r w:rsidRPr="00622D8B">
        <w:t>—</w:t>
      </w:r>
      <w:r w:rsidRPr="00622D8B">
        <w:t>试样称取的质量，单位为克（</w:t>
      </w:r>
      <w:r w:rsidRPr="00622D8B">
        <w:t>g</w:t>
      </w:r>
      <w:r w:rsidRPr="00622D8B">
        <w:t>）；或液体试样吸取的体积，单位为毫升（</w:t>
      </w:r>
      <w:r w:rsidRPr="00622D8B">
        <w:t>mL</w:t>
      </w:r>
      <w:r w:rsidRPr="00622D8B">
        <w:t>）；</w:t>
      </w:r>
    </w:p>
    <w:p w:rsidR="00C3637B" w:rsidRPr="00622D8B" w:rsidRDefault="000E6327" w:rsidP="00622D8B">
      <w:pPr>
        <w:ind w:firstLineChars="202" w:firstLine="485"/>
      </w:pPr>
      <w:r w:rsidRPr="00622D8B">
        <w:rPr>
          <w:i/>
        </w:rPr>
        <w:t>F</w:t>
      </w:r>
      <w:r w:rsidRPr="00622D8B">
        <w:t>—</w:t>
      </w:r>
      <w:r w:rsidRPr="00622D8B">
        <w:t>稀释倍数；</w:t>
      </w:r>
    </w:p>
    <w:p w:rsidR="00C3637B" w:rsidRPr="00622D8B" w:rsidRDefault="000E6327" w:rsidP="00622D8B">
      <w:pPr>
        <w:tabs>
          <w:tab w:val="left" w:pos="720"/>
        </w:tabs>
        <w:ind w:firstLineChars="202" w:firstLine="485"/>
      </w:pPr>
      <w:r w:rsidRPr="00622D8B">
        <w:t>100—</w:t>
      </w:r>
      <w:r w:rsidRPr="00622D8B">
        <w:t>单位转换；</w:t>
      </w:r>
    </w:p>
    <w:p w:rsidR="00C3637B" w:rsidRPr="00622D8B" w:rsidRDefault="000E6327" w:rsidP="00622D8B">
      <w:pPr>
        <w:tabs>
          <w:tab w:val="left" w:pos="720"/>
        </w:tabs>
        <w:ind w:firstLineChars="202" w:firstLine="485"/>
      </w:pPr>
      <w:r w:rsidRPr="00622D8B">
        <w:t>1000—</w:t>
      </w:r>
      <w:r w:rsidRPr="00622D8B">
        <w:t>单位转换。</w:t>
      </w:r>
    </w:p>
    <w:p w:rsidR="00C3637B" w:rsidRPr="00622D8B" w:rsidRDefault="000E6327" w:rsidP="00622D8B">
      <w:pPr>
        <w:widowControl w:val="0"/>
        <w:ind w:firstLineChars="202" w:firstLine="485"/>
        <w:jc w:val="both"/>
      </w:pPr>
      <w:r w:rsidRPr="00622D8B">
        <w:rPr>
          <w:kern w:val="2"/>
        </w:rPr>
        <w:t>计算结果以重复</w:t>
      </w:r>
      <w:r w:rsidRPr="00622D8B">
        <w:rPr>
          <w:rFonts w:hint="eastAsia"/>
          <w:kern w:val="2"/>
        </w:rPr>
        <w:t>性</w:t>
      </w:r>
      <w:r w:rsidRPr="00622D8B">
        <w:rPr>
          <w:kern w:val="2"/>
        </w:rPr>
        <w:t>条件下获得的两次独立测定结果的算术平均值表示</w:t>
      </w:r>
      <w:r w:rsidRPr="00622D8B">
        <w:t>，结果保留三位有效数字。</w:t>
      </w:r>
    </w:p>
    <w:p w:rsidR="00C3637B" w:rsidRPr="00622D8B" w:rsidRDefault="00C3637B" w:rsidP="00622D8B">
      <w:pPr>
        <w:widowControl w:val="0"/>
        <w:ind w:firstLineChars="202" w:firstLine="485"/>
        <w:jc w:val="both"/>
      </w:pPr>
    </w:p>
    <w:p w:rsidR="00C3637B" w:rsidRPr="00622D8B" w:rsidRDefault="000E6327" w:rsidP="00622D8B">
      <w:pPr>
        <w:tabs>
          <w:tab w:val="left" w:pos="720"/>
        </w:tabs>
      </w:pPr>
      <w:r w:rsidRPr="00622D8B">
        <w:t xml:space="preserve">7   </w:t>
      </w:r>
      <w:r w:rsidRPr="00622D8B">
        <w:t>精密度</w:t>
      </w:r>
    </w:p>
    <w:p w:rsidR="00C3637B" w:rsidRPr="00622D8B" w:rsidRDefault="000E6327" w:rsidP="00622D8B">
      <w:pPr>
        <w:ind w:firstLineChars="200" w:firstLine="480"/>
        <w:jc w:val="both"/>
      </w:pPr>
      <w:r w:rsidRPr="00622D8B">
        <w:t>在重复</w:t>
      </w:r>
      <w:r w:rsidRPr="00622D8B">
        <w:rPr>
          <w:rFonts w:hint="eastAsia"/>
        </w:rPr>
        <w:t>性</w:t>
      </w:r>
      <w:r w:rsidRPr="00622D8B">
        <w:t>条件下获得的两次独立测定结果的绝对差值不超过算术平均值的</w:t>
      </w:r>
      <w:r w:rsidRPr="00622D8B">
        <w:t>10%</w:t>
      </w:r>
      <w:r w:rsidRPr="00622D8B">
        <w:t>。</w:t>
      </w: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C3637B" w:rsidP="00622D8B">
      <w:pPr>
        <w:ind w:firstLineChars="200" w:firstLine="480"/>
        <w:jc w:val="both"/>
      </w:pPr>
    </w:p>
    <w:p w:rsidR="00C3637B" w:rsidRPr="00622D8B" w:rsidRDefault="000E6327" w:rsidP="00622D8B">
      <w:pPr>
        <w:ind w:firstLineChars="200" w:firstLine="480"/>
        <w:jc w:val="both"/>
      </w:pPr>
      <w:r w:rsidRPr="00622D8B">
        <w:br w:type="page"/>
      </w:r>
    </w:p>
    <w:p w:rsidR="00C3637B" w:rsidRPr="00622D8B" w:rsidRDefault="000E6327" w:rsidP="00622D8B">
      <w:pPr>
        <w:jc w:val="both"/>
      </w:pPr>
      <w:r w:rsidRPr="00622D8B">
        <w:lastRenderedPageBreak/>
        <w:t>附录</w:t>
      </w:r>
      <w:r w:rsidRPr="00622D8B">
        <w:t xml:space="preserve"> A</w:t>
      </w:r>
    </w:p>
    <w:p w:rsidR="00C3637B" w:rsidRPr="00622D8B" w:rsidRDefault="000E6327" w:rsidP="00622D8B">
      <w:pPr>
        <w:widowControl w:val="0"/>
        <w:jc w:val="center"/>
        <w:rPr>
          <w:kern w:val="2"/>
        </w:rPr>
      </w:pPr>
      <w:r w:rsidRPr="00622D8B">
        <w:rPr>
          <w:kern w:val="2"/>
        </w:rPr>
        <w:t>左旋肉碱的高效液相色谱图</w:t>
      </w:r>
    </w:p>
    <w:p w:rsidR="00C3637B" w:rsidRPr="00622D8B" w:rsidRDefault="003E16A8" w:rsidP="00622D8B">
      <w:pPr>
        <w:jc w:val="center"/>
      </w:pPr>
      <w:r w:rsidRPr="00622D8B">
        <w:rPr>
          <w:noProof/>
        </w:rPr>
        <w:drawing>
          <wp:inline distT="0" distB="0" distL="0" distR="0" wp14:anchorId="0658E558" wp14:editId="1B630A42">
            <wp:extent cx="4991100" cy="2895600"/>
            <wp:effectExtent l="0" t="0" r="0" b="0"/>
            <wp:docPr id="9"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1100" cy="2895600"/>
                    </a:xfrm>
                    <a:prstGeom prst="rect">
                      <a:avLst/>
                    </a:prstGeom>
                    <a:noFill/>
                    <a:ln>
                      <a:noFill/>
                    </a:ln>
                  </pic:spPr>
                </pic:pic>
              </a:graphicData>
            </a:graphic>
          </wp:inline>
        </w:drawing>
      </w:r>
    </w:p>
    <w:p w:rsidR="00C3637B" w:rsidRPr="00622D8B" w:rsidRDefault="000E6327" w:rsidP="00622D8B">
      <w:pPr>
        <w:jc w:val="center"/>
        <w:rPr>
          <w:kern w:val="2"/>
        </w:rPr>
      </w:pPr>
      <w:r w:rsidRPr="00622D8B">
        <w:rPr>
          <w:kern w:val="2"/>
        </w:rPr>
        <w:t>图</w:t>
      </w:r>
      <w:r w:rsidRPr="00622D8B">
        <w:rPr>
          <w:kern w:val="2"/>
        </w:rPr>
        <w:t xml:space="preserve">A.1 </w:t>
      </w:r>
      <w:r w:rsidRPr="00622D8B">
        <w:rPr>
          <w:kern w:val="2"/>
        </w:rPr>
        <w:t>左旋肉碱的高效液相色谱图</w:t>
      </w:r>
    </w:p>
    <w:p w:rsidR="00C3637B" w:rsidRPr="00622D8B" w:rsidRDefault="00C3637B" w:rsidP="00622D8B">
      <w:pPr>
        <w:widowControl w:val="0"/>
        <w:jc w:val="center"/>
        <w:outlineLvl w:val="1"/>
        <w:rPr>
          <w:b/>
          <w:kern w:val="2"/>
        </w:rPr>
      </w:pPr>
    </w:p>
    <w:bookmarkEnd w:id="113"/>
    <w:p w:rsidR="00C3637B" w:rsidRPr="00622D8B" w:rsidRDefault="000E6327" w:rsidP="00622D8B">
      <w:pPr>
        <w:widowControl w:val="0"/>
        <w:jc w:val="center"/>
        <w:outlineLvl w:val="1"/>
      </w:pPr>
      <w:r w:rsidRPr="00622D8B">
        <w:br w:type="page"/>
      </w:r>
    </w:p>
    <w:p w:rsidR="00C3637B" w:rsidRPr="00622D8B" w:rsidRDefault="000E6327" w:rsidP="00622D8B">
      <w:pPr>
        <w:widowControl w:val="0"/>
        <w:jc w:val="center"/>
        <w:outlineLvl w:val="1"/>
        <w:rPr>
          <w:kern w:val="2"/>
        </w:rPr>
      </w:pPr>
      <w:r w:rsidRPr="00622D8B">
        <w:rPr>
          <w:b/>
        </w:rPr>
        <w:lastRenderedPageBreak/>
        <w:t xml:space="preserve"> </w:t>
      </w:r>
      <w:bookmarkStart w:id="122" w:name="_Toc20138136"/>
      <w:bookmarkStart w:id="123" w:name="_Toc5045_WPSOffice_Level2"/>
      <w:bookmarkStart w:id="124" w:name="_Toc19276_WPSOffice_Level2"/>
      <w:bookmarkStart w:id="125" w:name="_Toc2570_WPSOffice_Level2"/>
      <w:r w:rsidRPr="00622D8B">
        <w:rPr>
          <w:kern w:val="2"/>
        </w:rPr>
        <w:t>五、保健食品中</w:t>
      </w:r>
      <w:r w:rsidRPr="00622D8B">
        <w:rPr>
          <w:kern w:val="2"/>
        </w:rPr>
        <w:t>α-</w:t>
      </w:r>
      <w:r w:rsidRPr="00622D8B">
        <w:rPr>
          <w:kern w:val="2"/>
        </w:rPr>
        <w:t>亚麻酸、</w:t>
      </w:r>
      <w:r w:rsidRPr="00622D8B">
        <w:rPr>
          <w:kern w:val="2"/>
        </w:rPr>
        <w:t>γ-</w:t>
      </w:r>
      <w:r w:rsidRPr="00622D8B">
        <w:rPr>
          <w:kern w:val="2"/>
        </w:rPr>
        <w:t>亚麻酸的测定</w:t>
      </w:r>
      <w:bookmarkEnd w:id="122"/>
      <w:bookmarkEnd w:id="123"/>
      <w:bookmarkEnd w:id="124"/>
      <w:bookmarkEnd w:id="125"/>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3"/>
        </w:numPr>
        <w:jc w:val="both"/>
        <w:rPr>
          <w:kern w:val="2"/>
        </w:rPr>
      </w:pPr>
      <w:r w:rsidRPr="00622D8B">
        <w:t>范围</w:t>
      </w:r>
    </w:p>
    <w:p w:rsidR="00C3637B" w:rsidRPr="00622D8B" w:rsidRDefault="000E6327" w:rsidP="00622D8B">
      <w:pPr>
        <w:widowControl w:val="0"/>
        <w:ind w:firstLineChars="200" w:firstLine="480"/>
        <w:jc w:val="both"/>
        <w:rPr>
          <w:kern w:val="2"/>
        </w:rPr>
      </w:pPr>
      <w:r w:rsidRPr="00622D8B">
        <w:rPr>
          <w:kern w:val="2"/>
        </w:rPr>
        <w:t>本方法规定了保健食品中</w:t>
      </w:r>
      <w:r w:rsidRPr="00622D8B">
        <w:rPr>
          <w:kern w:val="2"/>
        </w:rPr>
        <w:t>α-</w:t>
      </w:r>
      <w:r w:rsidRPr="00622D8B">
        <w:rPr>
          <w:kern w:val="2"/>
        </w:rPr>
        <w:t>及</w:t>
      </w:r>
      <w:r w:rsidRPr="00622D8B">
        <w:rPr>
          <w:kern w:val="2"/>
        </w:rPr>
        <w:t>γ-</w:t>
      </w:r>
      <w:r w:rsidRPr="00622D8B">
        <w:rPr>
          <w:kern w:val="2"/>
        </w:rPr>
        <w:t>亚麻酸的测定方法。</w:t>
      </w:r>
    </w:p>
    <w:p w:rsidR="00C3637B" w:rsidRPr="00622D8B" w:rsidRDefault="000E6327" w:rsidP="00622D8B">
      <w:pPr>
        <w:widowControl w:val="0"/>
        <w:ind w:firstLineChars="200" w:firstLine="480"/>
        <w:jc w:val="both"/>
        <w:rPr>
          <w:kern w:val="2"/>
        </w:rPr>
      </w:pPr>
      <w:r w:rsidRPr="00622D8B">
        <w:rPr>
          <w:kern w:val="2"/>
        </w:rPr>
        <w:t>本方法适用于油脂类保健食品中</w:t>
      </w:r>
      <w:r w:rsidRPr="00622D8B">
        <w:rPr>
          <w:kern w:val="2"/>
        </w:rPr>
        <w:t>α-</w:t>
      </w:r>
      <w:r w:rsidRPr="00622D8B">
        <w:rPr>
          <w:kern w:val="2"/>
        </w:rPr>
        <w:t>及</w:t>
      </w:r>
      <w:r w:rsidRPr="00622D8B">
        <w:rPr>
          <w:kern w:val="2"/>
        </w:rPr>
        <w:t>γ-</w:t>
      </w:r>
      <w:r w:rsidRPr="00622D8B">
        <w:rPr>
          <w:kern w:val="2"/>
        </w:rPr>
        <w:t>亚麻酸含量的测定。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3"/>
        </w:numPr>
        <w:jc w:val="both"/>
      </w:pPr>
      <w:r w:rsidRPr="00622D8B">
        <w:t>原理</w:t>
      </w:r>
    </w:p>
    <w:p w:rsidR="00C3637B" w:rsidRPr="00622D8B" w:rsidRDefault="000E6327" w:rsidP="00622D8B">
      <w:pPr>
        <w:widowControl w:val="0"/>
        <w:ind w:firstLineChars="200" w:firstLine="480"/>
        <w:jc w:val="both"/>
        <w:rPr>
          <w:kern w:val="2"/>
        </w:rPr>
      </w:pPr>
      <w:r w:rsidRPr="00622D8B">
        <w:rPr>
          <w:kern w:val="2"/>
        </w:rPr>
        <w:t>将油脂试样（或试样提取的脂肪），经氢氧化钾皂化，在三氟化硼存在下甲醇酯化，然后用气相色谱仪分析，采用外标法定量。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3"/>
        </w:numPr>
        <w:jc w:val="both"/>
      </w:pPr>
      <w:r w:rsidRPr="00622D8B">
        <w:t>试剂和材料</w:t>
      </w:r>
    </w:p>
    <w:p w:rsidR="00C3637B" w:rsidRPr="00622D8B" w:rsidRDefault="000E6327" w:rsidP="00622D8B">
      <w:pPr>
        <w:widowControl w:val="0"/>
        <w:ind w:firstLineChars="200" w:firstLine="480"/>
        <w:jc w:val="both"/>
        <w:rPr>
          <w:kern w:val="2"/>
        </w:rPr>
      </w:pPr>
      <w:r w:rsidRPr="00622D8B">
        <w:rPr>
          <w:kern w:val="2"/>
        </w:rPr>
        <w:t>注</w:t>
      </w:r>
      <w:r w:rsidRPr="00622D8B">
        <w:t>：</w:t>
      </w:r>
      <w:r w:rsidRPr="00622D8B">
        <w:rPr>
          <w:kern w:val="2"/>
        </w:rPr>
        <w:t>除非另有说明，本方法所用试剂均为分析纯，水为</w:t>
      </w:r>
      <w:r w:rsidRPr="00622D8B">
        <w:rPr>
          <w:kern w:val="2"/>
        </w:rPr>
        <w:t>GB/T 6682</w:t>
      </w:r>
      <w:r w:rsidRPr="00622D8B">
        <w:rPr>
          <w:kern w:val="2"/>
        </w:rPr>
        <w:t>规定的一级水。</w:t>
      </w:r>
    </w:p>
    <w:p w:rsidR="00C3637B" w:rsidRPr="00622D8B" w:rsidRDefault="000E6327" w:rsidP="00622D8B">
      <w:pPr>
        <w:widowControl w:val="0"/>
        <w:jc w:val="both"/>
        <w:rPr>
          <w:kern w:val="2"/>
        </w:rPr>
      </w:pPr>
      <w:r w:rsidRPr="00622D8B">
        <w:rPr>
          <w:kern w:val="2"/>
        </w:rPr>
        <w:t xml:space="preserve">3.1 </w:t>
      </w:r>
      <w:r w:rsidRPr="00622D8B">
        <w:rPr>
          <w:kern w:val="2"/>
        </w:rPr>
        <w:t>试剂</w:t>
      </w:r>
    </w:p>
    <w:p w:rsidR="00C3637B" w:rsidRPr="00622D8B" w:rsidRDefault="000E6327" w:rsidP="00622D8B">
      <w:pPr>
        <w:widowControl w:val="0"/>
        <w:jc w:val="both"/>
        <w:rPr>
          <w:kern w:val="2"/>
        </w:rPr>
      </w:pPr>
      <w:bookmarkStart w:id="126" w:name="_Toc6100_WPSOffice_Level3"/>
      <w:bookmarkStart w:id="127" w:name="_Toc4569_WPSOffice_Level3"/>
      <w:r w:rsidRPr="00622D8B">
        <w:rPr>
          <w:kern w:val="2"/>
        </w:rPr>
        <w:t xml:space="preserve">3.1.1 </w:t>
      </w:r>
      <w:r w:rsidRPr="00622D8B">
        <w:rPr>
          <w:kern w:val="2"/>
        </w:rPr>
        <w:t>正己烷（</w:t>
      </w:r>
      <w:r w:rsidRPr="00622D8B">
        <w:rPr>
          <w:kern w:val="2"/>
        </w:rPr>
        <w:t>C</w:t>
      </w:r>
      <w:r w:rsidRPr="00622D8B">
        <w:rPr>
          <w:kern w:val="2"/>
          <w:vertAlign w:val="subscript"/>
        </w:rPr>
        <w:t>6</w:t>
      </w:r>
      <w:r w:rsidRPr="00622D8B">
        <w:rPr>
          <w:kern w:val="2"/>
        </w:rPr>
        <w:t>H</w:t>
      </w:r>
      <w:r w:rsidRPr="00622D8B">
        <w:rPr>
          <w:kern w:val="2"/>
          <w:vertAlign w:val="subscript"/>
        </w:rPr>
        <w:t>14</w:t>
      </w:r>
      <w:r w:rsidRPr="00622D8B">
        <w:rPr>
          <w:kern w:val="2"/>
        </w:rPr>
        <w:t>）</w:t>
      </w:r>
      <w:bookmarkEnd w:id="126"/>
      <w:bookmarkEnd w:id="127"/>
      <w:r w:rsidRPr="00622D8B">
        <w:rPr>
          <w:kern w:val="2"/>
        </w:rPr>
        <w:t>。</w:t>
      </w:r>
    </w:p>
    <w:p w:rsidR="00C3637B" w:rsidRPr="00622D8B" w:rsidRDefault="000E6327" w:rsidP="00622D8B">
      <w:pPr>
        <w:widowControl w:val="0"/>
        <w:jc w:val="both"/>
        <w:rPr>
          <w:kern w:val="2"/>
        </w:rPr>
      </w:pPr>
      <w:bookmarkStart w:id="128" w:name="_Toc32260_WPSOffice_Level3"/>
      <w:bookmarkStart w:id="129" w:name="_Toc17380_WPSOffice_Level3"/>
      <w:r w:rsidRPr="00622D8B">
        <w:rPr>
          <w:kern w:val="2"/>
        </w:rPr>
        <w:t xml:space="preserve">3.1.2 </w:t>
      </w:r>
      <w:r w:rsidRPr="00622D8B">
        <w:rPr>
          <w:kern w:val="2"/>
        </w:rPr>
        <w:t>氢氧化钾（</w:t>
      </w:r>
      <w:r w:rsidRPr="00622D8B">
        <w:rPr>
          <w:kern w:val="2"/>
        </w:rPr>
        <w:t>KOH</w:t>
      </w:r>
      <w:r w:rsidRPr="00622D8B">
        <w:rPr>
          <w:kern w:val="2"/>
        </w:rPr>
        <w:t>）</w:t>
      </w:r>
      <w:bookmarkEnd w:id="128"/>
      <w:bookmarkEnd w:id="129"/>
      <w:r w:rsidRPr="00622D8B">
        <w:rPr>
          <w:kern w:val="2"/>
        </w:rPr>
        <w:t>。</w:t>
      </w:r>
    </w:p>
    <w:p w:rsidR="00C3637B" w:rsidRPr="00622D8B" w:rsidRDefault="000E6327" w:rsidP="00622D8B">
      <w:pPr>
        <w:widowControl w:val="0"/>
        <w:jc w:val="both"/>
        <w:rPr>
          <w:kern w:val="2"/>
        </w:rPr>
      </w:pPr>
      <w:bookmarkStart w:id="130" w:name="_Toc9536_WPSOffice_Level3"/>
      <w:bookmarkStart w:id="131" w:name="_Toc12507_WPSOffice_Level3"/>
      <w:r w:rsidRPr="00622D8B">
        <w:rPr>
          <w:kern w:val="2"/>
        </w:rPr>
        <w:t xml:space="preserve">3.1.3 </w:t>
      </w:r>
      <w:r w:rsidRPr="00622D8B">
        <w:rPr>
          <w:kern w:val="2"/>
        </w:rPr>
        <w:t>三氟化硼甲醇溶液：浓度为</w:t>
      </w:r>
      <w:r w:rsidRPr="00622D8B">
        <w:rPr>
          <w:kern w:val="2"/>
        </w:rPr>
        <w:t>15%</w:t>
      </w:r>
      <w:r w:rsidRPr="00622D8B">
        <w:rPr>
          <w:kern w:val="2"/>
        </w:rPr>
        <w:t>。</w:t>
      </w:r>
      <w:bookmarkEnd w:id="130"/>
      <w:bookmarkEnd w:id="131"/>
    </w:p>
    <w:p w:rsidR="00C3637B" w:rsidRPr="00622D8B" w:rsidRDefault="000E6327" w:rsidP="00622D8B">
      <w:pPr>
        <w:widowControl w:val="0"/>
        <w:jc w:val="both"/>
        <w:rPr>
          <w:kern w:val="2"/>
        </w:rPr>
      </w:pPr>
      <w:bookmarkStart w:id="132" w:name="_Toc560_WPSOffice_Level3"/>
      <w:bookmarkStart w:id="133" w:name="_Toc10948_WPSOffice_Level3"/>
      <w:r w:rsidRPr="00622D8B">
        <w:rPr>
          <w:kern w:val="2"/>
        </w:rPr>
        <w:t xml:space="preserve">3.1.4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bookmarkEnd w:id="132"/>
      <w:bookmarkEnd w:id="133"/>
    </w:p>
    <w:p w:rsidR="00C3637B" w:rsidRPr="00622D8B" w:rsidRDefault="000E6327" w:rsidP="00622D8B">
      <w:pPr>
        <w:widowControl w:val="0"/>
        <w:jc w:val="both"/>
        <w:rPr>
          <w:kern w:val="2"/>
        </w:rPr>
      </w:pPr>
      <w:bookmarkStart w:id="134" w:name="_Toc17012_WPSOffice_Level3"/>
      <w:bookmarkStart w:id="135" w:name="_Toc11582_WPSOffice_Level3"/>
      <w:r w:rsidRPr="00622D8B">
        <w:rPr>
          <w:kern w:val="2"/>
        </w:rPr>
        <w:t xml:space="preserve">3.1.5 </w:t>
      </w:r>
      <w:r w:rsidRPr="00622D8B">
        <w:rPr>
          <w:kern w:val="2"/>
        </w:rPr>
        <w:t>氯化钠（</w:t>
      </w:r>
      <w:r w:rsidRPr="00622D8B">
        <w:rPr>
          <w:kern w:val="2"/>
        </w:rPr>
        <w:t>NaCl</w:t>
      </w:r>
      <w:r w:rsidRPr="00622D8B">
        <w:rPr>
          <w:kern w:val="2"/>
        </w:rPr>
        <w:t>）</w:t>
      </w:r>
      <w:bookmarkEnd w:id="134"/>
      <w:bookmarkEnd w:id="135"/>
      <w:r w:rsidRPr="00622D8B">
        <w:rPr>
          <w:kern w:val="2"/>
        </w:rPr>
        <w:t>。</w:t>
      </w:r>
    </w:p>
    <w:p w:rsidR="00C3637B" w:rsidRPr="00622D8B" w:rsidRDefault="000E6327" w:rsidP="00622D8B">
      <w:pPr>
        <w:widowControl w:val="0"/>
        <w:jc w:val="both"/>
        <w:rPr>
          <w:kern w:val="2"/>
        </w:rPr>
      </w:pPr>
      <w:r w:rsidRPr="00622D8B">
        <w:rPr>
          <w:kern w:val="2"/>
        </w:rPr>
        <w:t xml:space="preserve">3.2 </w:t>
      </w:r>
      <w:r w:rsidRPr="00622D8B">
        <w:rPr>
          <w:kern w:val="2"/>
        </w:rPr>
        <w:t>标准品</w:t>
      </w:r>
    </w:p>
    <w:p w:rsidR="00C3637B" w:rsidRPr="00622D8B" w:rsidRDefault="000E6327" w:rsidP="00622D8B">
      <w:pPr>
        <w:widowControl w:val="0"/>
        <w:ind w:firstLineChars="200" w:firstLine="480"/>
        <w:jc w:val="both"/>
        <w:rPr>
          <w:kern w:val="2"/>
        </w:rPr>
      </w:pPr>
      <w:r w:rsidRPr="00622D8B">
        <w:rPr>
          <w:kern w:val="2"/>
        </w:rPr>
        <w:t>α-</w:t>
      </w:r>
      <w:r w:rsidRPr="00622D8B">
        <w:rPr>
          <w:kern w:val="2"/>
        </w:rPr>
        <w:t>、</w:t>
      </w:r>
      <w:r w:rsidRPr="00622D8B">
        <w:rPr>
          <w:kern w:val="2"/>
        </w:rPr>
        <w:t>γ-</w:t>
      </w:r>
      <w:r w:rsidRPr="00622D8B">
        <w:rPr>
          <w:kern w:val="2"/>
        </w:rPr>
        <w:t>亚麻酸甲酯标准样品的分子式、相对分子量、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≥99.0%</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1 α-</w:t>
      </w:r>
      <w:r w:rsidRPr="00622D8B">
        <w:rPr>
          <w:kern w:val="2"/>
        </w:rPr>
        <w:t>、</w:t>
      </w:r>
      <w:r w:rsidRPr="00622D8B">
        <w:rPr>
          <w:kern w:val="2"/>
        </w:rPr>
        <w:t>γ-</w:t>
      </w:r>
      <w:r w:rsidRPr="00622D8B">
        <w:rPr>
          <w:kern w:val="2"/>
        </w:rPr>
        <w:t>亚麻酸甲酯标准样品的中文名称、英文名称、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834"/>
        <w:gridCol w:w="1834"/>
        <w:gridCol w:w="1623"/>
        <w:gridCol w:w="1648"/>
      </w:tblGrid>
      <w:tr w:rsidR="00C3637B" w:rsidRPr="00622D8B">
        <w:trPr>
          <w:jc w:val="center"/>
        </w:trPr>
        <w:tc>
          <w:tcPr>
            <w:tcW w:w="1583" w:type="dxa"/>
          </w:tcPr>
          <w:p w:rsidR="00C3637B" w:rsidRPr="00622D8B" w:rsidRDefault="000E6327" w:rsidP="00622D8B">
            <w:pPr>
              <w:widowControl w:val="0"/>
              <w:jc w:val="center"/>
              <w:rPr>
                <w:kern w:val="2"/>
              </w:rPr>
            </w:pPr>
            <w:r w:rsidRPr="00622D8B">
              <w:rPr>
                <w:kern w:val="2"/>
              </w:rPr>
              <w:t>中文名称</w:t>
            </w:r>
          </w:p>
        </w:tc>
        <w:tc>
          <w:tcPr>
            <w:tcW w:w="1834" w:type="dxa"/>
          </w:tcPr>
          <w:p w:rsidR="00C3637B" w:rsidRPr="00622D8B" w:rsidRDefault="000E6327" w:rsidP="00622D8B">
            <w:pPr>
              <w:widowControl w:val="0"/>
              <w:jc w:val="center"/>
              <w:rPr>
                <w:kern w:val="2"/>
              </w:rPr>
            </w:pPr>
            <w:r w:rsidRPr="00622D8B">
              <w:rPr>
                <w:kern w:val="2"/>
              </w:rPr>
              <w:t>英文名称</w:t>
            </w:r>
          </w:p>
        </w:tc>
        <w:tc>
          <w:tcPr>
            <w:tcW w:w="1834"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23" w:type="dxa"/>
          </w:tcPr>
          <w:p w:rsidR="00C3637B" w:rsidRPr="00622D8B" w:rsidRDefault="000E6327" w:rsidP="00622D8B">
            <w:pPr>
              <w:widowControl w:val="0"/>
              <w:jc w:val="center"/>
              <w:rPr>
                <w:kern w:val="2"/>
              </w:rPr>
            </w:pPr>
            <w:r w:rsidRPr="00622D8B">
              <w:rPr>
                <w:kern w:val="2"/>
              </w:rPr>
              <w:t>分子式</w:t>
            </w:r>
          </w:p>
        </w:tc>
        <w:tc>
          <w:tcPr>
            <w:tcW w:w="1648" w:type="dxa"/>
          </w:tcPr>
          <w:p w:rsidR="00C3637B" w:rsidRPr="00622D8B" w:rsidRDefault="000E6327" w:rsidP="00622D8B">
            <w:pPr>
              <w:widowControl w:val="0"/>
              <w:jc w:val="center"/>
              <w:rPr>
                <w:kern w:val="2"/>
              </w:rPr>
            </w:pPr>
            <w:r w:rsidRPr="00622D8B">
              <w:rPr>
                <w:kern w:val="2"/>
              </w:rPr>
              <w:t>相对分子量</w:t>
            </w:r>
          </w:p>
        </w:tc>
      </w:tr>
      <w:tr w:rsidR="00C3637B" w:rsidRPr="00622D8B">
        <w:trPr>
          <w:trHeight w:val="174"/>
          <w:jc w:val="center"/>
        </w:trPr>
        <w:tc>
          <w:tcPr>
            <w:tcW w:w="1583" w:type="dxa"/>
          </w:tcPr>
          <w:p w:rsidR="00C3637B" w:rsidRPr="00622D8B" w:rsidRDefault="000E6327" w:rsidP="00622D8B">
            <w:pPr>
              <w:widowControl w:val="0"/>
              <w:jc w:val="center"/>
              <w:rPr>
                <w:kern w:val="2"/>
              </w:rPr>
            </w:pPr>
            <w:r w:rsidRPr="00622D8B">
              <w:rPr>
                <w:kern w:val="2"/>
              </w:rPr>
              <w:t>α-</w:t>
            </w:r>
            <w:r w:rsidRPr="00622D8B">
              <w:rPr>
                <w:kern w:val="2"/>
              </w:rPr>
              <w:t>亚麻酸甲酯</w:t>
            </w:r>
          </w:p>
        </w:tc>
        <w:tc>
          <w:tcPr>
            <w:tcW w:w="1834" w:type="dxa"/>
          </w:tcPr>
          <w:p w:rsidR="00C3637B" w:rsidRPr="00622D8B" w:rsidRDefault="000E6327" w:rsidP="00622D8B">
            <w:pPr>
              <w:widowControl w:val="0"/>
              <w:jc w:val="center"/>
              <w:rPr>
                <w:kern w:val="2"/>
              </w:rPr>
            </w:pPr>
            <w:r w:rsidRPr="00622D8B">
              <w:rPr>
                <w:kern w:val="2"/>
              </w:rPr>
              <w:t>Methy α- linolenate</w:t>
            </w:r>
          </w:p>
        </w:tc>
        <w:tc>
          <w:tcPr>
            <w:tcW w:w="1834" w:type="dxa"/>
          </w:tcPr>
          <w:p w:rsidR="00C3637B" w:rsidRPr="00622D8B" w:rsidRDefault="000E6327" w:rsidP="00622D8B">
            <w:pPr>
              <w:widowControl w:val="0"/>
              <w:jc w:val="center"/>
              <w:rPr>
                <w:kern w:val="2"/>
              </w:rPr>
            </w:pPr>
            <w:r w:rsidRPr="00622D8B">
              <w:rPr>
                <w:spacing w:val="8"/>
                <w:kern w:val="2"/>
              </w:rPr>
              <w:t>301-00-8</w:t>
            </w:r>
          </w:p>
        </w:tc>
        <w:tc>
          <w:tcPr>
            <w:tcW w:w="1623"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19</w:t>
            </w:r>
            <w:r w:rsidRPr="00622D8B">
              <w:rPr>
                <w:kern w:val="2"/>
                <w:shd w:val="clear" w:color="auto" w:fill="FFFFFF"/>
              </w:rPr>
              <w:t>H</w:t>
            </w:r>
            <w:r w:rsidRPr="00622D8B">
              <w:rPr>
                <w:kern w:val="2"/>
                <w:shd w:val="clear" w:color="auto" w:fill="FFFFFF"/>
                <w:vertAlign w:val="subscript"/>
              </w:rPr>
              <w:t>32</w:t>
            </w:r>
            <w:r w:rsidRPr="00622D8B">
              <w:rPr>
                <w:kern w:val="2"/>
                <w:shd w:val="clear" w:color="auto" w:fill="FFFFFF"/>
              </w:rPr>
              <w:t>O</w:t>
            </w:r>
            <w:r w:rsidRPr="00622D8B">
              <w:rPr>
                <w:kern w:val="2"/>
                <w:shd w:val="clear" w:color="auto" w:fill="FFFFFF"/>
                <w:vertAlign w:val="subscript"/>
              </w:rPr>
              <w:t>2</w:t>
            </w:r>
          </w:p>
        </w:tc>
        <w:tc>
          <w:tcPr>
            <w:tcW w:w="1648" w:type="dxa"/>
          </w:tcPr>
          <w:p w:rsidR="00C3637B" w:rsidRPr="00622D8B" w:rsidRDefault="000E6327" w:rsidP="00622D8B">
            <w:pPr>
              <w:widowControl w:val="0"/>
              <w:jc w:val="center"/>
              <w:rPr>
                <w:kern w:val="2"/>
              </w:rPr>
            </w:pPr>
            <w:r w:rsidRPr="00622D8B">
              <w:rPr>
                <w:kern w:val="2"/>
              </w:rPr>
              <w:t>292.46</w:t>
            </w:r>
          </w:p>
        </w:tc>
      </w:tr>
      <w:tr w:rsidR="00C3637B" w:rsidRPr="00622D8B">
        <w:trPr>
          <w:trHeight w:val="324"/>
          <w:jc w:val="center"/>
        </w:trPr>
        <w:tc>
          <w:tcPr>
            <w:tcW w:w="1583" w:type="dxa"/>
          </w:tcPr>
          <w:p w:rsidR="00C3637B" w:rsidRPr="00622D8B" w:rsidRDefault="000E6327" w:rsidP="00622D8B">
            <w:pPr>
              <w:widowControl w:val="0"/>
              <w:jc w:val="center"/>
              <w:rPr>
                <w:kern w:val="2"/>
              </w:rPr>
            </w:pPr>
            <w:r w:rsidRPr="00622D8B">
              <w:rPr>
                <w:kern w:val="2"/>
              </w:rPr>
              <w:t>γ-</w:t>
            </w:r>
            <w:r w:rsidRPr="00622D8B">
              <w:rPr>
                <w:kern w:val="2"/>
              </w:rPr>
              <w:t>亚麻酸甲酯</w:t>
            </w:r>
          </w:p>
        </w:tc>
        <w:tc>
          <w:tcPr>
            <w:tcW w:w="1834" w:type="dxa"/>
          </w:tcPr>
          <w:p w:rsidR="00C3637B" w:rsidRPr="00622D8B" w:rsidRDefault="000E6327" w:rsidP="00622D8B">
            <w:pPr>
              <w:widowControl w:val="0"/>
              <w:jc w:val="center"/>
              <w:rPr>
                <w:kern w:val="2"/>
              </w:rPr>
            </w:pPr>
            <w:r w:rsidRPr="00622D8B">
              <w:rPr>
                <w:kern w:val="2"/>
              </w:rPr>
              <w:t>Methy γ- linolenate</w:t>
            </w:r>
          </w:p>
        </w:tc>
        <w:tc>
          <w:tcPr>
            <w:tcW w:w="1834" w:type="dxa"/>
          </w:tcPr>
          <w:p w:rsidR="00C3637B" w:rsidRPr="00622D8B" w:rsidRDefault="000E6327" w:rsidP="00622D8B">
            <w:pPr>
              <w:widowControl w:val="0"/>
              <w:jc w:val="center"/>
              <w:rPr>
                <w:spacing w:val="8"/>
                <w:kern w:val="2"/>
              </w:rPr>
            </w:pPr>
            <w:r w:rsidRPr="00622D8B">
              <w:rPr>
                <w:spacing w:val="8"/>
                <w:kern w:val="2"/>
              </w:rPr>
              <w:t>16326-32-2</w:t>
            </w:r>
          </w:p>
        </w:tc>
        <w:tc>
          <w:tcPr>
            <w:tcW w:w="162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19</w:t>
            </w:r>
            <w:r w:rsidRPr="00622D8B">
              <w:rPr>
                <w:kern w:val="2"/>
                <w:shd w:val="clear" w:color="auto" w:fill="FFFFFF"/>
              </w:rPr>
              <w:t>H</w:t>
            </w:r>
            <w:r w:rsidRPr="00622D8B">
              <w:rPr>
                <w:kern w:val="2"/>
                <w:shd w:val="clear" w:color="auto" w:fill="FFFFFF"/>
                <w:vertAlign w:val="subscript"/>
              </w:rPr>
              <w:t>32</w:t>
            </w:r>
            <w:r w:rsidRPr="00622D8B">
              <w:rPr>
                <w:kern w:val="2"/>
                <w:shd w:val="clear" w:color="auto" w:fill="FFFFFF"/>
              </w:rPr>
              <w:t>O</w:t>
            </w:r>
            <w:r w:rsidRPr="00622D8B">
              <w:rPr>
                <w:kern w:val="2"/>
                <w:shd w:val="clear" w:color="auto" w:fill="FFFFFF"/>
                <w:vertAlign w:val="subscript"/>
              </w:rPr>
              <w:t>2</w:t>
            </w:r>
          </w:p>
        </w:tc>
        <w:tc>
          <w:tcPr>
            <w:tcW w:w="1648" w:type="dxa"/>
          </w:tcPr>
          <w:p w:rsidR="00C3637B" w:rsidRPr="00622D8B" w:rsidRDefault="000E6327" w:rsidP="00622D8B">
            <w:pPr>
              <w:widowControl w:val="0"/>
              <w:jc w:val="center"/>
              <w:rPr>
                <w:kern w:val="2"/>
              </w:rPr>
            </w:pPr>
            <w:r w:rsidRPr="00622D8B">
              <w:rPr>
                <w:kern w:val="2"/>
              </w:rPr>
              <w:t>292.46</w:t>
            </w:r>
          </w:p>
        </w:tc>
      </w:tr>
    </w:tbl>
    <w:p w:rsidR="00C3637B" w:rsidRPr="00622D8B" w:rsidRDefault="000E6327" w:rsidP="00622D8B">
      <w:pPr>
        <w:widowControl w:val="0"/>
        <w:jc w:val="both"/>
        <w:rPr>
          <w:kern w:val="2"/>
        </w:rPr>
      </w:pPr>
      <w:r w:rsidRPr="00622D8B">
        <w:rPr>
          <w:kern w:val="2"/>
        </w:rPr>
        <w:t xml:space="preserve">3.3 </w:t>
      </w:r>
      <w:r w:rsidRPr="00622D8B">
        <w:rPr>
          <w:kern w:val="2"/>
        </w:rPr>
        <w:t>标准溶液配制</w:t>
      </w:r>
    </w:p>
    <w:p w:rsidR="00C3637B" w:rsidRPr="00622D8B" w:rsidRDefault="000E6327" w:rsidP="00622D8B">
      <w:pPr>
        <w:widowControl w:val="0"/>
        <w:jc w:val="both"/>
        <w:rPr>
          <w:kern w:val="2"/>
        </w:rPr>
      </w:pPr>
      <w:r w:rsidRPr="00622D8B">
        <w:rPr>
          <w:kern w:val="2"/>
        </w:rPr>
        <w:t>3.3.1</w:t>
      </w:r>
      <w:r w:rsidRPr="00622D8B">
        <w:rPr>
          <w:kern w:val="2"/>
        </w:rPr>
        <w:t>标准储备液：称取</w:t>
      </w:r>
      <w:r w:rsidRPr="00622D8B">
        <w:rPr>
          <w:kern w:val="2"/>
        </w:rPr>
        <w:t>α-</w:t>
      </w:r>
      <w:r w:rsidRPr="00622D8B">
        <w:rPr>
          <w:kern w:val="2"/>
        </w:rPr>
        <w:t>亚麻酸甲酯、</w:t>
      </w:r>
      <w:r w:rsidRPr="00622D8B">
        <w:rPr>
          <w:kern w:val="2"/>
        </w:rPr>
        <w:t>γ-</w:t>
      </w:r>
      <w:r w:rsidRPr="00622D8B">
        <w:rPr>
          <w:kern w:val="2"/>
        </w:rPr>
        <w:t>亚麻酸甲酯标准品（</w:t>
      </w:r>
      <w:r w:rsidRPr="00622D8B">
        <w:rPr>
          <w:kern w:val="2"/>
        </w:rPr>
        <w:t>3.2</w:t>
      </w:r>
      <w:r w:rsidRPr="00622D8B">
        <w:rPr>
          <w:kern w:val="2"/>
        </w:rPr>
        <w:t>）各</w:t>
      </w:r>
      <w:r w:rsidRPr="00622D8B">
        <w:rPr>
          <w:kern w:val="2"/>
        </w:rPr>
        <w:t>25.0mg</w:t>
      </w:r>
      <w:r w:rsidRPr="00622D8B">
        <w:rPr>
          <w:kern w:val="2"/>
        </w:rPr>
        <w:t>（精确至</w:t>
      </w:r>
      <w:r w:rsidRPr="00622D8B">
        <w:rPr>
          <w:kern w:val="2"/>
        </w:rPr>
        <w:t>0.01mg</w:t>
      </w:r>
      <w:r w:rsidRPr="00622D8B">
        <w:rPr>
          <w:kern w:val="2"/>
        </w:rPr>
        <w:t>），分别置</w:t>
      </w:r>
      <w:r w:rsidRPr="00622D8B">
        <w:rPr>
          <w:kern w:val="2"/>
        </w:rPr>
        <w:t>25mL</w:t>
      </w:r>
      <w:r w:rsidRPr="00622D8B">
        <w:rPr>
          <w:kern w:val="2"/>
        </w:rPr>
        <w:t>容量瓶中，用正己烷（</w:t>
      </w:r>
      <w:r w:rsidRPr="00622D8B">
        <w:rPr>
          <w:kern w:val="2"/>
        </w:rPr>
        <w:t>3.1.1</w:t>
      </w:r>
      <w:r w:rsidRPr="00622D8B">
        <w:rPr>
          <w:kern w:val="2"/>
        </w:rPr>
        <w:t>）溶解并定容至刻度，溶液浓度为</w:t>
      </w:r>
      <w:r w:rsidRPr="00622D8B">
        <w:rPr>
          <w:kern w:val="2"/>
        </w:rPr>
        <w:t>1.0mg/mL</w:t>
      </w:r>
      <w:r w:rsidRPr="00622D8B">
        <w:rPr>
          <w:kern w:val="2"/>
        </w:rPr>
        <w:t>。贮存于</w:t>
      </w:r>
      <w:r w:rsidRPr="00622D8B">
        <w:rPr>
          <w:kern w:val="2"/>
        </w:rPr>
        <w:t>-18℃</w:t>
      </w:r>
      <w:r w:rsidRPr="00622D8B">
        <w:rPr>
          <w:kern w:val="2"/>
        </w:rPr>
        <w:t>冰箱中。</w:t>
      </w:r>
    </w:p>
    <w:p w:rsidR="00C3637B" w:rsidRPr="00622D8B" w:rsidRDefault="000E6327" w:rsidP="00622D8B">
      <w:pPr>
        <w:widowControl w:val="0"/>
        <w:jc w:val="both"/>
        <w:rPr>
          <w:kern w:val="2"/>
        </w:rPr>
      </w:pPr>
      <w:r w:rsidRPr="00622D8B">
        <w:rPr>
          <w:kern w:val="2"/>
        </w:rPr>
        <w:t xml:space="preserve">3.3.2 </w:t>
      </w:r>
      <w:r w:rsidRPr="00622D8B">
        <w:rPr>
          <w:kern w:val="2"/>
        </w:rPr>
        <w:t>标准</w:t>
      </w:r>
      <w:r w:rsidRPr="00622D8B">
        <w:rPr>
          <w:rFonts w:hint="eastAsia"/>
          <w:kern w:val="2"/>
        </w:rPr>
        <w:t>工作</w:t>
      </w:r>
      <w:r w:rsidRPr="00622D8B">
        <w:rPr>
          <w:kern w:val="2"/>
        </w:rPr>
        <w:t>液：吸取</w:t>
      </w:r>
      <w:r w:rsidRPr="00622D8B">
        <w:rPr>
          <w:kern w:val="2"/>
        </w:rPr>
        <w:t>α-</w:t>
      </w:r>
      <w:r w:rsidRPr="00622D8B">
        <w:rPr>
          <w:kern w:val="2"/>
        </w:rPr>
        <w:t>亚麻酸甲酯和</w:t>
      </w:r>
      <w:r w:rsidRPr="00622D8B">
        <w:rPr>
          <w:kern w:val="2"/>
        </w:rPr>
        <w:t>γ-</w:t>
      </w:r>
      <w:r w:rsidRPr="00622D8B">
        <w:rPr>
          <w:kern w:val="2"/>
        </w:rPr>
        <w:t>亚麻酸甲酯标准储备液，稀释成含量分别为</w:t>
      </w:r>
      <w:r w:rsidRPr="00622D8B">
        <w:rPr>
          <w:kern w:val="2"/>
        </w:rPr>
        <w:t>0.10mg/mL</w:t>
      </w:r>
      <w:r w:rsidRPr="00622D8B">
        <w:rPr>
          <w:kern w:val="2"/>
        </w:rPr>
        <w:t>、</w:t>
      </w:r>
      <w:r w:rsidRPr="00622D8B">
        <w:rPr>
          <w:kern w:val="2"/>
        </w:rPr>
        <w:t>0.20mg/mL</w:t>
      </w:r>
      <w:r w:rsidRPr="00622D8B">
        <w:rPr>
          <w:kern w:val="2"/>
        </w:rPr>
        <w:t>、</w:t>
      </w:r>
      <w:r w:rsidRPr="00622D8B">
        <w:rPr>
          <w:kern w:val="2"/>
        </w:rPr>
        <w:t>0.40mg/mL</w:t>
      </w:r>
      <w:r w:rsidRPr="00622D8B">
        <w:rPr>
          <w:kern w:val="2"/>
        </w:rPr>
        <w:t>、</w:t>
      </w:r>
      <w:r w:rsidRPr="00622D8B">
        <w:rPr>
          <w:kern w:val="2"/>
        </w:rPr>
        <w:t>0.50mg/mL</w:t>
      </w:r>
      <w:r w:rsidRPr="00622D8B">
        <w:rPr>
          <w:kern w:val="2"/>
        </w:rPr>
        <w:t>的混合标准系列工作液。临用时配制。</w:t>
      </w:r>
    </w:p>
    <w:p w:rsidR="00C3637B" w:rsidRPr="00622D8B" w:rsidRDefault="000E6327" w:rsidP="00622D8B">
      <w:pPr>
        <w:widowControl w:val="0"/>
        <w:jc w:val="both"/>
        <w:rPr>
          <w:kern w:val="2"/>
        </w:rPr>
      </w:pPr>
      <w:r w:rsidRPr="00622D8B">
        <w:rPr>
          <w:kern w:val="2"/>
        </w:rPr>
        <w:t>3.4</w:t>
      </w:r>
      <w:r w:rsidRPr="00622D8B">
        <w:rPr>
          <w:kern w:val="2"/>
        </w:rPr>
        <w:t>氢氧化钾甲醇溶液（</w:t>
      </w:r>
      <w:r w:rsidRPr="00622D8B">
        <w:rPr>
          <w:kern w:val="2"/>
        </w:rPr>
        <w:t>0.5mol/L</w:t>
      </w:r>
      <w:r w:rsidRPr="00622D8B">
        <w:rPr>
          <w:kern w:val="2"/>
        </w:rPr>
        <w:t>）：称取氢氧化钾（</w:t>
      </w:r>
      <w:r w:rsidRPr="00622D8B">
        <w:rPr>
          <w:kern w:val="2"/>
        </w:rPr>
        <w:t>3.1.2</w:t>
      </w:r>
      <w:r w:rsidRPr="00622D8B">
        <w:rPr>
          <w:kern w:val="2"/>
        </w:rPr>
        <w:t>）</w:t>
      </w:r>
      <w:r w:rsidRPr="00622D8B">
        <w:rPr>
          <w:kern w:val="2"/>
        </w:rPr>
        <w:t>2.8g</w:t>
      </w:r>
      <w:r w:rsidRPr="00622D8B">
        <w:rPr>
          <w:kern w:val="2"/>
        </w:rPr>
        <w:t>，用甲醇（</w:t>
      </w:r>
      <w:r w:rsidRPr="00622D8B">
        <w:rPr>
          <w:kern w:val="2"/>
        </w:rPr>
        <w:t>3.1.4</w:t>
      </w:r>
      <w:r w:rsidRPr="00622D8B">
        <w:rPr>
          <w:kern w:val="2"/>
        </w:rPr>
        <w:t>）溶解并定容至</w:t>
      </w:r>
      <w:r w:rsidRPr="00622D8B">
        <w:rPr>
          <w:kern w:val="2"/>
        </w:rPr>
        <w:t>100mL</w:t>
      </w:r>
      <w:r w:rsidRPr="00622D8B">
        <w:rPr>
          <w:kern w:val="2"/>
        </w:rPr>
        <w:t>，混匀。</w:t>
      </w:r>
    </w:p>
    <w:p w:rsidR="00C3637B" w:rsidRPr="00622D8B" w:rsidRDefault="000E6327" w:rsidP="00622D8B">
      <w:pPr>
        <w:widowControl w:val="0"/>
        <w:jc w:val="both"/>
        <w:rPr>
          <w:kern w:val="2"/>
        </w:rPr>
      </w:pPr>
      <w:r w:rsidRPr="00622D8B">
        <w:rPr>
          <w:kern w:val="2"/>
        </w:rPr>
        <w:t xml:space="preserve">3.5 </w:t>
      </w:r>
      <w:r w:rsidRPr="00622D8B">
        <w:rPr>
          <w:kern w:val="2"/>
        </w:rPr>
        <w:t>饱和氯化钠溶液：称取氯化钠（</w:t>
      </w:r>
      <w:r w:rsidRPr="00622D8B">
        <w:rPr>
          <w:kern w:val="2"/>
        </w:rPr>
        <w:t>3.1.5</w:t>
      </w:r>
      <w:r w:rsidRPr="00622D8B">
        <w:rPr>
          <w:kern w:val="2"/>
        </w:rPr>
        <w:t>）</w:t>
      </w:r>
      <w:r w:rsidRPr="00622D8B">
        <w:rPr>
          <w:kern w:val="2"/>
        </w:rPr>
        <w:t>360g</w:t>
      </w:r>
      <w:r w:rsidRPr="00622D8B">
        <w:rPr>
          <w:kern w:val="2"/>
        </w:rPr>
        <w:t>，溶解于</w:t>
      </w:r>
      <w:r w:rsidRPr="00622D8B">
        <w:rPr>
          <w:kern w:val="2"/>
        </w:rPr>
        <w:t>1.0L</w:t>
      </w:r>
      <w:r w:rsidRPr="00622D8B">
        <w:rPr>
          <w:kern w:val="2"/>
        </w:rPr>
        <w:t>水中，搅拌溶解，澄清备用。</w:t>
      </w:r>
    </w:p>
    <w:p w:rsidR="00C3637B" w:rsidRPr="00622D8B" w:rsidRDefault="00C3637B" w:rsidP="00622D8B">
      <w:pPr>
        <w:widowControl w:val="0"/>
        <w:jc w:val="both"/>
        <w:rPr>
          <w:kern w:val="2"/>
        </w:rPr>
      </w:pPr>
    </w:p>
    <w:p w:rsidR="00C3637B" w:rsidRPr="00622D8B" w:rsidRDefault="000E6327" w:rsidP="00622D8B">
      <w:pPr>
        <w:widowControl w:val="0"/>
        <w:numPr>
          <w:ilvl w:val="0"/>
          <w:numId w:val="3"/>
        </w:numPr>
        <w:jc w:val="both"/>
      </w:pPr>
      <w:r w:rsidRPr="00622D8B">
        <w:t>仪器和设备</w:t>
      </w:r>
    </w:p>
    <w:p w:rsidR="00C3637B" w:rsidRPr="00622D8B" w:rsidRDefault="000E6327" w:rsidP="00622D8B">
      <w:pPr>
        <w:widowControl w:val="0"/>
        <w:jc w:val="both"/>
        <w:rPr>
          <w:kern w:val="2"/>
        </w:rPr>
      </w:pPr>
      <w:r w:rsidRPr="00622D8B">
        <w:rPr>
          <w:kern w:val="2"/>
        </w:rPr>
        <w:t xml:space="preserve">4.1 </w:t>
      </w:r>
      <w:r w:rsidRPr="00622D8B">
        <w:rPr>
          <w:kern w:val="2"/>
        </w:rPr>
        <w:t>气相色谱仪</w:t>
      </w:r>
      <w:r w:rsidRPr="00622D8B">
        <w:rPr>
          <w:rFonts w:hint="eastAsia"/>
          <w:kern w:val="2"/>
        </w:rPr>
        <w:t>：配有</w:t>
      </w:r>
      <w:r w:rsidRPr="00622D8B">
        <w:rPr>
          <w:kern w:val="2"/>
        </w:rPr>
        <w:t>氢火焰（</w:t>
      </w:r>
      <w:r w:rsidRPr="00622D8B">
        <w:rPr>
          <w:kern w:val="2"/>
        </w:rPr>
        <w:t>FID</w:t>
      </w:r>
      <w:r w:rsidRPr="00622D8B">
        <w:rPr>
          <w:kern w:val="2"/>
        </w:rPr>
        <w:t>）检测器。</w:t>
      </w:r>
    </w:p>
    <w:p w:rsidR="00C3637B" w:rsidRPr="00622D8B" w:rsidRDefault="000E6327" w:rsidP="00622D8B">
      <w:pPr>
        <w:widowControl w:val="0"/>
        <w:jc w:val="both"/>
        <w:rPr>
          <w:kern w:val="2"/>
        </w:rPr>
      </w:pPr>
      <w:r w:rsidRPr="00622D8B">
        <w:rPr>
          <w:kern w:val="2"/>
        </w:rPr>
        <w:t xml:space="preserve">4.2 </w:t>
      </w:r>
      <w:r w:rsidRPr="00622D8B">
        <w:rPr>
          <w:kern w:val="2"/>
        </w:rPr>
        <w:t>分析天平：感量分别为</w:t>
      </w:r>
      <w:r w:rsidRPr="00622D8B">
        <w:rPr>
          <w:kern w:val="2"/>
        </w:rPr>
        <w:t>0.0001g</w:t>
      </w:r>
      <w:r w:rsidRPr="00622D8B">
        <w:rPr>
          <w:kern w:val="2"/>
        </w:rPr>
        <w:t>和</w:t>
      </w:r>
      <w:r w:rsidRPr="00622D8B">
        <w:rPr>
          <w:kern w:val="2"/>
        </w:rPr>
        <w:t>0.001g</w:t>
      </w:r>
      <w:r w:rsidRPr="00622D8B">
        <w:rPr>
          <w:kern w:val="2"/>
        </w:rPr>
        <w:t>。</w:t>
      </w:r>
    </w:p>
    <w:p w:rsidR="00C3637B" w:rsidRPr="00622D8B" w:rsidRDefault="000E6327" w:rsidP="00622D8B">
      <w:pPr>
        <w:widowControl w:val="0"/>
        <w:jc w:val="both"/>
        <w:rPr>
          <w:kern w:val="2"/>
        </w:rPr>
      </w:pPr>
      <w:r w:rsidRPr="00622D8B">
        <w:rPr>
          <w:kern w:val="2"/>
        </w:rPr>
        <w:lastRenderedPageBreak/>
        <w:t xml:space="preserve">4.3 </w:t>
      </w:r>
      <w:r w:rsidRPr="00622D8B">
        <w:rPr>
          <w:kern w:val="2"/>
        </w:rPr>
        <w:t>加热式磁力搅拌器。</w:t>
      </w:r>
    </w:p>
    <w:p w:rsidR="00C3637B" w:rsidRPr="00622D8B" w:rsidRDefault="000E6327" w:rsidP="00622D8B">
      <w:pPr>
        <w:widowControl w:val="0"/>
        <w:jc w:val="both"/>
        <w:rPr>
          <w:kern w:val="2"/>
        </w:rPr>
      </w:pPr>
      <w:r w:rsidRPr="00622D8B">
        <w:rPr>
          <w:kern w:val="2"/>
        </w:rPr>
        <w:t xml:space="preserve">4.4 </w:t>
      </w:r>
      <w:r w:rsidRPr="00622D8B">
        <w:rPr>
          <w:kern w:val="2"/>
        </w:rPr>
        <w:t>标准磨口烧瓶（</w:t>
      </w:r>
      <w:r w:rsidRPr="00622D8B">
        <w:rPr>
          <w:kern w:val="2"/>
        </w:rPr>
        <w:t>50mL</w:t>
      </w:r>
      <w:r w:rsidRPr="00622D8B">
        <w:rPr>
          <w:kern w:val="2"/>
        </w:rPr>
        <w:t>）和直形冷凝管。</w:t>
      </w:r>
    </w:p>
    <w:p w:rsidR="00C3637B" w:rsidRPr="00622D8B" w:rsidRDefault="00C3637B" w:rsidP="00622D8B">
      <w:pPr>
        <w:widowControl w:val="0"/>
        <w:jc w:val="both"/>
        <w:rPr>
          <w:kern w:val="2"/>
        </w:rPr>
      </w:pPr>
    </w:p>
    <w:p w:rsidR="00C3637B" w:rsidRPr="00622D8B" w:rsidRDefault="000E6327" w:rsidP="00622D8B">
      <w:pPr>
        <w:widowControl w:val="0"/>
        <w:numPr>
          <w:ilvl w:val="0"/>
          <w:numId w:val="3"/>
        </w:numPr>
        <w:jc w:val="both"/>
      </w:pPr>
      <w:r w:rsidRPr="00622D8B">
        <w:t>分析步骤</w:t>
      </w:r>
    </w:p>
    <w:p w:rsidR="00C3637B" w:rsidRPr="00622D8B" w:rsidRDefault="000E6327" w:rsidP="00622D8B">
      <w:pPr>
        <w:widowControl w:val="0"/>
        <w:jc w:val="both"/>
        <w:rPr>
          <w:b/>
          <w:kern w:val="2"/>
        </w:rPr>
      </w:pPr>
      <w:r w:rsidRPr="00622D8B">
        <w:rPr>
          <w:kern w:val="2"/>
        </w:rPr>
        <w:t xml:space="preserve">5.1 </w:t>
      </w:r>
      <w:r w:rsidRPr="00622D8B">
        <w:rPr>
          <w:kern w:val="2"/>
        </w:rPr>
        <w:t>试样制备</w:t>
      </w:r>
    </w:p>
    <w:p w:rsidR="00C3637B" w:rsidRPr="00622D8B" w:rsidRDefault="000E6327" w:rsidP="00622D8B">
      <w:pPr>
        <w:widowControl w:val="0"/>
        <w:jc w:val="both"/>
        <w:rPr>
          <w:kern w:val="2"/>
        </w:rPr>
      </w:pPr>
      <w:r w:rsidRPr="00622D8B">
        <w:rPr>
          <w:kern w:val="2"/>
        </w:rPr>
        <w:t xml:space="preserve">5.1.1 </w:t>
      </w:r>
      <w:r w:rsidRPr="00622D8B">
        <w:rPr>
          <w:kern w:val="2"/>
        </w:rPr>
        <w:t>脂肪的提取</w:t>
      </w:r>
      <w:r w:rsidRPr="00622D8B">
        <w:rPr>
          <w:kern w:val="2"/>
        </w:rPr>
        <w:t xml:space="preserve"> </w:t>
      </w:r>
      <w:r w:rsidRPr="00622D8B">
        <w:rPr>
          <w:kern w:val="2"/>
        </w:rPr>
        <w:t>按</w:t>
      </w:r>
      <w:r w:rsidRPr="00622D8B">
        <w:rPr>
          <w:kern w:val="2"/>
        </w:rPr>
        <w:t>GB 5009.6</w:t>
      </w:r>
      <w:r w:rsidRPr="00622D8B">
        <w:rPr>
          <w:kern w:val="2"/>
        </w:rPr>
        <w:t>中规定的方法提取。</w:t>
      </w:r>
    </w:p>
    <w:p w:rsidR="00C3637B" w:rsidRPr="00622D8B" w:rsidRDefault="000E6327" w:rsidP="00622D8B">
      <w:pPr>
        <w:widowControl w:val="0"/>
        <w:jc w:val="both"/>
        <w:rPr>
          <w:kern w:val="2"/>
        </w:rPr>
      </w:pPr>
      <w:r w:rsidRPr="00622D8B">
        <w:rPr>
          <w:kern w:val="2"/>
        </w:rPr>
        <w:t xml:space="preserve">5.1.2 </w:t>
      </w:r>
      <w:r w:rsidRPr="00622D8B">
        <w:rPr>
          <w:kern w:val="2"/>
        </w:rPr>
        <w:t>皂化</w:t>
      </w:r>
    </w:p>
    <w:p w:rsidR="00C3637B" w:rsidRPr="00622D8B" w:rsidRDefault="000E6327" w:rsidP="00622D8B">
      <w:pPr>
        <w:widowControl w:val="0"/>
        <w:ind w:firstLineChars="200" w:firstLine="480"/>
        <w:jc w:val="both"/>
        <w:rPr>
          <w:kern w:val="2"/>
        </w:rPr>
      </w:pPr>
      <w:r w:rsidRPr="00622D8B">
        <w:rPr>
          <w:kern w:val="2"/>
        </w:rPr>
        <w:t>称取</w:t>
      </w:r>
      <w:r w:rsidRPr="00622D8B">
        <w:rPr>
          <w:kern w:val="2"/>
        </w:rPr>
        <w:t>0.100g</w:t>
      </w:r>
      <w:r w:rsidRPr="00622D8B">
        <w:rPr>
          <w:kern w:val="2"/>
        </w:rPr>
        <w:t>油脂（或脂肪）和磁力搅拌子一并放入</w:t>
      </w:r>
      <w:r w:rsidRPr="00622D8B">
        <w:rPr>
          <w:kern w:val="2"/>
        </w:rPr>
        <w:t>50mL</w:t>
      </w:r>
      <w:r w:rsidRPr="00622D8B">
        <w:rPr>
          <w:kern w:val="2"/>
        </w:rPr>
        <w:t>磨口烧瓶中（见图</w:t>
      </w:r>
      <w:r w:rsidRPr="00622D8B">
        <w:rPr>
          <w:kern w:val="2"/>
        </w:rPr>
        <w:t>1</w:t>
      </w:r>
      <w:r w:rsidRPr="00622D8B">
        <w:rPr>
          <w:kern w:val="2"/>
        </w:rPr>
        <w:t>）加入</w:t>
      </w:r>
      <w:r w:rsidRPr="00622D8B">
        <w:rPr>
          <w:kern w:val="2"/>
        </w:rPr>
        <w:t>4mL 0.5mol/L</w:t>
      </w:r>
      <w:r w:rsidRPr="00622D8B">
        <w:rPr>
          <w:kern w:val="2"/>
        </w:rPr>
        <w:t>氢氧化钾甲醇溶液，上部连接回流冷凝管，并固定于磁力搅拌器上，由冷凝管上口向溶液中导入氮气，使反应瓶中始终充满氮气。开启磁力搅拌器，并加热使反应液保持</w:t>
      </w:r>
      <w:r w:rsidRPr="00622D8B">
        <w:rPr>
          <w:kern w:val="2"/>
        </w:rPr>
        <w:t>65±5℃</w:t>
      </w:r>
      <w:r w:rsidRPr="00622D8B">
        <w:rPr>
          <w:kern w:val="2"/>
        </w:rPr>
        <w:t>，搅拌回流约</w:t>
      </w:r>
      <w:r w:rsidRPr="00622D8B">
        <w:rPr>
          <w:kern w:val="2"/>
        </w:rPr>
        <w:t>15min</w:t>
      </w:r>
      <w:r w:rsidRPr="00622D8B">
        <w:rPr>
          <w:kern w:val="2"/>
        </w:rPr>
        <w:t>（至无油滴为止）。</w:t>
      </w:r>
    </w:p>
    <w:p w:rsidR="00C3637B" w:rsidRPr="00622D8B" w:rsidRDefault="000E6327" w:rsidP="00622D8B">
      <w:pPr>
        <w:widowControl w:val="0"/>
        <w:jc w:val="both"/>
        <w:rPr>
          <w:kern w:val="2"/>
        </w:rPr>
      </w:pPr>
      <w:r w:rsidRPr="00622D8B">
        <w:rPr>
          <w:kern w:val="2"/>
        </w:rPr>
        <w:t xml:space="preserve">5.1.3 </w:t>
      </w:r>
      <w:r w:rsidRPr="00622D8B">
        <w:rPr>
          <w:kern w:val="2"/>
        </w:rPr>
        <w:t>甲</w:t>
      </w:r>
      <w:r w:rsidRPr="00622D8B">
        <w:rPr>
          <w:rFonts w:hint="eastAsia"/>
          <w:kern w:val="2"/>
        </w:rPr>
        <w:t>酯化</w:t>
      </w:r>
    </w:p>
    <w:p w:rsidR="00C3637B" w:rsidRPr="00622D8B" w:rsidRDefault="000E6327" w:rsidP="00622D8B">
      <w:pPr>
        <w:widowControl w:val="0"/>
        <w:ind w:firstLineChars="200" w:firstLine="480"/>
        <w:jc w:val="both"/>
        <w:rPr>
          <w:kern w:val="2"/>
        </w:rPr>
      </w:pPr>
      <w:r w:rsidRPr="00622D8B">
        <w:rPr>
          <w:kern w:val="2"/>
        </w:rPr>
        <w:t>从冷凝管上部加入</w:t>
      </w:r>
      <w:r w:rsidRPr="00622D8B">
        <w:rPr>
          <w:kern w:val="2"/>
        </w:rPr>
        <w:t>4mL</w:t>
      </w:r>
      <w:r w:rsidRPr="00622D8B">
        <w:rPr>
          <w:kern w:val="2"/>
        </w:rPr>
        <w:t>三氟化硼甲醇溶液，搅拌（</w:t>
      </w:r>
      <w:r w:rsidRPr="00622D8B">
        <w:rPr>
          <w:kern w:val="2"/>
        </w:rPr>
        <w:t>65±5℃</w:t>
      </w:r>
      <w:r w:rsidRPr="00622D8B">
        <w:rPr>
          <w:kern w:val="2"/>
        </w:rPr>
        <w:t>），回流约</w:t>
      </w:r>
      <w:r w:rsidRPr="00622D8B">
        <w:rPr>
          <w:kern w:val="2"/>
        </w:rPr>
        <w:t>2min</w:t>
      </w:r>
      <w:r w:rsidRPr="00622D8B">
        <w:rPr>
          <w:kern w:val="2"/>
        </w:rPr>
        <w:t>，冷至室温，</w:t>
      </w:r>
      <w:r w:rsidRPr="00622D8B">
        <w:rPr>
          <w:kern w:val="2"/>
        </w:rPr>
        <w:t xml:space="preserve"> </w:t>
      </w:r>
      <w:r w:rsidRPr="00622D8B">
        <w:rPr>
          <w:kern w:val="2"/>
        </w:rPr>
        <w:t>从冷凝管上部加入</w:t>
      </w:r>
      <w:r w:rsidRPr="00622D8B">
        <w:rPr>
          <w:kern w:val="2"/>
        </w:rPr>
        <w:t>5mL</w:t>
      </w:r>
      <w:r w:rsidRPr="00622D8B">
        <w:rPr>
          <w:kern w:val="2"/>
        </w:rPr>
        <w:t>正己烷继续搅拌</w:t>
      </w:r>
      <w:r w:rsidRPr="00622D8B">
        <w:rPr>
          <w:kern w:val="2"/>
        </w:rPr>
        <w:t>5min</w:t>
      </w:r>
      <w:r w:rsidRPr="00622D8B">
        <w:rPr>
          <w:kern w:val="2"/>
        </w:rPr>
        <w:t>，移去冷凝管，加入</w:t>
      </w:r>
      <w:r w:rsidRPr="00622D8B">
        <w:rPr>
          <w:kern w:val="2"/>
        </w:rPr>
        <w:t>5mL</w:t>
      </w:r>
      <w:r w:rsidRPr="00622D8B">
        <w:rPr>
          <w:kern w:val="2"/>
        </w:rPr>
        <w:t>饱和氯化钠水溶液，</w:t>
      </w:r>
      <w:r w:rsidRPr="00622D8B">
        <w:rPr>
          <w:kern w:val="2"/>
        </w:rPr>
        <w:t xml:space="preserve"> </w:t>
      </w:r>
      <w:r w:rsidRPr="00622D8B">
        <w:rPr>
          <w:kern w:val="2"/>
        </w:rPr>
        <w:t>摇动数分钟，转移至</w:t>
      </w:r>
      <w:r w:rsidRPr="00622D8B">
        <w:rPr>
          <w:kern w:val="2"/>
        </w:rPr>
        <w:t>25mL</w:t>
      </w:r>
      <w:r w:rsidRPr="00622D8B">
        <w:rPr>
          <w:kern w:val="2"/>
        </w:rPr>
        <w:t>分液漏斗中分离水与有机相，再加</w:t>
      </w:r>
      <w:r w:rsidRPr="00622D8B">
        <w:rPr>
          <w:kern w:val="2"/>
        </w:rPr>
        <w:t>3mL</w:t>
      </w:r>
      <w:r w:rsidRPr="00622D8B">
        <w:rPr>
          <w:kern w:val="2"/>
        </w:rPr>
        <w:t>正己烷洗水相，分离，弃水相，合并有机相并用正己烷定容至</w:t>
      </w:r>
      <w:r w:rsidRPr="00622D8B">
        <w:rPr>
          <w:kern w:val="2"/>
        </w:rPr>
        <w:t>10.0mL</w:t>
      </w:r>
      <w:r w:rsidRPr="00622D8B">
        <w:rPr>
          <w:kern w:val="2"/>
        </w:rPr>
        <w:t>（浓度低时吹氮浓缩至</w:t>
      </w:r>
      <w:r w:rsidRPr="00622D8B">
        <w:rPr>
          <w:kern w:val="2"/>
        </w:rPr>
        <w:t>1.0mL</w:t>
      </w:r>
      <w:r w:rsidRPr="00622D8B">
        <w:rPr>
          <w:kern w:val="2"/>
        </w:rPr>
        <w:t>），供测定用。</w:t>
      </w:r>
    </w:p>
    <w:p w:rsidR="00C3637B" w:rsidRPr="00622D8B" w:rsidRDefault="000E6327" w:rsidP="00622D8B">
      <w:pPr>
        <w:widowControl w:val="0"/>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kern w:val="2"/>
        </w:rPr>
        <w:t>FFAP</w:t>
      </w:r>
      <w:r w:rsidRPr="00622D8B">
        <w:rPr>
          <w:kern w:val="2"/>
        </w:rPr>
        <w:t>（改性聚乙二醇</w:t>
      </w:r>
      <w:r w:rsidRPr="00622D8B">
        <w:rPr>
          <w:kern w:val="2"/>
        </w:rPr>
        <w:t>20M</w:t>
      </w:r>
      <w:r w:rsidRPr="00622D8B">
        <w:rPr>
          <w:kern w:val="2"/>
        </w:rPr>
        <w:t>，</w:t>
      </w:r>
      <w:r w:rsidRPr="00622D8B">
        <w:rPr>
          <w:kern w:val="2"/>
        </w:rPr>
        <w:t>30m×0.25mm i.d.0.25μm</w:t>
      </w:r>
      <w:r w:rsidRPr="00622D8B">
        <w:rPr>
          <w:kern w:val="2"/>
        </w:rPr>
        <w:t>）</w:t>
      </w:r>
    </w:p>
    <w:p w:rsidR="00C3637B" w:rsidRPr="00622D8B" w:rsidRDefault="000E6327" w:rsidP="00622D8B">
      <w:pPr>
        <w:widowControl w:val="0"/>
        <w:jc w:val="both"/>
        <w:rPr>
          <w:kern w:val="2"/>
        </w:rPr>
      </w:pPr>
      <w:r w:rsidRPr="00622D8B">
        <w:rPr>
          <w:kern w:val="2"/>
        </w:rPr>
        <w:t xml:space="preserve">5.2.2 </w:t>
      </w:r>
      <w:r w:rsidRPr="00622D8B">
        <w:rPr>
          <w:kern w:val="2"/>
        </w:rPr>
        <w:t>柱箱温度：</w:t>
      </w:r>
      <w:r w:rsidRPr="00622D8B">
        <w:rPr>
          <w:kern w:val="2"/>
        </w:rPr>
        <w:t>215℃</w:t>
      </w:r>
      <w:r w:rsidRPr="00622D8B">
        <w:rPr>
          <w:kern w:val="2"/>
        </w:rPr>
        <w:t>。</w:t>
      </w:r>
    </w:p>
    <w:p w:rsidR="00C3637B" w:rsidRPr="00622D8B" w:rsidRDefault="000E6327" w:rsidP="00622D8B">
      <w:pPr>
        <w:widowControl w:val="0"/>
        <w:jc w:val="both"/>
        <w:rPr>
          <w:kern w:val="2"/>
        </w:rPr>
      </w:pPr>
      <w:r w:rsidRPr="00622D8B">
        <w:rPr>
          <w:kern w:val="2"/>
        </w:rPr>
        <w:t xml:space="preserve">5.2.3 </w:t>
      </w:r>
      <w:r w:rsidRPr="00622D8B">
        <w:rPr>
          <w:kern w:val="2"/>
        </w:rPr>
        <w:t>进样口温度：</w:t>
      </w:r>
      <w:r w:rsidRPr="00622D8B">
        <w:rPr>
          <w:kern w:val="2"/>
        </w:rPr>
        <w:t>250℃</w:t>
      </w:r>
      <w:r w:rsidRPr="00622D8B">
        <w:rPr>
          <w:kern w:val="2"/>
        </w:rPr>
        <w:t>。</w:t>
      </w:r>
    </w:p>
    <w:p w:rsidR="00C3637B" w:rsidRPr="00622D8B" w:rsidRDefault="000E6327" w:rsidP="00622D8B">
      <w:pPr>
        <w:widowControl w:val="0"/>
        <w:jc w:val="both"/>
        <w:rPr>
          <w:kern w:val="2"/>
        </w:rPr>
      </w:pPr>
      <w:r w:rsidRPr="00622D8B">
        <w:rPr>
          <w:kern w:val="2"/>
        </w:rPr>
        <w:t xml:space="preserve">5.2.4 </w:t>
      </w:r>
      <w:r w:rsidRPr="00622D8B">
        <w:rPr>
          <w:kern w:val="2"/>
        </w:rPr>
        <w:t>检测器温度：</w:t>
      </w:r>
      <w:r w:rsidRPr="00622D8B">
        <w:rPr>
          <w:kern w:val="2"/>
        </w:rPr>
        <w:t>260℃</w:t>
      </w:r>
      <w:r w:rsidRPr="00622D8B">
        <w:rPr>
          <w:kern w:val="2"/>
        </w:rPr>
        <w:t>。</w:t>
      </w:r>
    </w:p>
    <w:p w:rsidR="00C3637B" w:rsidRPr="00622D8B" w:rsidRDefault="000E6327" w:rsidP="00622D8B">
      <w:pPr>
        <w:widowControl w:val="0"/>
        <w:jc w:val="both"/>
        <w:rPr>
          <w:kern w:val="2"/>
        </w:rPr>
      </w:pPr>
      <w:r w:rsidRPr="00622D8B">
        <w:rPr>
          <w:kern w:val="2"/>
        </w:rPr>
        <w:t xml:space="preserve">5.2.5 </w:t>
      </w:r>
      <w:r w:rsidRPr="00622D8B">
        <w:rPr>
          <w:kern w:val="2"/>
        </w:rPr>
        <w:t>氮气：</w:t>
      </w:r>
      <w:r w:rsidRPr="00622D8B">
        <w:rPr>
          <w:kern w:val="2"/>
        </w:rPr>
        <w:t>1.5mL/min</w:t>
      </w:r>
      <w:r w:rsidRPr="00622D8B">
        <w:rPr>
          <w:kern w:val="2"/>
        </w:rPr>
        <w:t>，载气：</w:t>
      </w:r>
      <w:r w:rsidRPr="00622D8B">
        <w:rPr>
          <w:kern w:val="2"/>
        </w:rPr>
        <w:t>50mL/min</w:t>
      </w:r>
      <w:r w:rsidRPr="00622D8B">
        <w:rPr>
          <w:kern w:val="2"/>
        </w:rPr>
        <w:t>。</w:t>
      </w:r>
    </w:p>
    <w:p w:rsidR="00C3637B" w:rsidRPr="00622D8B" w:rsidRDefault="000E6327" w:rsidP="00622D8B">
      <w:pPr>
        <w:widowControl w:val="0"/>
        <w:jc w:val="both"/>
        <w:rPr>
          <w:kern w:val="2"/>
        </w:rPr>
      </w:pPr>
      <w:r w:rsidRPr="00622D8B">
        <w:rPr>
          <w:kern w:val="2"/>
        </w:rPr>
        <w:t>5.3</w:t>
      </w:r>
      <w:r w:rsidRPr="00622D8B">
        <w:rPr>
          <w:kern w:val="2"/>
        </w:rPr>
        <w:t>定性分析</w:t>
      </w:r>
    </w:p>
    <w:p w:rsidR="00C3637B" w:rsidRPr="00622D8B" w:rsidRDefault="000E6327" w:rsidP="00622D8B">
      <w:pPr>
        <w:widowControl w:val="0"/>
        <w:ind w:firstLineChars="200" w:firstLine="480"/>
        <w:jc w:val="both"/>
        <w:rPr>
          <w:kern w:val="2"/>
        </w:rPr>
      </w:pPr>
      <w:r w:rsidRPr="00622D8B">
        <w:rPr>
          <w:kern w:val="2"/>
        </w:rPr>
        <w:t>在上述仪器条件下，分别取标准储备液和试样测定液</w:t>
      </w:r>
      <w:r w:rsidRPr="00622D8B">
        <w:rPr>
          <w:kern w:val="2"/>
        </w:rPr>
        <w:t>1.0μL</w:t>
      </w:r>
      <w:r w:rsidRPr="00622D8B">
        <w:rPr>
          <w:kern w:val="2"/>
        </w:rPr>
        <w:t>，注入气相色谱仪，以保留时间来确定</w:t>
      </w:r>
      <w:r w:rsidRPr="00622D8B">
        <w:rPr>
          <w:kern w:val="2"/>
        </w:rPr>
        <w:t>α-</w:t>
      </w:r>
      <w:r w:rsidRPr="00622D8B">
        <w:rPr>
          <w:kern w:val="2"/>
        </w:rPr>
        <w:t>及</w:t>
      </w:r>
      <w:r w:rsidRPr="00622D8B">
        <w:rPr>
          <w:kern w:val="2"/>
        </w:rPr>
        <w:t>γ-</w:t>
      </w:r>
      <w:r w:rsidRPr="00622D8B">
        <w:rPr>
          <w:kern w:val="2"/>
        </w:rPr>
        <w:t>亚麻酸甲酯。</w:t>
      </w:r>
    </w:p>
    <w:p w:rsidR="00C3637B" w:rsidRPr="00622D8B" w:rsidRDefault="000E6327" w:rsidP="00622D8B">
      <w:pPr>
        <w:widowControl w:val="0"/>
        <w:jc w:val="both"/>
        <w:rPr>
          <w:kern w:val="2"/>
        </w:rPr>
      </w:pPr>
      <w:r w:rsidRPr="00622D8B">
        <w:rPr>
          <w:kern w:val="2"/>
        </w:rPr>
        <w:t xml:space="preserve">5.4 </w:t>
      </w:r>
      <w:r w:rsidRPr="00622D8B">
        <w:rPr>
          <w:kern w:val="2"/>
        </w:rPr>
        <w:t>定量分析</w:t>
      </w:r>
    </w:p>
    <w:p w:rsidR="00C3637B" w:rsidRPr="00622D8B" w:rsidRDefault="000E6327" w:rsidP="00622D8B">
      <w:pPr>
        <w:widowControl w:val="0"/>
        <w:ind w:firstLineChars="200" w:firstLine="480"/>
        <w:jc w:val="both"/>
        <w:rPr>
          <w:kern w:val="2"/>
        </w:rPr>
      </w:pPr>
      <w:r w:rsidRPr="00622D8B">
        <w:rPr>
          <w:kern w:val="2"/>
        </w:rPr>
        <w:t>试样中</w:t>
      </w:r>
      <w:r w:rsidRPr="00622D8B">
        <w:rPr>
          <w:kern w:val="2"/>
        </w:rPr>
        <w:t>α-</w:t>
      </w:r>
      <w:r w:rsidRPr="00622D8B">
        <w:rPr>
          <w:kern w:val="2"/>
        </w:rPr>
        <w:t>亚麻酸甲酯或</w:t>
      </w:r>
      <w:r w:rsidRPr="00622D8B">
        <w:rPr>
          <w:kern w:val="2"/>
        </w:rPr>
        <w:t>γ-</w:t>
      </w:r>
      <w:r w:rsidRPr="00622D8B">
        <w:rPr>
          <w:kern w:val="2"/>
        </w:rPr>
        <w:t>亚麻酸甲酯色谱峰面积或峰高与标准的比较定量。</w:t>
      </w:r>
    </w:p>
    <w:p w:rsidR="00C3637B" w:rsidRPr="00622D8B" w:rsidRDefault="000E6327" w:rsidP="00622D8B">
      <w:pPr>
        <w:widowControl w:val="0"/>
        <w:ind w:firstLineChars="200" w:firstLine="480"/>
        <w:jc w:val="both"/>
        <w:rPr>
          <w:kern w:val="2"/>
        </w:rPr>
      </w:pPr>
      <w:r w:rsidRPr="00622D8B">
        <w:rPr>
          <w:kern w:val="2"/>
        </w:rPr>
        <w:t>标准样品溶液和试样溶液液相色谱图参见附录</w:t>
      </w:r>
      <w:r w:rsidRPr="00622D8B">
        <w:rPr>
          <w:kern w:val="2"/>
        </w:rPr>
        <w:t>A</w:t>
      </w:r>
      <w:r w:rsidRPr="00622D8B">
        <w:rPr>
          <w:kern w:val="2"/>
        </w:rPr>
        <w:t>的图</w:t>
      </w:r>
      <w:r w:rsidRPr="00622D8B">
        <w:rPr>
          <w:kern w:val="2"/>
        </w:rPr>
        <w:t>A.1</w:t>
      </w:r>
      <w:r w:rsidRPr="00622D8B">
        <w:rPr>
          <w:kern w:val="2"/>
        </w:rPr>
        <w:t>和图</w:t>
      </w:r>
      <w:r w:rsidRPr="00622D8B">
        <w:rPr>
          <w:kern w:val="2"/>
        </w:rPr>
        <w:t>A.2</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3"/>
        </w:numPr>
        <w:spacing w:beforeLines="50" w:before="156" w:afterLines="50" w:after="156"/>
        <w:jc w:val="both"/>
      </w:pPr>
      <w:r w:rsidRPr="00622D8B">
        <w:t>结果计算</w:t>
      </w:r>
    </w:p>
    <w:p w:rsidR="00C3637B" w:rsidRPr="00622D8B" w:rsidRDefault="000E6327" w:rsidP="00622D8B">
      <w:pPr>
        <w:widowControl w:val="0"/>
        <w:ind w:firstLineChars="200" w:firstLine="480"/>
        <w:jc w:val="both"/>
        <w:rPr>
          <w:kern w:val="2"/>
        </w:rPr>
      </w:pPr>
      <w:r w:rsidRPr="00622D8B">
        <w:rPr>
          <w:kern w:val="2"/>
        </w:rPr>
        <w:t>α-</w:t>
      </w:r>
      <w:r w:rsidRPr="00622D8B">
        <w:rPr>
          <w:kern w:val="2"/>
        </w:rPr>
        <w:t>亚麻酸甲酯或</w:t>
      </w:r>
      <w:r w:rsidRPr="00622D8B">
        <w:rPr>
          <w:kern w:val="2"/>
        </w:rPr>
        <w:t>γ-</w:t>
      </w:r>
      <w:r w:rsidRPr="00622D8B">
        <w:rPr>
          <w:kern w:val="2"/>
        </w:rPr>
        <w:t>亚麻酸含量（以脂肪计）按下式计算：</w:t>
      </w:r>
    </w:p>
    <w:p w:rsidR="00C3637B" w:rsidRPr="00622D8B" w:rsidRDefault="000E6327" w:rsidP="00622D8B">
      <w:pPr>
        <w:widowControl w:val="0"/>
        <w:ind w:firstLineChars="200" w:firstLine="480"/>
        <w:jc w:val="center"/>
        <w:rPr>
          <w:kern w:val="2"/>
        </w:rPr>
      </w:pPr>
      <w:r w:rsidRPr="00622D8B">
        <w:rPr>
          <w:kern w:val="2"/>
        </w:rPr>
        <w:object w:dxaOrig="2740" w:dyaOrig="959">
          <v:shape id="对象 61" o:spid="_x0000_i1029" type="#_x0000_t75" style="width:185.2pt;height:64.5pt;mso-wrap-style:square;mso-position-horizontal-relative:page;mso-position-vertical-relative:page" o:ole="">
            <v:imagedata r:id="rId21" o:title=""/>
          </v:shape>
          <o:OLEObject Type="Embed" ProgID="Equation.3" ShapeID="对象 61" DrawAspect="Content" ObjectID="_1665900800" r:id="rId22">
            <o:FieldCodes>\* MERGEFORMAT</o:FieldCodes>
          </o:OLEObject>
        </w:object>
      </w:r>
    </w:p>
    <w:p w:rsidR="00C3637B" w:rsidRPr="00622D8B" w:rsidRDefault="000E6327" w:rsidP="00622D8B">
      <w:pPr>
        <w:widowControl w:val="0"/>
        <w:ind w:firstLineChars="200" w:firstLine="480"/>
        <w:jc w:val="both"/>
        <w:rPr>
          <w:kern w:val="2"/>
        </w:rPr>
      </w:pPr>
      <w:r w:rsidRPr="00622D8B">
        <w:rPr>
          <w:kern w:val="2"/>
        </w:rPr>
        <w:t>式中：</w:t>
      </w:r>
    </w:p>
    <w:p w:rsidR="00C3637B" w:rsidRPr="00622D8B" w:rsidRDefault="000E6327" w:rsidP="00622D8B">
      <w:pPr>
        <w:widowControl w:val="0"/>
        <w:ind w:firstLineChars="200" w:firstLine="480"/>
        <w:jc w:val="both"/>
        <w:rPr>
          <w:kern w:val="2"/>
        </w:rPr>
      </w:pPr>
      <w:r w:rsidRPr="00622D8B">
        <w:rPr>
          <w:i/>
          <w:iCs/>
          <w:kern w:val="2"/>
        </w:rPr>
        <w:t>X</w:t>
      </w:r>
      <w:r w:rsidRPr="00622D8B">
        <w:rPr>
          <w:kern w:val="2"/>
        </w:rPr>
        <w:t>—α-</w:t>
      </w:r>
      <w:r w:rsidRPr="00622D8B">
        <w:rPr>
          <w:kern w:val="2"/>
        </w:rPr>
        <w:t>亚麻酸或</w:t>
      </w:r>
      <w:r w:rsidRPr="00622D8B">
        <w:rPr>
          <w:kern w:val="2"/>
        </w:rPr>
        <w:t>γ-</w:t>
      </w:r>
      <w:r w:rsidRPr="00622D8B">
        <w:rPr>
          <w:kern w:val="2"/>
        </w:rPr>
        <w:t>亚麻酸含量（以脂肪计），</w:t>
      </w:r>
      <w:r w:rsidRPr="00622D8B">
        <w:rPr>
          <w:kern w:val="2"/>
        </w:rPr>
        <w:t>g/100g</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A</w:t>
      </w:r>
      <w:r w:rsidRPr="00622D8B">
        <w:rPr>
          <w:kern w:val="2"/>
          <w:vertAlign w:val="subscript"/>
        </w:rPr>
        <w:t>1</w:t>
      </w:r>
      <w:r w:rsidRPr="00622D8B">
        <w:rPr>
          <w:kern w:val="2"/>
        </w:rPr>
        <w:t>—</w:t>
      </w:r>
      <w:r w:rsidRPr="00622D8B">
        <w:rPr>
          <w:kern w:val="2"/>
        </w:rPr>
        <w:t>试样待测液中</w:t>
      </w:r>
      <w:r w:rsidRPr="00622D8B">
        <w:rPr>
          <w:kern w:val="2"/>
        </w:rPr>
        <w:t>α-</w:t>
      </w:r>
      <w:r w:rsidRPr="00622D8B">
        <w:rPr>
          <w:kern w:val="2"/>
        </w:rPr>
        <w:t>亚麻酸甲酯或</w:t>
      </w:r>
      <w:r w:rsidRPr="00622D8B">
        <w:rPr>
          <w:kern w:val="2"/>
        </w:rPr>
        <w:t>γ-</w:t>
      </w:r>
      <w:r w:rsidRPr="00622D8B">
        <w:rPr>
          <w:kern w:val="2"/>
        </w:rPr>
        <w:t>亚麻酸甲酯色谱峰面积或峰高；</w:t>
      </w:r>
    </w:p>
    <w:p w:rsidR="00C3637B" w:rsidRPr="00622D8B" w:rsidRDefault="000E6327" w:rsidP="00622D8B">
      <w:pPr>
        <w:widowControl w:val="0"/>
        <w:ind w:firstLineChars="200" w:firstLine="480"/>
        <w:jc w:val="both"/>
        <w:rPr>
          <w:kern w:val="2"/>
        </w:rPr>
      </w:pPr>
      <w:r w:rsidRPr="00622D8B">
        <w:rPr>
          <w:i/>
          <w:kern w:val="2"/>
        </w:rPr>
        <w:t>A</w:t>
      </w:r>
      <w:r w:rsidRPr="00622D8B">
        <w:rPr>
          <w:kern w:val="2"/>
          <w:vertAlign w:val="subscript"/>
        </w:rPr>
        <w:t>2</w:t>
      </w:r>
      <w:r w:rsidRPr="00622D8B">
        <w:rPr>
          <w:kern w:val="2"/>
        </w:rPr>
        <w:t>—</w:t>
      </w:r>
      <w:r w:rsidRPr="00622D8B">
        <w:rPr>
          <w:kern w:val="2"/>
        </w:rPr>
        <w:t>标准使用液色谱峰面积或峰高；</w:t>
      </w:r>
    </w:p>
    <w:p w:rsidR="00C3637B" w:rsidRPr="00622D8B" w:rsidRDefault="000E6327" w:rsidP="00622D8B">
      <w:pPr>
        <w:widowControl w:val="0"/>
        <w:ind w:firstLineChars="200" w:firstLine="480"/>
        <w:jc w:val="both"/>
        <w:rPr>
          <w:kern w:val="2"/>
        </w:rPr>
      </w:pPr>
      <w:r w:rsidRPr="00622D8B">
        <w:rPr>
          <w:i/>
          <w:kern w:val="2"/>
        </w:rPr>
        <w:t>ρ</w:t>
      </w:r>
      <w:r w:rsidRPr="00622D8B">
        <w:rPr>
          <w:kern w:val="2"/>
        </w:rPr>
        <w:t>—</w:t>
      </w:r>
      <w:r w:rsidRPr="00622D8B">
        <w:rPr>
          <w:kern w:val="2"/>
        </w:rPr>
        <w:t>标准使用液浓度，</w:t>
      </w:r>
      <w:r w:rsidRPr="00622D8B">
        <w:rPr>
          <w:kern w:val="2"/>
        </w:rPr>
        <w:t>mg/mL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v</w:t>
      </w:r>
      <w:r w:rsidRPr="00622D8B">
        <w:rPr>
          <w:kern w:val="2"/>
        </w:rPr>
        <w:t>—</w:t>
      </w:r>
      <w:r w:rsidRPr="00622D8B">
        <w:rPr>
          <w:kern w:val="2"/>
        </w:rPr>
        <w:t>正己烷定容体积，</w:t>
      </w:r>
      <w:r w:rsidRPr="00622D8B">
        <w:rPr>
          <w:kern w:val="2"/>
        </w:rPr>
        <w:t>mL</w:t>
      </w:r>
      <w:r w:rsidRPr="00622D8B">
        <w:rPr>
          <w:kern w:val="2"/>
        </w:rPr>
        <w:t>；</w:t>
      </w:r>
      <w:r w:rsidRPr="00622D8B">
        <w:rPr>
          <w:kern w:val="2"/>
        </w:rPr>
        <w:t xml:space="preserve"> </w:t>
      </w:r>
    </w:p>
    <w:p w:rsidR="00C3637B" w:rsidRPr="00622D8B" w:rsidRDefault="000E6327" w:rsidP="00622D8B">
      <w:pPr>
        <w:widowControl w:val="0"/>
        <w:ind w:firstLineChars="200" w:firstLine="480"/>
        <w:jc w:val="both"/>
        <w:rPr>
          <w:kern w:val="2"/>
        </w:rPr>
      </w:pPr>
      <w:r w:rsidRPr="00622D8B">
        <w:rPr>
          <w:i/>
          <w:kern w:val="2"/>
        </w:rPr>
        <w:lastRenderedPageBreak/>
        <w:t>m</w:t>
      </w:r>
      <w:r w:rsidRPr="00622D8B">
        <w:rPr>
          <w:kern w:val="2"/>
        </w:rPr>
        <w:t>—</w:t>
      </w:r>
      <w:r w:rsidRPr="00622D8B">
        <w:rPr>
          <w:kern w:val="2"/>
        </w:rPr>
        <w:t>试样质量，</w:t>
      </w:r>
      <w:r w:rsidRPr="00622D8B">
        <w:rPr>
          <w:kern w:val="2"/>
        </w:rPr>
        <w:t>g</w:t>
      </w:r>
      <w:r w:rsidRPr="00622D8B">
        <w:rPr>
          <w:kern w:val="2"/>
        </w:rPr>
        <w:t>；</w:t>
      </w:r>
    </w:p>
    <w:p w:rsidR="00C3637B" w:rsidRPr="00622D8B" w:rsidRDefault="000E6327" w:rsidP="00622D8B">
      <w:pPr>
        <w:widowControl w:val="0"/>
        <w:ind w:firstLineChars="200" w:firstLine="480"/>
        <w:jc w:val="both"/>
        <w:rPr>
          <w:kern w:val="2"/>
        </w:rPr>
      </w:pPr>
      <w:r w:rsidRPr="00622D8B">
        <w:rPr>
          <w:kern w:val="2"/>
        </w:rPr>
        <w:t>0.952—</w:t>
      </w:r>
      <w:r w:rsidRPr="00622D8B">
        <w:rPr>
          <w:kern w:val="2"/>
        </w:rPr>
        <w:t>亚麻酸换算系数。</w:t>
      </w:r>
    </w:p>
    <w:p w:rsidR="00C3637B" w:rsidRPr="00622D8B" w:rsidRDefault="000E6327" w:rsidP="00622D8B">
      <w:pPr>
        <w:widowControl w:val="0"/>
        <w:ind w:firstLineChars="200" w:firstLine="480"/>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3"/>
        </w:numPr>
        <w:jc w:val="both"/>
      </w:pPr>
      <w:r w:rsidRPr="00622D8B">
        <w:t>精密度</w:t>
      </w:r>
    </w:p>
    <w:p w:rsidR="00C3637B" w:rsidRPr="00622D8B" w:rsidRDefault="000E6327" w:rsidP="00622D8B">
      <w:pPr>
        <w:widowControl w:val="0"/>
        <w:ind w:firstLine="465"/>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10%</w:t>
      </w:r>
      <w:r w:rsidRPr="00622D8B">
        <w:rPr>
          <w:kern w:val="2"/>
        </w:rPr>
        <w:t>。</w:t>
      </w:r>
    </w:p>
    <w:p w:rsidR="00C3637B" w:rsidRPr="00622D8B" w:rsidRDefault="00C3637B" w:rsidP="00622D8B">
      <w:pPr>
        <w:widowControl w:val="0"/>
        <w:ind w:firstLine="465"/>
        <w:jc w:val="both"/>
        <w:rPr>
          <w:kern w:val="2"/>
        </w:rPr>
      </w:pPr>
    </w:p>
    <w:p w:rsidR="00C3637B" w:rsidRPr="00622D8B" w:rsidRDefault="003E16A8" w:rsidP="00622D8B">
      <w:pPr>
        <w:ind w:firstLineChars="200" w:firstLine="482"/>
        <w:jc w:val="center"/>
        <w:rPr>
          <w:b/>
        </w:rPr>
      </w:pPr>
      <w:r w:rsidRPr="00622D8B">
        <w:rPr>
          <w:b/>
          <w:noProof/>
        </w:rPr>
        <w:drawing>
          <wp:inline distT="0" distB="0" distL="0" distR="0" wp14:anchorId="418D3CAD" wp14:editId="625D8340">
            <wp:extent cx="2733675" cy="3505200"/>
            <wp:effectExtent l="0" t="0" r="9525" b="0"/>
            <wp:docPr id="11" name="图片 9" descr="说明: fy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说明: fyt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3675" cy="3505200"/>
                    </a:xfrm>
                    <a:prstGeom prst="rect">
                      <a:avLst/>
                    </a:prstGeom>
                    <a:noFill/>
                    <a:ln>
                      <a:noFill/>
                    </a:ln>
                    <a:effectLst/>
                  </pic:spPr>
                </pic:pic>
              </a:graphicData>
            </a:graphic>
          </wp:inline>
        </w:drawing>
      </w:r>
    </w:p>
    <w:p w:rsidR="00C3637B" w:rsidRPr="00622D8B" w:rsidRDefault="000E6327" w:rsidP="00622D8B">
      <w:pPr>
        <w:widowControl w:val="0"/>
        <w:ind w:firstLineChars="1700" w:firstLine="4096"/>
        <w:jc w:val="both"/>
        <w:rPr>
          <w:b/>
          <w:bCs/>
          <w:kern w:val="2"/>
        </w:rPr>
      </w:pPr>
      <w:r w:rsidRPr="00622D8B">
        <w:rPr>
          <w:b/>
          <w:bCs/>
          <w:kern w:val="2"/>
        </w:rPr>
        <w:t>图</w:t>
      </w:r>
      <w:r w:rsidRPr="00622D8B">
        <w:rPr>
          <w:b/>
          <w:bCs/>
          <w:kern w:val="2"/>
        </w:rPr>
        <w:fldChar w:fldCharType="begin"/>
      </w:r>
      <w:r w:rsidRPr="00622D8B">
        <w:rPr>
          <w:b/>
          <w:bCs/>
          <w:kern w:val="2"/>
        </w:rPr>
        <w:instrText xml:space="preserve"> SEQ </w:instrText>
      </w:r>
      <w:r w:rsidRPr="00622D8B">
        <w:rPr>
          <w:b/>
          <w:bCs/>
          <w:kern w:val="2"/>
        </w:rPr>
        <w:instrText>图</w:instrText>
      </w:r>
      <w:r w:rsidRPr="00622D8B">
        <w:rPr>
          <w:b/>
          <w:bCs/>
          <w:kern w:val="2"/>
        </w:rPr>
        <w:instrText xml:space="preserve"> \* ARABIC </w:instrText>
      </w:r>
      <w:r w:rsidRPr="00622D8B">
        <w:rPr>
          <w:b/>
          <w:bCs/>
          <w:kern w:val="2"/>
        </w:rPr>
        <w:fldChar w:fldCharType="separate"/>
      </w:r>
      <w:r w:rsidRPr="00622D8B">
        <w:rPr>
          <w:b/>
          <w:bCs/>
          <w:kern w:val="2"/>
        </w:rPr>
        <w:t>1</w:t>
      </w:r>
      <w:r w:rsidRPr="00622D8B">
        <w:rPr>
          <w:b/>
          <w:bCs/>
          <w:kern w:val="2"/>
        </w:rPr>
        <w:fldChar w:fldCharType="end"/>
      </w:r>
      <w:r w:rsidRPr="00622D8B">
        <w:rPr>
          <w:b/>
          <w:bCs/>
          <w:kern w:val="2"/>
        </w:rPr>
        <w:t xml:space="preserve"> </w:t>
      </w:r>
      <w:r w:rsidRPr="00622D8B">
        <w:rPr>
          <w:b/>
          <w:bCs/>
          <w:kern w:val="2"/>
        </w:rPr>
        <w:t>皂化酯化装置图</w:t>
      </w:r>
    </w:p>
    <w:p w:rsidR="00C3637B" w:rsidRPr="00622D8B" w:rsidRDefault="00C3637B" w:rsidP="00622D8B">
      <w:pPr>
        <w:widowControl w:val="0"/>
        <w:ind w:firstLine="465"/>
        <w:jc w:val="both"/>
        <w:rPr>
          <w:kern w:val="2"/>
        </w:rPr>
      </w:pPr>
    </w:p>
    <w:p w:rsidR="00C3637B" w:rsidRPr="00622D8B" w:rsidRDefault="00C3637B" w:rsidP="00622D8B">
      <w:pPr>
        <w:widowControl w:val="0"/>
        <w:ind w:firstLine="465"/>
        <w:jc w:val="both"/>
        <w:rPr>
          <w:kern w:val="2"/>
        </w:rPr>
      </w:pPr>
    </w:p>
    <w:p w:rsidR="00C3637B" w:rsidRPr="00622D8B" w:rsidRDefault="00C3637B" w:rsidP="00622D8B">
      <w:pPr>
        <w:widowControl w:val="0"/>
        <w:ind w:firstLine="465"/>
        <w:jc w:val="both"/>
        <w:rPr>
          <w:kern w:val="2"/>
        </w:rPr>
      </w:pPr>
    </w:p>
    <w:p w:rsidR="00C3637B" w:rsidRPr="00622D8B" w:rsidRDefault="00C3637B" w:rsidP="00622D8B">
      <w:pPr>
        <w:widowControl w:val="0"/>
        <w:ind w:firstLine="465"/>
        <w:jc w:val="both"/>
        <w:rPr>
          <w:kern w:val="2"/>
        </w:rPr>
      </w:pPr>
    </w:p>
    <w:p w:rsidR="00C3637B" w:rsidRPr="00622D8B" w:rsidRDefault="000E6327" w:rsidP="00622D8B">
      <w:pPr>
        <w:widowControl w:val="0"/>
        <w:ind w:firstLine="465"/>
        <w:jc w:val="both"/>
        <w:rPr>
          <w:kern w:val="2"/>
        </w:rPr>
      </w:pPr>
      <w:r w:rsidRPr="00622D8B">
        <w:rPr>
          <w:kern w:val="2"/>
        </w:rPr>
        <w:br w:type="page"/>
      </w:r>
    </w:p>
    <w:p w:rsidR="00C3637B" w:rsidRPr="00622D8B" w:rsidRDefault="000E6327" w:rsidP="00622D8B">
      <w:pPr>
        <w:widowControl w:val="0"/>
        <w:rPr>
          <w:kern w:val="2"/>
        </w:rPr>
      </w:pPr>
      <w:r w:rsidRPr="00622D8B">
        <w:rPr>
          <w:kern w:val="2"/>
        </w:rPr>
        <w:lastRenderedPageBreak/>
        <w:t>附录</w:t>
      </w:r>
      <w:r w:rsidRPr="00622D8B">
        <w:rPr>
          <w:kern w:val="2"/>
        </w:rPr>
        <w:t>A</w:t>
      </w:r>
    </w:p>
    <w:p w:rsidR="00C3637B" w:rsidRPr="00622D8B" w:rsidRDefault="000E6327" w:rsidP="00622D8B">
      <w:pPr>
        <w:widowControl w:val="0"/>
        <w:spacing w:beforeLines="50" w:before="156" w:afterLines="50" w:after="156"/>
        <w:jc w:val="center"/>
        <w:rPr>
          <w:kern w:val="2"/>
        </w:rPr>
      </w:pPr>
      <w:r w:rsidRPr="00622D8B">
        <w:rPr>
          <w:kern w:val="2"/>
        </w:rPr>
        <w:t>标准溶液和试样溶液典型液相色谱图</w:t>
      </w:r>
      <w:r w:rsidR="003E16A8" w:rsidRPr="00622D8B">
        <w:rPr>
          <w:noProof/>
          <w:kern w:val="2"/>
        </w:rPr>
        <w:drawing>
          <wp:inline distT="0" distB="0" distL="0" distR="0" wp14:anchorId="38811640" wp14:editId="4B3F7396">
            <wp:extent cx="4514850" cy="2257425"/>
            <wp:effectExtent l="0" t="0" r="0" b="9525"/>
            <wp:docPr id="12" name="图片 11" descr="说明: 说明: 7Z28F~G7BP[}]9M_41ZB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descr="说明: 说明: 7Z28F~G7BP[}]9M_41ZBI}V"/>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0" cy="2257425"/>
                    </a:xfrm>
                    <a:prstGeom prst="rect">
                      <a:avLst/>
                    </a:prstGeom>
                    <a:noFill/>
                    <a:ln>
                      <a:noFill/>
                    </a:ln>
                  </pic:spPr>
                </pic:pic>
              </a:graphicData>
            </a:graphic>
          </wp:inline>
        </w:drawing>
      </w:r>
    </w:p>
    <w:p w:rsidR="00C3637B" w:rsidRPr="00622D8B" w:rsidRDefault="000E6327" w:rsidP="00622D8B">
      <w:pPr>
        <w:widowControl w:val="0"/>
        <w:jc w:val="center"/>
        <w:rPr>
          <w:kern w:val="2"/>
        </w:rPr>
      </w:pPr>
      <w:r w:rsidRPr="00622D8B">
        <w:rPr>
          <w:kern w:val="2"/>
        </w:rPr>
        <w:t>图</w:t>
      </w:r>
      <w:r w:rsidRPr="00622D8B">
        <w:rPr>
          <w:kern w:val="2"/>
        </w:rPr>
        <w:t>A.1 α-</w:t>
      </w:r>
      <w:r w:rsidRPr="00622D8B">
        <w:rPr>
          <w:kern w:val="2"/>
        </w:rPr>
        <w:t>亚麻酸甲酯、</w:t>
      </w:r>
      <w:r w:rsidRPr="00622D8B">
        <w:rPr>
          <w:kern w:val="2"/>
        </w:rPr>
        <w:t>γ-</w:t>
      </w:r>
      <w:r w:rsidRPr="00622D8B">
        <w:rPr>
          <w:kern w:val="2"/>
        </w:rPr>
        <w:t>亚麻酸甲酯标准溶液色谱图</w:t>
      </w:r>
    </w:p>
    <w:p w:rsidR="00C3637B" w:rsidRPr="00622D8B" w:rsidRDefault="000E6327" w:rsidP="00622D8B">
      <w:pPr>
        <w:widowControl w:val="0"/>
        <w:jc w:val="center"/>
        <w:rPr>
          <w:kern w:val="2"/>
        </w:rPr>
      </w:pPr>
      <w:r w:rsidRPr="00622D8B">
        <w:rPr>
          <w:kern w:val="2"/>
        </w:rPr>
        <w:t xml:space="preserve"> </w:t>
      </w:r>
    </w:p>
    <w:p w:rsidR="00C3637B" w:rsidRPr="00622D8B" w:rsidRDefault="003E16A8" w:rsidP="00622D8B">
      <w:pPr>
        <w:widowControl w:val="0"/>
        <w:jc w:val="center"/>
        <w:rPr>
          <w:kern w:val="2"/>
        </w:rPr>
      </w:pPr>
      <w:r w:rsidRPr="00622D8B">
        <w:rPr>
          <w:noProof/>
          <w:kern w:val="2"/>
        </w:rPr>
        <w:drawing>
          <wp:inline distT="0" distB="0" distL="0" distR="0" wp14:anchorId="5C420F44" wp14:editId="6D50925F">
            <wp:extent cx="4876800" cy="2114550"/>
            <wp:effectExtent l="0" t="0" r="0" b="0"/>
            <wp:docPr id="13" name="图片 12" descr="说明: 说明: _%H`$_U8`H7~Y@YRFOOF3Q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descr="说明: 说明: _%H`$_U8`H7~Y@YRFOOF3QQ"/>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2114550"/>
                    </a:xfrm>
                    <a:prstGeom prst="rect">
                      <a:avLst/>
                    </a:prstGeom>
                    <a:noFill/>
                    <a:ln>
                      <a:noFill/>
                    </a:ln>
                  </pic:spPr>
                </pic:pic>
              </a:graphicData>
            </a:graphic>
          </wp:inline>
        </w:drawing>
      </w:r>
    </w:p>
    <w:p w:rsidR="00C3637B" w:rsidRPr="00622D8B" w:rsidRDefault="00C3637B" w:rsidP="00622D8B">
      <w:pPr>
        <w:widowControl w:val="0"/>
        <w:jc w:val="center"/>
        <w:rPr>
          <w:kern w:val="2"/>
        </w:rPr>
      </w:pPr>
    </w:p>
    <w:p w:rsidR="00C3637B" w:rsidRPr="00622D8B" w:rsidRDefault="000E6327" w:rsidP="00622D8B">
      <w:pPr>
        <w:widowControl w:val="0"/>
        <w:jc w:val="center"/>
        <w:rPr>
          <w:kern w:val="2"/>
        </w:rPr>
      </w:pPr>
      <w:r w:rsidRPr="00622D8B">
        <w:rPr>
          <w:kern w:val="2"/>
        </w:rPr>
        <w:t>图</w:t>
      </w:r>
      <w:r w:rsidRPr="00622D8B">
        <w:rPr>
          <w:kern w:val="2"/>
        </w:rPr>
        <w:t xml:space="preserve">A.2 </w:t>
      </w:r>
      <w:r w:rsidRPr="00622D8B">
        <w:rPr>
          <w:kern w:val="2"/>
        </w:rPr>
        <w:t>试样溶液色谱图</w:t>
      </w:r>
    </w:p>
    <w:p w:rsidR="00C3637B" w:rsidRPr="00622D8B" w:rsidRDefault="00C3637B" w:rsidP="00622D8B">
      <w:pPr>
        <w:widowControl w:val="0"/>
        <w:jc w:val="both"/>
        <w:rPr>
          <w:kern w:val="2"/>
        </w:rPr>
      </w:pPr>
    </w:p>
    <w:p w:rsidR="00C3637B" w:rsidRPr="00622D8B" w:rsidRDefault="00C3637B" w:rsidP="00622D8B"/>
    <w:p w:rsidR="00C3637B" w:rsidRPr="00622D8B" w:rsidRDefault="000E6327" w:rsidP="00622D8B">
      <w:pPr>
        <w:widowControl w:val="0"/>
        <w:jc w:val="center"/>
        <w:outlineLvl w:val="1"/>
      </w:pPr>
      <w:r w:rsidRPr="00622D8B">
        <w:br w:type="page"/>
      </w:r>
      <w:bookmarkStart w:id="136" w:name="_Toc11797_WPSOffice_Level2"/>
      <w:bookmarkStart w:id="137" w:name="_Toc7859_WPSOffice_Level2"/>
      <w:bookmarkStart w:id="138" w:name="_Toc26311_WPSOffice_Level2"/>
      <w:bookmarkStart w:id="139" w:name="_Toc20138137"/>
    </w:p>
    <w:p w:rsidR="00C3637B" w:rsidRPr="00622D8B" w:rsidRDefault="000E6327" w:rsidP="00622D8B">
      <w:pPr>
        <w:widowControl w:val="0"/>
        <w:jc w:val="center"/>
        <w:outlineLvl w:val="1"/>
        <w:rPr>
          <w:kern w:val="2"/>
        </w:rPr>
      </w:pPr>
      <w:r w:rsidRPr="00622D8B">
        <w:rPr>
          <w:kern w:val="2"/>
        </w:rPr>
        <w:lastRenderedPageBreak/>
        <w:t>六、保健食品中人参皂苷的测定</w:t>
      </w:r>
      <w:bookmarkEnd w:id="136"/>
      <w:bookmarkEnd w:id="137"/>
      <w:bookmarkEnd w:id="138"/>
      <w:bookmarkEnd w:id="139"/>
    </w:p>
    <w:p w:rsidR="00C3637B" w:rsidRPr="00622D8B" w:rsidRDefault="000E6327" w:rsidP="00622D8B">
      <w:pPr>
        <w:widowControl w:val="0"/>
        <w:jc w:val="both"/>
        <w:rPr>
          <w:kern w:val="2"/>
          <w:u w:val="single"/>
        </w:rPr>
      </w:pPr>
      <w:r w:rsidRPr="00622D8B">
        <w:rPr>
          <w:kern w:val="2"/>
          <w:u w:val="single"/>
        </w:rPr>
        <w:t xml:space="preserve">                                                                                 </w:t>
      </w:r>
    </w:p>
    <w:p w:rsidR="00C3637B" w:rsidRPr="00622D8B" w:rsidRDefault="00C3637B" w:rsidP="00622D8B">
      <w:pPr>
        <w:widowControl w:val="0"/>
        <w:jc w:val="both"/>
        <w:rPr>
          <w:b/>
          <w:bCs/>
          <w:kern w:val="2"/>
        </w:rPr>
      </w:pPr>
    </w:p>
    <w:p w:rsidR="00C3637B" w:rsidRPr="00622D8B" w:rsidRDefault="000E6327" w:rsidP="00622D8B">
      <w:pPr>
        <w:widowControl w:val="0"/>
        <w:jc w:val="both"/>
        <w:rPr>
          <w:bCs/>
          <w:kern w:val="2"/>
        </w:rPr>
      </w:pPr>
      <w:bookmarkStart w:id="140" w:name="_Toc19029_WPSOffice_Level3"/>
      <w:bookmarkStart w:id="141" w:name="_Toc2517_WPSOffice_Level3"/>
      <w:r w:rsidRPr="00622D8B">
        <w:rPr>
          <w:bCs/>
          <w:kern w:val="2"/>
        </w:rPr>
        <w:t xml:space="preserve">1   </w:t>
      </w:r>
      <w:r w:rsidRPr="00622D8B">
        <w:rPr>
          <w:bCs/>
          <w:kern w:val="2"/>
        </w:rPr>
        <w:t>范围</w:t>
      </w:r>
      <w:bookmarkEnd w:id="140"/>
      <w:bookmarkEnd w:id="141"/>
    </w:p>
    <w:p w:rsidR="00C3637B" w:rsidRPr="00622D8B" w:rsidRDefault="000E6327" w:rsidP="00622D8B">
      <w:pPr>
        <w:widowControl w:val="0"/>
        <w:ind w:firstLineChars="200" w:firstLine="480"/>
        <w:jc w:val="both"/>
        <w:rPr>
          <w:kern w:val="2"/>
        </w:rPr>
      </w:pPr>
      <w:r w:rsidRPr="00622D8B">
        <w:rPr>
          <w:kern w:val="2"/>
        </w:rPr>
        <w:t>本方法规定了保健食品中人参皂苷的高效液相色谱测定方法。</w:t>
      </w:r>
    </w:p>
    <w:p w:rsidR="00C3637B" w:rsidRPr="00622D8B" w:rsidRDefault="000E6327" w:rsidP="00622D8B">
      <w:pPr>
        <w:widowControl w:val="0"/>
        <w:ind w:firstLineChars="200" w:firstLine="480"/>
        <w:jc w:val="both"/>
        <w:rPr>
          <w:kern w:val="2"/>
        </w:rPr>
      </w:pPr>
      <w:r w:rsidRPr="00622D8B">
        <w:rPr>
          <w:kern w:val="2"/>
        </w:rPr>
        <w:t>本方法适用于以人参及其加工品为主要原料的保健食品中人参皂苷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bookmarkStart w:id="142" w:name="_Toc19291_WPSOffice_Level3"/>
      <w:bookmarkStart w:id="143" w:name="_Toc27352_WPSOffice_Level3"/>
      <w:r w:rsidRPr="00622D8B">
        <w:rPr>
          <w:bCs/>
          <w:kern w:val="2"/>
        </w:rPr>
        <w:t xml:space="preserve">2   </w:t>
      </w:r>
      <w:r w:rsidRPr="00622D8B">
        <w:rPr>
          <w:bCs/>
          <w:kern w:val="2"/>
        </w:rPr>
        <w:t>原理</w:t>
      </w:r>
      <w:bookmarkEnd w:id="142"/>
      <w:bookmarkEnd w:id="143"/>
    </w:p>
    <w:p w:rsidR="00C3637B" w:rsidRPr="00622D8B" w:rsidRDefault="000E6327" w:rsidP="00622D8B">
      <w:pPr>
        <w:widowControl w:val="0"/>
        <w:ind w:firstLineChars="200" w:firstLine="480"/>
        <w:jc w:val="both"/>
        <w:rPr>
          <w:kern w:val="2"/>
        </w:rPr>
      </w:pPr>
      <w:r w:rsidRPr="00622D8B">
        <w:rPr>
          <w:kern w:val="2"/>
        </w:rPr>
        <w:t>将试样中的人参皂苷溶解、提取，经净化处理后，使用梯度洗脱反相高效液相色谱进行分离，紫外检测器检测</w:t>
      </w:r>
      <w:r w:rsidRPr="00622D8B">
        <w:rPr>
          <w:rFonts w:hint="eastAsia"/>
          <w:kern w:val="2"/>
        </w:rPr>
        <w:t>（或</w:t>
      </w:r>
      <w:r w:rsidRPr="00622D8B">
        <w:rPr>
          <w:kern w:val="2"/>
        </w:rPr>
        <w:t>蒸发光散射检测器</w:t>
      </w:r>
      <w:r w:rsidRPr="00622D8B">
        <w:rPr>
          <w:rFonts w:hint="eastAsia"/>
          <w:kern w:val="2"/>
        </w:rPr>
        <w:t>）</w:t>
      </w:r>
      <w:r w:rsidRPr="00622D8B">
        <w:rPr>
          <w:kern w:val="2"/>
        </w:rPr>
        <w:t>，根据色谱峰的保留时间定性，外标法定量。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bookmarkStart w:id="144" w:name="_Toc12668_WPSOffice_Level3"/>
      <w:bookmarkStart w:id="145" w:name="_Toc31158_WPSOffice_Level3"/>
      <w:r w:rsidRPr="00622D8B">
        <w:rPr>
          <w:bCs/>
          <w:kern w:val="2"/>
        </w:rPr>
        <w:t xml:space="preserve">3   </w:t>
      </w:r>
      <w:r w:rsidRPr="00622D8B">
        <w:rPr>
          <w:bCs/>
          <w:kern w:val="2"/>
        </w:rPr>
        <w:t>试剂和材料</w:t>
      </w:r>
      <w:bookmarkEnd w:id="144"/>
      <w:bookmarkEnd w:id="145"/>
    </w:p>
    <w:p w:rsidR="00C3637B" w:rsidRPr="00622D8B" w:rsidRDefault="000E6327" w:rsidP="00622D8B">
      <w:pPr>
        <w:widowControl w:val="0"/>
        <w:ind w:firstLineChars="200" w:firstLine="480"/>
        <w:rPr>
          <w:kern w:val="2"/>
        </w:rPr>
      </w:pPr>
      <w:r w:rsidRPr="00622D8B">
        <w:rPr>
          <w:kern w:val="2"/>
        </w:rPr>
        <w:t>注：水为</w:t>
      </w:r>
      <w:r w:rsidRPr="00622D8B">
        <w:rPr>
          <w:kern w:val="2"/>
        </w:rPr>
        <w:t>GB/T 6682</w:t>
      </w:r>
      <w:r w:rsidRPr="00622D8B">
        <w:rPr>
          <w:kern w:val="2"/>
        </w:rPr>
        <w:t>规定的一级水。</w:t>
      </w:r>
    </w:p>
    <w:p w:rsidR="00C3637B" w:rsidRPr="00622D8B" w:rsidRDefault="000E6327" w:rsidP="00622D8B">
      <w:pPr>
        <w:widowControl w:val="0"/>
        <w:rPr>
          <w:kern w:val="2"/>
        </w:rPr>
      </w:pPr>
      <w:r w:rsidRPr="00622D8B">
        <w:rPr>
          <w:bCs/>
          <w:kern w:val="2"/>
        </w:rPr>
        <w:t xml:space="preserve">3.1 </w:t>
      </w:r>
      <w:r w:rsidRPr="00622D8B">
        <w:rPr>
          <w:kern w:val="2"/>
        </w:rPr>
        <w:t>试剂</w:t>
      </w:r>
    </w:p>
    <w:p w:rsidR="00C3637B" w:rsidRPr="00622D8B" w:rsidRDefault="000E6327" w:rsidP="00622D8B">
      <w:pPr>
        <w:widowControl w:val="0"/>
        <w:rPr>
          <w:kern w:val="2"/>
        </w:rPr>
      </w:pPr>
      <w:r w:rsidRPr="00622D8B">
        <w:rPr>
          <w:kern w:val="2"/>
        </w:rPr>
        <w:t xml:space="preserve">3.1.1 </w:t>
      </w:r>
      <w:r w:rsidRPr="00622D8B">
        <w:rPr>
          <w:kern w:val="2"/>
        </w:rPr>
        <w:t>乙腈（</w:t>
      </w:r>
      <w:r w:rsidRPr="00622D8B">
        <w:rPr>
          <w:kern w:val="2"/>
        </w:rPr>
        <w:t>CH</w:t>
      </w:r>
      <w:r w:rsidRPr="00622D8B">
        <w:rPr>
          <w:kern w:val="2"/>
          <w:vertAlign w:val="subscript"/>
        </w:rPr>
        <w:t>3</w:t>
      </w:r>
      <w:r w:rsidRPr="00622D8B">
        <w:rPr>
          <w:kern w:val="2"/>
        </w:rPr>
        <w:t>CN</w:t>
      </w:r>
      <w:r w:rsidRPr="00622D8B">
        <w:rPr>
          <w:kern w:val="2"/>
        </w:rPr>
        <w:t>）：色谱纯。</w:t>
      </w:r>
    </w:p>
    <w:p w:rsidR="00C3637B" w:rsidRPr="00622D8B" w:rsidRDefault="000E6327" w:rsidP="00622D8B">
      <w:pPr>
        <w:widowControl w:val="0"/>
        <w:rPr>
          <w:kern w:val="2"/>
        </w:rPr>
      </w:pPr>
      <w:r w:rsidRPr="00622D8B">
        <w:rPr>
          <w:bCs/>
          <w:kern w:val="2"/>
        </w:rPr>
        <w:t>3.1.2</w:t>
      </w:r>
      <w:r w:rsidRPr="00622D8B">
        <w:rPr>
          <w:kern w:val="2"/>
        </w:rPr>
        <w:t xml:space="preserve">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p>
    <w:p w:rsidR="00C3637B" w:rsidRPr="00622D8B" w:rsidRDefault="000E6327" w:rsidP="00622D8B">
      <w:pPr>
        <w:widowControl w:val="0"/>
        <w:rPr>
          <w:kern w:val="2"/>
        </w:rPr>
      </w:pPr>
      <w:r w:rsidRPr="00622D8B">
        <w:rPr>
          <w:bCs/>
          <w:kern w:val="2"/>
        </w:rPr>
        <w:t>3.1.3</w:t>
      </w:r>
      <w:r w:rsidRPr="00622D8B">
        <w:rPr>
          <w:kern w:val="2"/>
        </w:rPr>
        <w:t xml:space="preserve"> D</w:t>
      </w:r>
      <w:r w:rsidRPr="00622D8B">
        <w:rPr>
          <w:kern w:val="2"/>
          <w:vertAlign w:val="subscript"/>
        </w:rPr>
        <w:t>101</w:t>
      </w:r>
      <w:r w:rsidRPr="00622D8B">
        <w:rPr>
          <w:kern w:val="2"/>
        </w:rPr>
        <w:t>大孔吸附树脂（粒径：</w:t>
      </w:r>
      <w:r w:rsidRPr="00622D8B">
        <w:rPr>
          <w:kern w:val="2"/>
        </w:rPr>
        <w:t>I.D φ15*L150mm</w:t>
      </w:r>
      <w:r w:rsidRPr="00622D8B">
        <w:rPr>
          <w:kern w:val="2"/>
        </w:rPr>
        <w:t>）。</w:t>
      </w:r>
    </w:p>
    <w:p w:rsidR="00C3637B" w:rsidRPr="00622D8B" w:rsidRDefault="000E6327" w:rsidP="00622D8B">
      <w:pPr>
        <w:widowControl w:val="0"/>
        <w:rPr>
          <w:kern w:val="2"/>
        </w:rPr>
      </w:pPr>
      <w:r w:rsidRPr="00622D8B">
        <w:rPr>
          <w:bCs/>
          <w:kern w:val="2"/>
        </w:rPr>
        <w:t>3.2</w:t>
      </w:r>
      <w:r w:rsidRPr="00622D8B">
        <w:rPr>
          <w:kern w:val="2"/>
        </w:rPr>
        <w:t xml:space="preserve">  </w:t>
      </w:r>
      <w:r w:rsidRPr="00622D8B">
        <w:rPr>
          <w:kern w:val="2"/>
        </w:rPr>
        <w:t>标准品</w:t>
      </w:r>
    </w:p>
    <w:p w:rsidR="00C3637B" w:rsidRPr="00622D8B" w:rsidRDefault="000E6327" w:rsidP="00622D8B">
      <w:pPr>
        <w:widowControl w:val="0"/>
        <w:ind w:firstLineChars="200" w:firstLine="480"/>
        <w:jc w:val="both"/>
        <w:rPr>
          <w:kern w:val="2"/>
        </w:rPr>
      </w:pPr>
      <w:r w:rsidRPr="00622D8B">
        <w:rPr>
          <w:kern w:val="2"/>
        </w:rPr>
        <w:t>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标准品的分子式、相对分子量、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≥98%</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jc w:val="center"/>
      </w:pPr>
      <w:r w:rsidRPr="00622D8B">
        <w:t>表</w:t>
      </w:r>
      <w:r w:rsidRPr="00622D8B">
        <w:t xml:space="preserve">1 </w:t>
      </w:r>
      <w:r w:rsidRPr="00622D8B">
        <w:rPr>
          <w:rFonts w:hint="eastAsia"/>
        </w:rPr>
        <w:t>人参皂苷</w:t>
      </w:r>
      <w:r w:rsidRPr="00622D8B">
        <w:t>标准样品的中文名称、英文名称、</w:t>
      </w:r>
      <w:r w:rsidRPr="00622D8B">
        <w:t>CAS</w:t>
      </w:r>
      <w:r w:rsidRPr="00622D8B">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jc w:val="center"/>
            </w:pPr>
            <w:r w:rsidRPr="00622D8B">
              <w:t>中文名称</w:t>
            </w:r>
          </w:p>
        </w:tc>
        <w:tc>
          <w:tcPr>
            <w:tcW w:w="1662" w:type="dxa"/>
          </w:tcPr>
          <w:p w:rsidR="00C3637B" w:rsidRPr="00622D8B" w:rsidRDefault="000E6327" w:rsidP="00622D8B">
            <w:pPr>
              <w:jc w:val="center"/>
            </w:pPr>
            <w:r w:rsidRPr="00622D8B">
              <w:t>英文名称</w:t>
            </w:r>
          </w:p>
        </w:tc>
        <w:tc>
          <w:tcPr>
            <w:tcW w:w="1662" w:type="dxa"/>
          </w:tcPr>
          <w:p w:rsidR="00C3637B" w:rsidRPr="00622D8B" w:rsidRDefault="000E6327" w:rsidP="00622D8B">
            <w:pPr>
              <w:jc w:val="center"/>
            </w:pPr>
            <w:r w:rsidRPr="00622D8B">
              <w:t>CAS</w:t>
            </w:r>
            <w:r w:rsidRPr="00622D8B">
              <w:t>登录号</w:t>
            </w:r>
          </w:p>
        </w:tc>
        <w:tc>
          <w:tcPr>
            <w:tcW w:w="1662" w:type="dxa"/>
          </w:tcPr>
          <w:p w:rsidR="00C3637B" w:rsidRPr="00622D8B" w:rsidRDefault="000E6327" w:rsidP="00622D8B">
            <w:pPr>
              <w:jc w:val="center"/>
            </w:pPr>
            <w:r w:rsidRPr="00622D8B">
              <w:t>分子式</w:t>
            </w:r>
          </w:p>
        </w:tc>
        <w:tc>
          <w:tcPr>
            <w:tcW w:w="1875" w:type="dxa"/>
          </w:tcPr>
          <w:p w:rsidR="00C3637B" w:rsidRPr="00622D8B" w:rsidRDefault="000E6327" w:rsidP="00622D8B">
            <w:pPr>
              <w:jc w:val="center"/>
            </w:pPr>
            <w:r w:rsidRPr="00622D8B">
              <w:t>相对分子量</w:t>
            </w:r>
          </w:p>
        </w:tc>
      </w:tr>
      <w:tr w:rsidR="00C3637B" w:rsidRPr="00622D8B">
        <w:trPr>
          <w:jc w:val="center"/>
        </w:trPr>
        <w:tc>
          <w:tcPr>
            <w:tcW w:w="1661" w:type="dxa"/>
          </w:tcPr>
          <w:p w:rsidR="00C3637B" w:rsidRPr="00622D8B" w:rsidRDefault="000E6327" w:rsidP="00622D8B">
            <w:pPr>
              <w:jc w:val="center"/>
            </w:pPr>
            <w:r w:rsidRPr="00622D8B">
              <w:rPr>
                <w:kern w:val="2"/>
              </w:rPr>
              <w:t>人参皂苷</w:t>
            </w:r>
            <w:r w:rsidRPr="00622D8B">
              <w:rPr>
                <w:kern w:val="2"/>
              </w:rPr>
              <w:t>Re</w:t>
            </w:r>
          </w:p>
        </w:tc>
        <w:tc>
          <w:tcPr>
            <w:tcW w:w="1662" w:type="dxa"/>
          </w:tcPr>
          <w:p w:rsidR="00C3637B" w:rsidRPr="00622D8B" w:rsidRDefault="000E6327" w:rsidP="00622D8B">
            <w:pPr>
              <w:jc w:val="center"/>
            </w:pPr>
            <w:r w:rsidRPr="00622D8B">
              <w:t>Ginsenoside Re</w:t>
            </w:r>
          </w:p>
        </w:tc>
        <w:tc>
          <w:tcPr>
            <w:tcW w:w="1662" w:type="dxa"/>
          </w:tcPr>
          <w:p w:rsidR="00C3637B" w:rsidRPr="00622D8B" w:rsidRDefault="000E6327" w:rsidP="00622D8B">
            <w:pPr>
              <w:jc w:val="center"/>
            </w:pPr>
            <w:r w:rsidRPr="00622D8B">
              <w:t>52286-59-6</w:t>
            </w:r>
          </w:p>
        </w:tc>
        <w:tc>
          <w:tcPr>
            <w:tcW w:w="1662" w:type="dxa"/>
          </w:tcPr>
          <w:p w:rsidR="00C3637B" w:rsidRPr="00622D8B" w:rsidRDefault="000E6327" w:rsidP="00622D8B">
            <w:pPr>
              <w:jc w:val="center"/>
            </w:pPr>
            <w:r w:rsidRPr="00622D8B">
              <w:t>C</w:t>
            </w:r>
            <w:r w:rsidRPr="00622D8B">
              <w:rPr>
                <w:vertAlign w:val="subscript"/>
              </w:rPr>
              <w:t>48</w:t>
            </w:r>
            <w:r w:rsidRPr="00622D8B">
              <w:t>H</w:t>
            </w:r>
            <w:r w:rsidRPr="00622D8B">
              <w:rPr>
                <w:vertAlign w:val="subscript"/>
              </w:rPr>
              <w:t>82</w:t>
            </w:r>
            <w:r w:rsidRPr="00622D8B">
              <w:t>O</w:t>
            </w:r>
            <w:r w:rsidRPr="00622D8B">
              <w:rPr>
                <w:vertAlign w:val="subscript"/>
              </w:rPr>
              <w:t>18</w:t>
            </w:r>
          </w:p>
        </w:tc>
        <w:tc>
          <w:tcPr>
            <w:tcW w:w="1875" w:type="dxa"/>
          </w:tcPr>
          <w:p w:rsidR="00C3637B" w:rsidRPr="00622D8B" w:rsidRDefault="000E6327" w:rsidP="00622D8B">
            <w:pPr>
              <w:jc w:val="center"/>
            </w:pPr>
            <w:r w:rsidRPr="00622D8B">
              <w:t>947.15</w:t>
            </w:r>
          </w:p>
        </w:tc>
      </w:tr>
      <w:tr w:rsidR="00C3637B" w:rsidRPr="00622D8B">
        <w:trPr>
          <w:jc w:val="center"/>
        </w:trPr>
        <w:tc>
          <w:tcPr>
            <w:tcW w:w="1661" w:type="dxa"/>
          </w:tcPr>
          <w:p w:rsidR="00C3637B" w:rsidRPr="00622D8B" w:rsidRDefault="000E6327" w:rsidP="00622D8B">
            <w:pPr>
              <w:jc w:val="center"/>
            </w:pPr>
            <w:r w:rsidRPr="00622D8B">
              <w:rPr>
                <w:kern w:val="2"/>
              </w:rPr>
              <w:t>人参皂苷</w:t>
            </w:r>
            <w:r w:rsidRPr="00622D8B">
              <w:rPr>
                <w:kern w:val="2"/>
              </w:rPr>
              <w:t>Rg</w:t>
            </w:r>
            <w:r w:rsidRPr="00622D8B">
              <w:rPr>
                <w:kern w:val="2"/>
                <w:vertAlign w:val="subscript"/>
              </w:rPr>
              <w:t>1</w:t>
            </w:r>
          </w:p>
        </w:tc>
        <w:tc>
          <w:tcPr>
            <w:tcW w:w="1662" w:type="dxa"/>
          </w:tcPr>
          <w:p w:rsidR="00C3637B" w:rsidRPr="00622D8B" w:rsidRDefault="000E6327" w:rsidP="00622D8B">
            <w:pPr>
              <w:jc w:val="center"/>
              <w:rPr>
                <w:shd w:val="clear" w:color="auto" w:fill="FFFFFF"/>
              </w:rPr>
            </w:pPr>
            <w:r w:rsidRPr="00622D8B">
              <w:t>Ginsenoside Rg</w:t>
            </w:r>
            <w:r w:rsidRPr="00622D8B">
              <w:rPr>
                <w:vertAlign w:val="subscript"/>
              </w:rPr>
              <w:t>1</w:t>
            </w:r>
          </w:p>
        </w:tc>
        <w:tc>
          <w:tcPr>
            <w:tcW w:w="1662" w:type="dxa"/>
          </w:tcPr>
          <w:p w:rsidR="00C3637B" w:rsidRPr="00622D8B" w:rsidRDefault="000E6327" w:rsidP="00622D8B">
            <w:pPr>
              <w:jc w:val="center"/>
              <w:rPr>
                <w:spacing w:val="8"/>
              </w:rPr>
            </w:pPr>
            <w:r w:rsidRPr="00622D8B">
              <w:t>22427-39-0</w:t>
            </w:r>
          </w:p>
        </w:tc>
        <w:tc>
          <w:tcPr>
            <w:tcW w:w="1662" w:type="dxa"/>
          </w:tcPr>
          <w:p w:rsidR="00C3637B" w:rsidRPr="00622D8B" w:rsidRDefault="000E6327" w:rsidP="00622D8B">
            <w:pPr>
              <w:jc w:val="center"/>
              <w:rPr>
                <w:shd w:val="clear" w:color="auto" w:fill="FFFFFF"/>
              </w:rPr>
            </w:pPr>
            <w:r w:rsidRPr="00622D8B">
              <w:t>C</w:t>
            </w:r>
            <w:r w:rsidRPr="00622D8B">
              <w:rPr>
                <w:vertAlign w:val="subscript"/>
              </w:rPr>
              <w:t>42</w:t>
            </w:r>
            <w:r w:rsidRPr="00622D8B">
              <w:t>H</w:t>
            </w:r>
            <w:r w:rsidRPr="00622D8B">
              <w:rPr>
                <w:vertAlign w:val="subscript"/>
              </w:rPr>
              <w:t>72</w:t>
            </w:r>
            <w:r w:rsidRPr="00622D8B">
              <w:t>O</w:t>
            </w:r>
            <w:r w:rsidRPr="00622D8B">
              <w:rPr>
                <w:vertAlign w:val="subscript"/>
              </w:rPr>
              <w:t>14</w:t>
            </w:r>
          </w:p>
        </w:tc>
        <w:tc>
          <w:tcPr>
            <w:tcW w:w="1875" w:type="dxa"/>
          </w:tcPr>
          <w:p w:rsidR="00C3637B" w:rsidRPr="00622D8B" w:rsidRDefault="000E6327" w:rsidP="00622D8B">
            <w:pPr>
              <w:jc w:val="center"/>
            </w:pPr>
            <w:r w:rsidRPr="00622D8B">
              <w:t>801.01</w:t>
            </w:r>
          </w:p>
        </w:tc>
      </w:tr>
      <w:tr w:rsidR="00C3637B" w:rsidRPr="00622D8B">
        <w:trPr>
          <w:jc w:val="center"/>
        </w:trPr>
        <w:tc>
          <w:tcPr>
            <w:tcW w:w="1661" w:type="dxa"/>
          </w:tcPr>
          <w:p w:rsidR="00C3637B" w:rsidRPr="00622D8B" w:rsidRDefault="000E6327" w:rsidP="00622D8B">
            <w:pPr>
              <w:jc w:val="center"/>
            </w:pPr>
            <w:r w:rsidRPr="00622D8B">
              <w:rPr>
                <w:kern w:val="2"/>
              </w:rPr>
              <w:t>人参皂苷</w:t>
            </w:r>
            <w:r w:rsidRPr="00622D8B">
              <w:rPr>
                <w:kern w:val="2"/>
              </w:rPr>
              <w:t>Rb</w:t>
            </w:r>
            <w:r w:rsidRPr="00622D8B">
              <w:rPr>
                <w:kern w:val="2"/>
                <w:vertAlign w:val="subscript"/>
              </w:rPr>
              <w:t>1</w:t>
            </w:r>
          </w:p>
        </w:tc>
        <w:tc>
          <w:tcPr>
            <w:tcW w:w="1662" w:type="dxa"/>
          </w:tcPr>
          <w:p w:rsidR="00C3637B" w:rsidRPr="00622D8B" w:rsidRDefault="000E6327" w:rsidP="00622D8B">
            <w:pPr>
              <w:jc w:val="center"/>
              <w:rPr>
                <w:shd w:val="clear" w:color="auto" w:fill="FFFFFF"/>
              </w:rPr>
            </w:pPr>
            <w:r w:rsidRPr="00622D8B">
              <w:t>Ginsenoside Rb</w:t>
            </w:r>
            <w:r w:rsidRPr="00622D8B">
              <w:rPr>
                <w:vertAlign w:val="subscript"/>
              </w:rPr>
              <w:t>1</w:t>
            </w:r>
          </w:p>
        </w:tc>
        <w:tc>
          <w:tcPr>
            <w:tcW w:w="1662" w:type="dxa"/>
          </w:tcPr>
          <w:p w:rsidR="00C3637B" w:rsidRPr="00622D8B" w:rsidRDefault="000E6327" w:rsidP="00622D8B">
            <w:pPr>
              <w:jc w:val="center"/>
              <w:rPr>
                <w:spacing w:val="8"/>
              </w:rPr>
            </w:pPr>
            <w:r w:rsidRPr="00622D8B">
              <w:t>41753-43-9</w:t>
            </w:r>
          </w:p>
        </w:tc>
        <w:tc>
          <w:tcPr>
            <w:tcW w:w="1662" w:type="dxa"/>
          </w:tcPr>
          <w:p w:rsidR="00C3637B" w:rsidRPr="00622D8B" w:rsidRDefault="000E6327" w:rsidP="00622D8B">
            <w:pPr>
              <w:jc w:val="center"/>
              <w:rPr>
                <w:shd w:val="clear" w:color="auto" w:fill="FFFFFF"/>
              </w:rPr>
            </w:pPr>
            <w:r w:rsidRPr="00622D8B">
              <w:t>C</w:t>
            </w:r>
            <w:r w:rsidRPr="00622D8B">
              <w:rPr>
                <w:vertAlign w:val="subscript"/>
              </w:rPr>
              <w:t>54</w:t>
            </w:r>
            <w:r w:rsidRPr="00622D8B">
              <w:t>H</w:t>
            </w:r>
            <w:r w:rsidRPr="00622D8B">
              <w:rPr>
                <w:vertAlign w:val="subscript"/>
              </w:rPr>
              <w:t>92</w:t>
            </w:r>
            <w:r w:rsidRPr="00622D8B">
              <w:t>O</w:t>
            </w:r>
            <w:r w:rsidRPr="00622D8B">
              <w:rPr>
                <w:vertAlign w:val="subscript"/>
              </w:rPr>
              <w:t>23</w:t>
            </w:r>
          </w:p>
        </w:tc>
        <w:tc>
          <w:tcPr>
            <w:tcW w:w="1875" w:type="dxa"/>
          </w:tcPr>
          <w:p w:rsidR="00C3637B" w:rsidRPr="00622D8B" w:rsidRDefault="000E6327" w:rsidP="00622D8B">
            <w:pPr>
              <w:jc w:val="center"/>
            </w:pPr>
            <w:r w:rsidRPr="00622D8B">
              <w:t>1109.29</w:t>
            </w:r>
          </w:p>
        </w:tc>
      </w:tr>
      <w:tr w:rsidR="00C3637B" w:rsidRPr="00622D8B">
        <w:trPr>
          <w:jc w:val="center"/>
        </w:trPr>
        <w:tc>
          <w:tcPr>
            <w:tcW w:w="1661" w:type="dxa"/>
          </w:tcPr>
          <w:p w:rsidR="00C3637B" w:rsidRPr="00622D8B" w:rsidRDefault="000E6327" w:rsidP="00622D8B">
            <w:pPr>
              <w:jc w:val="center"/>
            </w:pPr>
            <w:r w:rsidRPr="00622D8B">
              <w:rPr>
                <w:kern w:val="2"/>
              </w:rPr>
              <w:t>人参皂苷</w:t>
            </w:r>
            <w:r w:rsidRPr="00622D8B">
              <w:rPr>
                <w:kern w:val="2"/>
              </w:rPr>
              <w:t>Rc</w:t>
            </w:r>
          </w:p>
        </w:tc>
        <w:tc>
          <w:tcPr>
            <w:tcW w:w="1662" w:type="dxa"/>
          </w:tcPr>
          <w:p w:rsidR="00C3637B" w:rsidRPr="00622D8B" w:rsidRDefault="000E6327" w:rsidP="00622D8B">
            <w:pPr>
              <w:jc w:val="center"/>
              <w:rPr>
                <w:shd w:val="clear" w:color="auto" w:fill="FFFFFF"/>
              </w:rPr>
            </w:pPr>
            <w:r w:rsidRPr="00622D8B">
              <w:t>Ginsenoside Rc</w:t>
            </w:r>
          </w:p>
        </w:tc>
        <w:tc>
          <w:tcPr>
            <w:tcW w:w="1662" w:type="dxa"/>
          </w:tcPr>
          <w:p w:rsidR="00C3637B" w:rsidRPr="00622D8B" w:rsidRDefault="000E6327" w:rsidP="00622D8B">
            <w:pPr>
              <w:jc w:val="center"/>
            </w:pPr>
            <w:r w:rsidRPr="00622D8B">
              <w:t>11021-14-0</w:t>
            </w:r>
          </w:p>
        </w:tc>
        <w:tc>
          <w:tcPr>
            <w:tcW w:w="1662" w:type="dxa"/>
          </w:tcPr>
          <w:p w:rsidR="00C3637B" w:rsidRPr="00622D8B" w:rsidRDefault="000E6327" w:rsidP="00622D8B">
            <w:pPr>
              <w:jc w:val="center"/>
            </w:pPr>
            <w:r w:rsidRPr="00622D8B">
              <w:t>C</w:t>
            </w:r>
            <w:r w:rsidRPr="00622D8B">
              <w:rPr>
                <w:vertAlign w:val="subscript"/>
              </w:rPr>
              <w:t>53</w:t>
            </w:r>
            <w:r w:rsidRPr="00622D8B">
              <w:t>H</w:t>
            </w:r>
            <w:r w:rsidRPr="00622D8B">
              <w:rPr>
                <w:vertAlign w:val="subscript"/>
              </w:rPr>
              <w:t>90</w:t>
            </w:r>
            <w:r w:rsidRPr="00622D8B">
              <w:t>O</w:t>
            </w:r>
            <w:r w:rsidRPr="00622D8B">
              <w:rPr>
                <w:vertAlign w:val="subscript"/>
              </w:rPr>
              <w:t>22</w:t>
            </w:r>
          </w:p>
        </w:tc>
        <w:tc>
          <w:tcPr>
            <w:tcW w:w="1875" w:type="dxa"/>
          </w:tcPr>
          <w:p w:rsidR="00C3637B" w:rsidRPr="00622D8B" w:rsidRDefault="000E6327" w:rsidP="00622D8B">
            <w:pPr>
              <w:jc w:val="center"/>
            </w:pPr>
            <w:r w:rsidRPr="00622D8B">
              <w:t>1079.27</w:t>
            </w:r>
          </w:p>
        </w:tc>
      </w:tr>
      <w:tr w:rsidR="00C3637B" w:rsidRPr="00622D8B">
        <w:trPr>
          <w:jc w:val="center"/>
        </w:trPr>
        <w:tc>
          <w:tcPr>
            <w:tcW w:w="1661" w:type="dxa"/>
          </w:tcPr>
          <w:p w:rsidR="00C3637B" w:rsidRPr="00622D8B" w:rsidRDefault="000E6327" w:rsidP="00622D8B">
            <w:pPr>
              <w:jc w:val="center"/>
            </w:pPr>
            <w:r w:rsidRPr="00622D8B">
              <w:rPr>
                <w:kern w:val="2"/>
              </w:rPr>
              <w:t>人参皂苷</w:t>
            </w:r>
            <w:r w:rsidRPr="00622D8B">
              <w:rPr>
                <w:kern w:val="2"/>
              </w:rPr>
              <w:t>Rb</w:t>
            </w:r>
            <w:r w:rsidRPr="00622D8B">
              <w:rPr>
                <w:kern w:val="2"/>
                <w:vertAlign w:val="subscript"/>
              </w:rPr>
              <w:t>2</w:t>
            </w:r>
          </w:p>
        </w:tc>
        <w:tc>
          <w:tcPr>
            <w:tcW w:w="1662" w:type="dxa"/>
          </w:tcPr>
          <w:p w:rsidR="00C3637B" w:rsidRPr="00622D8B" w:rsidRDefault="000E6327" w:rsidP="00622D8B">
            <w:pPr>
              <w:jc w:val="center"/>
              <w:rPr>
                <w:shd w:val="clear" w:color="auto" w:fill="FFFFFF"/>
              </w:rPr>
            </w:pPr>
            <w:r w:rsidRPr="00622D8B">
              <w:t>Ginsenoside Rb</w:t>
            </w:r>
            <w:r w:rsidRPr="00622D8B">
              <w:rPr>
                <w:vertAlign w:val="subscript"/>
              </w:rPr>
              <w:t>2</w:t>
            </w:r>
          </w:p>
        </w:tc>
        <w:tc>
          <w:tcPr>
            <w:tcW w:w="1662" w:type="dxa"/>
          </w:tcPr>
          <w:p w:rsidR="00C3637B" w:rsidRPr="00622D8B" w:rsidRDefault="000E6327" w:rsidP="00622D8B">
            <w:pPr>
              <w:jc w:val="center"/>
              <w:rPr>
                <w:spacing w:val="8"/>
              </w:rPr>
            </w:pPr>
            <w:r w:rsidRPr="00622D8B">
              <w:t>11021-13-9</w:t>
            </w:r>
          </w:p>
        </w:tc>
        <w:tc>
          <w:tcPr>
            <w:tcW w:w="1662" w:type="dxa"/>
          </w:tcPr>
          <w:p w:rsidR="00C3637B" w:rsidRPr="00622D8B" w:rsidRDefault="000E6327" w:rsidP="00622D8B">
            <w:pPr>
              <w:jc w:val="center"/>
              <w:rPr>
                <w:shd w:val="clear" w:color="auto" w:fill="FFFFFF"/>
              </w:rPr>
            </w:pPr>
            <w:r w:rsidRPr="00622D8B">
              <w:t>C</w:t>
            </w:r>
            <w:r w:rsidRPr="00622D8B">
              <w:rPr>
                <w:vertAlign w:val="subscript"/>
              </w:rPr>
              <w:t>53</w:t>
            </w:r>
            <w:r w:rsidRPr="00622D8B">
              <w:t>H</w:t>
            </w:r>
            <w:r w:rsidRPr="00622D8B">
              <w:rPr>
                <w:vertAlign w:val="subscript"/>
              </w:rPr>
              <w:t>90</w:t>
            </w:r>
            <w:r w:rsidRPr="00622D8B">
              <w:t>O</w:t>
            </w:r>
            <w:r w:rsidRPr="00622D8B">
              <w:rPr>
                <w:vertAlign w:val="subscript"/>
              </w:rPr>
              <w:t>22</w:t>
            </w:r>
          </w:p>
        </w:tc>
        <w:tc>
          <w:tcPr>
            <w:tcW w:w="1875" w:type="dxa"/>
          </w:tcPr>
          <w:p w:rsidR="00C3637B" w:rsidRPr="00622D8B" w:rsidRDefault="000E6327" w:rsidP="00622D8B">
            <w:pPr>
              <w:jc w:val="center"/>
            </w:pPr>
            <w:r w:rsidRPr="00622D8B">
              <w:t>1079.27</w:t>
            </w:r>
          </w:p>
        </w:tc>
      </w:tr>
      <w:tr w:rsidR="00C3637B" w:rsidRPr="00622D8B">
        <w:trPr>
          <w:jc w:val="center"/>
        </w:trPr>
        <w:tc>
          <w:tcPr>
            <w:tcW w:w="1661" w:type="dxa"/>
          </w:tcPr>
          <w:p w:rsidR="00C3637B" w:rsidRPr="00622D8B" w:rsidRDefault="000E6327" w:rsidP="00622D8B">
            <w:pPr>
              <w:jc w:val="center"/>
            </w:pPr>
            <w:r w:rsidRPr="00622D8B">
              <w:rPr>
                <w:kern w:val="2"/>
              </w:rPr>
              <w:t>人参皂苷</w:t>
            </w:r>
            <w:r w:rsidRPr="00622D8B">
              <w:rPr>
                <w:kern w:val="2"/>
              </w:rPr>
              <w:t>Rd</w:t>
            </w:r>
          </w:p>
        </w:tc>
        <w:tc>
          <w:tcPr>
            <w:tcW w:w="1662" w:type="dxa"/>
          </w:tcPr>
          <w:p w:rsidR="00C3637B" w:rsidRPr="00622D8B" w:rsidRDefault="000E6327" w:rsidP="00622D8B">
            <w:pPr>
              <w:jc w:val="center"/>
              <w:rPr>
                <w:shd w:val="clear" w:color="auto" w:fill="FFFFFF"/>
              </w:rPr>
            </w:pPr>
            <w:r w:rsidRPr="00622D8B">
              <w:t>Ginsenoside Rd</w:t>
            </w:r>
          </w:p>
        </w:tc>
        <w:tc>
          <w:tcPr>
            <w:tcW w:w="1662" w:type="dxa"/>
          </w:tcPr>
          <w:p w:rsidR="00C3637B" w:rsidRPr="00622D8B" w:rsidRDefault="000E6327" w:rsidP="00622D8B">
            <w:pPr>
              <w:jc w:val="center"/>
              <w:rPr>
                <w:spacing w:val="8"/>
              </w:rPr>
            </w:pPr>
            <w:r w:rsidRPr="00622D8B">
              <w:t>52705-93-8</w:t>
            </w:r>
          </w:p>
        </w:tc>
        <w:tc>
          <w:tcPr>
            <w:tcW w:w="1662" w:type="dxa"/>
          </w:tcPr>
          <w:p w:rsidR="00C3637B" w:rsidRPr="00622D8B" w:rsidRDefault="000E6327" w:rsidP="00622D8B">
            <w:pPr>
              <w:jc w:val="center"/>
              <w:rPr>
                <w:shd w:val="clear" w:color="auto" w:fill="FFFFFF"/>
              </w:rPr>
            </w:pPr>
            <w:r w:rsidRPr="00622D8B">
              <w:t>C</w:t>
            </w:r>
            <w:r w:rsidRPr="00622D8B">
              <w:rPr>
                <w:vertAlign w:val="subscript"/>
              </w:rPr>
              <w:t>48</w:t>
            </w:r>
            <w:r w:rsidRPr="00622D8B">
              <w:t>H</w:t>
            </w:r>
            <w:r w:rsidRPr="00622D8B">
              <w:rPr>
                <w:vertAlign w:val="subscript"/>
              </w:rPr>
              <w:t>82</w:t>
            </w:r>
            <w:r w:rsidRPr="00622D8B">
              <w:t>O</w:t>
            </w:r>
            <w:r w:rsidRPr="00622D8B">
              <w:rPr>
                <w:vertAlign w:val="subscript"/>
              </w:rPr>
              <w:t>18</w:t>
            </w:r>
          </w:p>
        </w:tc>
        <w:tc>
          <w:tcPr>
            <w:tcW w:w="1875" w:type="dxa"/>
          </w:tcPr>
          <w:p w:rsidR="00C3637B" w:rsidRPr="00622D8B" w:rsidRDefault="000E6327" w:rsidP="00622D8B">
            <w:pPr>
              <w:jc w:val="center"/>
            </w:pPr>
            <w:r w:rsidRPr="00622D8B">
              <w:t>947.15</w:t>
            </w:r>
          </w:p>
        </w:tc>
      </w:tr>
    </w:tbl>
    <w:p w:rsidR="00C3637B" w:rsidRPr="00622D8B" w:rsidRDefault="000E6327" w:rsidP="00622D8B">
      <w:pPr>
        <w:widowControl w:val="0"/>
        <w:rPr>
          <w:kern w:val="2"/>
        </w:rPr>
      </w:pPr>
      <w:r w:rsidRPr="00622D8B">
        <w:rPr>
          <w:kern w:val="2"/>
        </w:rPr>
        <w:t xml:space="preserve">3.3 </w:t>
      </w:r>
      <w:r w:rsidRPr="00622D8B">
        <w:rPr>
          <w:kern w:val="2"/>
        </w:rPr>
        <w:t>标准溶液配制</w:t>
      </w:r>
    </w:p>
    <w:p w:rsidR="00C3637B" w:rsidRPr="00622D8B" w:rsidRDefault="000E6327" w:rsidP="00622D8B">
      <w:pPr>
        <w:widowControl w:val="0"/>
        <w:jc w:val="both"/>
        <w:rPr>
          <w:kern w:val="2"/>
        </w:rPr>
      </w:pPr>
      <w:r w:rsidRPr="00622D8B">
        <w:rPr>
          <w:kern w:val="2"/>
        </w:rPr>
        <w:t xml:space="preserve">3.3.1 </w:t>
      </w:r>
      <w:r w:rsidRPr="00622D8B">
        <w:rPr>
          <w:kern w:val="2"/>
        </w:rPr>
        <w:t>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标准储备液：分别称取人参皂苷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标准样品（</w:t>
      </w:r>
      <w:r w:rsidRPr="00622D8B">
        <w:rPr>
          <w:kern w:val="2"/>
        </w:rPr>
        <w:t>3.2</w:t>
      </w:r>
      <w:r w:rsidRPr="00622D8B">
        <w:rPr>
          <w:kern w:val="2"/>
        </w:rPr>
        <w:t>）</w:t>
      </w:r>
      <w:r w:rsidRPr="00622D8B">
        <w:rPr>
          <w:kern w:val="2"/>
        </w:rPr>
        <w:t>100mg</w:t>
      </w:r>
      <w:r w:rsidRPr="00622D8B">
        <w:rPr>
          <w:kern w:val="2"/>
        </w:rPr>
        <w:t>于</w:t>
      </w:r>
      <w:r w:rsidRPr="00622D8B">
        <w:rPr>
          <w:kern w:val="2"/>
        </w:rPr>
        <w:t>6</w:t>
      </w:r>
      <w:r w:rsidRPr="00622D8B">
        <w:rPr>
          <w:kern w:val="2"/>
        </w:rPr>
        <w:t>个</w:t>
      </w:r>
      <w:r w:rsidRPr="00622D8B">
        <w:rPr>
          <w:kern w:val="2"/>
        </w:rPr>
        <w:t>10mL</w:t>
      </w:r>
      <w:r w:rsidRPr="00622D8B">
        <w:rPr>
          <w:kern w:val="2"/>
        </w:rPr>
        <w:t>容量瓶中，用甲醇溶解并定容至刻度，摇匀，溶液浓度为</w:t>
      </w:r>
      <w:r w:rsidRPr="00622D8B">
        <w:rPr>
          <w:kern w:val="2"/>
        </w:rPr>
        <w:t>10mg/mL</w:t>
      </w:r>
      <w:r w:rsidRPr="00622D8B">
        <w:rPr>
          <w:kern w:val="2"/>
        </w:rPr>
        <w:t>。</w:t>
      </w:r>
    </w:p>
    <w:p w:rsidR="00C3637B" w:rsidRPr="00622D8B" w:rsidRDefault="000E6327" w:rsidP="00622D8B">
      <w:pPr>
        <w:widowControl w:val="0"/>
        <w:jc w:val="both"/>
        <w:rPr>
          <w:kern w:val="2"/>
        </w:rPr>
      </w:pPr>
      <w:r w:rsidRPr="00622D8B">
        <w:rPr>
          <w:kern w:val="2"/>
        </w:rPr>
        <w:t xml:space="preserve">3.3.2 </w:t>
      </w:r>
      <w:r w:rsidRPr="00622D8B">
        <w:rPr>
          <w:kern w:val="2"/>
        </w:rPr>
        <w:t>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混合标准系列工作液：分别精密吸取不同体积的标准储备液（</w:t>
      </w:r>
      <w:r w:rsidRPr="00622D8B">
        <w:rPr>
          <w:kern w:val="2"/>
        </w:rPr>
        <w:t>3.3.1</w:t>
      </w:r>
      <w:r w:rsidRPr="00622D8B">
        <w:rPr>
          <w:kern w:val="2"/>
        </w:rPr>
        <w:t>）于同一</w:t>
      </w:r>
      <w:r w:rsidRPr="00622D8B">
        <w:rPr>
          <w:kern w:val="2"/>
        </w:rPr>
        <w:t>10mL</w:t>
      </w:r>
      <w:r w:rsidRPr="00622D8B">
        <w:rPr>
          <w:kern w:val="2"/>
        </w:rPr>
        <w:t>容量瓶中，用甲醇将其稀释成人参皂苷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含量分别为</w:t>
      </w:r>
      <w:r w:rsidRPr="00622D8B">
        <w:rPr>
          <w:kern w:val="2"/>
        </w:rPr>
        <w:t>0.10mg/mL</w:t>
      </w:r>
      <w:r w:rsidRPr="00622D8B">
        <w:rPr>
          <w:kern w:val="2"/>
        </w:rPr>
        <w:t>、</w:t>
      </w:r>
      <w:r w:rsidRPr="00622D8B">
        <w:rPr>
          <w:kern w:val="2"/>
        </w:rPr>
        <w:t>0.20mg/mL</w:t>
      </w:r>
      <w:r w:rsidRPr="00622D8B">
        <w:rPr>
          <w:kern w:val="2"/>
        </w:rPr>
        <w:t>、</w:t>
      </w:r>
      <w:r w:rsidRPr="00622D8B">
        <w:rPr>
          <w:kern w:val="2"/>
        </w:rPr>
        <w:t>0.40mg/mL</w:t>
      </w:r>
      <w:r w:rsidRPr="00622D8B">
        <w:rPr>
          <w:kern w:val="2"/>
        </w:rPr>
        <w:t>、</w:t>
      </w:r>
      <w:r w:rsidRPr="00622D8B">
        <w:rPr>
          <w:kern w:val="2"/>
        </w:rPr>
        <w:lastRenderedPageBreak/>
        <w:t>0.80mg/mL</w:t>
      </w:r>
      <w:r w:rsidRPr="00622D8B">
        <w:rPr>
          <w:kern w:val="2"/>
        </w:rPr>
        <w:t>、</w:t>
      </w:r>
      <w:r w:rsidRPr="00622D8B">
        <w:rPr>
          <w:kern w:val="2"/>
        </w:rPr>
        <w:t>1.0</w:t>
      </w:r>
      <w:r w:rsidRPr="00622D8B">
        <w:rPr>
          <w:rFonts w:hint="eastAsia"/>
          <w:kern w:val="2"/>
        </w:rPr>
        <w:t>0</w:t>
      </w:r>
      <w:r w:rsidRPr="00622D8B">
        <w:rPr>
          <w:kern w:val="2"/>
        </w:rPr>
        <w:t>mg/mL</w:t>
      </w:r>
      <w:r w:rsidRPr="00622D8B">
        <w:rPr>
          <w:kern w:val="2"/>
        </w:rPr>
        <w:t>的混合标准系列工作液。</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bookmarkStart w:id="146" w:name="_Toc3386_WPSOffice_Level3"/>
      <w:bookmarkStart w:id="147" w:name="_Toc25290_WPSOffice_Level3"/>
      <w:r w:rsidRPr="00622D8B">
        <w:rPr>
          <w:bCs/>
          <w:kern w:val="2"/>
        </w:rPr>
        <w:t xml:space="preserve">4   </w:t>
      </w:r>
      <w:r w:rsidRPr="00622D8B">
        <w:rPr>
          <w:bCs/>
          <w:kern w:val="2"/>
        </w:rPr>
        <w:t>仪器和设备</w:t>
      </w:r>
      <w:bookmarkEnd w:id="146"/>
      <w:bookmarkEnd w:id="147"/>
    </w:p>
    <w:p w:rsidR="00C3637B" w:rsidRPr="00622D8B" w:rsidRDefault="000E6327" w:rsidP="00622D8B">
      <w:pPr>
        <w:widowControl w:val="0"/>
        <w:jc w:val="both"/>
        <w:rPr>
          <w:kern w:val="2"/>
        </w:rPr>
      </w:pPr>
      <w:r w:rsidRPr="00622D8B">
        <w:rPr>
          <w:bCs/>
          <w:kern w:val="2"/>
        </w:rPr>
        <w:t>4.1</w:t>
      </w:r>
      <w:r w:rsidRPr="00622D8B">
        <w:rPr>
          <w:kern w:val="2"/>
        </w:rPr>
        <w:t xml:space="preserve"> </w:t>
      </w:r>
      <w:r w:rsidRPr="00622D8B">
        <w:rPr>
          <w:kern w:val="2"/>
        </w:rPr>
        <w:t>高效液相色谱仪：</w:t>
      </w:r>
      <w:r w:rsidRPr="00622D8B">
        <w:rPr>
          <w:rFonts w:hint="eastAsia"/>
          <w:kern w:val="2"/>
        </w:rPr>
        <w:t>配有</w:t>
      </w:r>
      <w:r w:rsidRPr="00622D8B">
        <w:rPr>
          <w:kern w:val="2"/>
        </w:rPr>
        <w:t>紫外检测器或蒸发光散射检测器。</w:t>
      </w:r>
    </w:p>
    <w:p w:rsidR="00C3637B" w:rsidRPr="00622D8B" w:rsidRDefault="000E6327" w:rsidP="00622D8B">
      <w:pPr>
        <w:widowControl w:val="0"/>
        <w:jc w:val="both"/>
        <w:rPr>
          <w:kern w:val="2"/>
        </w:rPr>
      </w:pPr>
      <w:r w:rsidRPr="00622D8B">
        <w:rPr>
          <w:bCs/>
          <w:kern w:val="2"/>
        </w:rPr>
        <w:t>4.2</w:t>
      </w:r>
      <w:r w:rsidRPr="00622D8B">
        <w:rPr>
          <w:kern w:val="2"/>
        </w:rPr>
        <w:t xml:space="preserve"> </w:t>
      </w:r>
      <w:r w:rsidRPr="00622D8B">
        <w:rPr>
          <w:kern w:val="2"/>
        </w:rPr>
        <w:t>超声波清洗器。</w:t>
      </w:r>
    </w:p>
    <w:p w:rsidR="00C3637B" w:rsidRPr="00622D8B" w:rsidRDefault="000E6327" w:rsidP="00622D8B">
      <w:pPr>
        <w:widowControl w:val="0"/>
        <w:jc w:val="both"/>
        <w:rPr>
          <w:kern w:val="2"/>
        </w:rPr>
      </w:pPr>
      <w:r w:rsidRPr="00622D8B">
        <w:rPr>
          <w:bCs/>
          <w:kern w:val="2"/>
        </w:rPr>
        <w:t xml:space="preserve">4.3 </w:t>
      </w:r>
      <w:r w:rsidRPr="00622D8B">
        <w:rPr>
          <w:kern w:val="2"/>
        </w:rPr>
        <w:t>离心机。</w:t>
      </w:r>
    </w:p>
    <w:p w:rsidR="00C3637B" w:rsidRPr="00622D8B" w:rsidRDefault="000E6327" w:rsidP="00622D8B">
      <w:pPr>
        <w:widowControl w:val="0"/>
        <w:jc w:val="both"/>
        <w:rPr>
          <w:kern w:val="2"/>
        </w:rPr>
      </w:pPr>
      <w:r w:rsidRPr="00622D8B">
        <w:rPr>
          <w:bCs/>
          <w:kern w:val="2"/>
        </w:rPr>
        <w:t>4.4</w:t>
      </w:r>
      <w:r w:rsidRPr="00622D8B">
        <w:rPr>
          <w:kern w:val="2"/>
        </w:rPr>
        <w:t xml:space="preserve"> </w:t>
      </w:r>
      <w:r w:rsidRPr="00622D8B">
        <w:rPr>
          <w:kern w:val="2"/>
        </w:rPr>
        <w:t>水浴锅。</w:t>
      </w:r>
    </w:p>
    <w:p w:rsidR="00C3637B" w:rsidRPr="00622D8B" w:rsidRDefault="000E6327" w:rsidP="00622D8B">
      <w:pPr>
        <w:widowControl w:val="0"/>
        <w:jc w:val="both"/>
        <w:rPr>
          <w:kern w:val="2"/>
        </w:rPr>
      </w:pPr>
      <w:r w:rsidRPr="00622D8B">
        <w:rPr>
          <w:kern w:val="2"/>
        </w:rPr>
        <w:t xml:space="preserve">4.5 </w:t>
      </w:r>
      <w:r w:rsidRPr="00622D8B">
        <w:rPr>
          <w:kern w:val="2"/>
        </w:rPr>
        <w:t>分析天平：感量分别为</w:t>
      </w:r>
      <w:r w:rsidRPr="00622D8B">
        <w:rPr>
          <w:kern w:val="2"/>
        </w:rPr>
        <w:t>0.1mg</w:t>
      </w:r>
      <w:r w:rsidRPr="00622D8B">
        <w:rPr>
          <w:kern w:val="2"/>
        </w:rPr>
        <w:t>和</w:t>
      </w:r>
      <w:r w:rsidRPr="00622D8B">
        <w:rPr>
          <w:kern w:val="2"/>
        </w:rPr>
        <w:t>0.001g</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bookmarkStart w:id="148" w:name="_Toc9296_WPSOffice_Level3"/>
      <w:bookmarkStart w:id="149" w:name="_Toc12911_WPSOffice_Level3"/>
      <w:r w:rsidRPr="00622D8B">
        <w:rPr>
          <w:bCs/>
          <w:kern w:val="2"/>
        </w:rPr>
        <w:t xml:space="preserve">5   </w:t>
      </w:r>
      <w:r w:rsidRPr="00622D8B">
        <w:rPr>
          <w:bCs/>
          <w:kern w:val="2"/>
        </w:rPr>
        <w:t>分析步骤</w:t>
      </w:r>
      <w:bookmarkEnd w:id="148"/>
      <w:bookmarkEnd w:id="149"/>
    </w:p>
    <w:p w:rsidR="00C3637B" w:rsidRPr="00622D8B" w:rsidRDefault="000E6327" w:rsidP="00622D8B">
      <w:pPr>
        <w:widowControl w:val="0"/>
        <w:jc w:val="both"/>
        <w:rPr>
          <w:bCs/>
          <w:kern w:val="2"/>
        </w:rPr>
      </w:pPr>
      <w:r w:rsidRPr="00622D8B">
        <w:rPr>
          <w:bCs/>
          <w:kern w:val="2"/>
        </w:rPr>
        <w:t xml:space="preserve">5.1 </w:t>
      </w:r>
      <w:r w:rsidRPr="00622D8B">
        <w:rPr>
          <w:bCs/>
          <w:kern w:val="2"/>
        </w:rPr>
        <w:t>试样制备</w:t>
      </w:r>
    </w:p>
    <w:p w:rsidR="00C3637B" w:rsidRPr="00622D8B" w:rsidRDefault="000E6327" w:rsidP="00622D8B">
      <w:pPr>
        <w:widowControl w:val="0"/>
        <w:jc w:val="both"/>
        <w:rPr>
          <w:bCs/>
          <w:kern w:val="2"/>
        </w:rPr>
      </w:pPr>
      <w:r w:rsidRPr="00622D8B">
        <w:rPr>
          <w:bCs/>
          <w:kern w:val="2"/>
        </w:rPr>
        <w:t xml:space="preserve">5.1.1 </w:t>
      </w:r>
      <w:r w:rsidRPr="00622D8B">
        <w:rPr>
          <w:bCs/>
          <w:kern w:val="2"/>
        </w:rPr>
        <w:t>固体试样</w:t>
      </w:r>
    </w:p>
    <w:p w:rsidR="00C3637B" w:rsidRPr="00622D8B" w:rsidRDefault="000E6327" w:rsidP="00622D8B">
      <w:pPr>
        <w:widowControl w:val="0"/>
        <w:ind w:firstLineChars="200" w:firstLine="480"/>
        <w:jc w:val="both"/>
        <w:rPr>
          <w:bCs/>
          <w:kern w:val="2"/>
        </w:rPr>
      </w:pPr>
      <w:r w:rsidRPr="00622D8B">
        <w:rPr>
          <w:bCs/>
          <w:kern w:val="2"/>
        </w:rPr>
        <w:t>取试样研成粉末，并过</w:t>
      </w:r>
      <w:r w:rsidRPr="00622D8B">
        <w:rPr>
          <w:bCs/>
          <w:kern w:val="2"/>
        </w:rPr>
        <w:t>20</w:t>
      </w:r>
      <w:r w:rsidRPr="00622D8B">
        <w:rPr>
          <w:bCs/>
          <w:kern w:val="2"/>
        </w:rPr>
        <w:t>目筛。称取该粉末样适量（相当于含总人参皂苷约</w:t>
      </w:r>
      <w:r w:rsidRPr="00622D8B">
        <w:rPr>
          <w:bCs/>
          <w:kern w:val="2"/>
        </w:rPr>
        <w:t>75mg</w:t>
      </w:r>
      <w:r w:rsidRPr="00622D8B">
        <w:rPr>
          <w:bCs/>
          <w:kern w:val="2"/>
        </w:rPr>
        <w:t>，精确至</w:t>
      </w:r>
      <w:r w:rsidRPr="00622D8B">
        <w:rPr>
          <w:bCs/>
          <w:kern w:val="2"/>
        </w:rPr>
        <w:t>0.001g</w:t>
      </w:r>
      <w:r w:rsidRPr="00622D8B">
        <w:rPr>
          <w:bCs/>
          <w:kern w:val="2"/>
        </w:rPr>
        <w:t>），于</w:t>
      </w:r>
      <w:r w:rsidRPr="00622D8B">
        <w:rPr>
          <w:bCs/>
          <w:kern w:val="2"/>
        </w:rPr>
        <w:t>50mL</w:t>
      </w:r>
      <w:r w:rsidRPr="00622D8B">
        <w:rPr>
          <w:bCs/>
          <w:kern w:val="2"/>
        </w:rPr>
        <w:t>容量瓶中，加水</w:t>
      </w:r>
      <w:r w:rsidRPr="00622D8B">
        <w:rPr>
          <w:bCs/>
          <w:kern w:val="2"/>
        </w:rPr>
        <w:t>45mL</w:t>
      </w:r>
      <w:r w:rsidRPr="00622D8B">
        <w:rPr>
          <w:bCs/>
          <w:kern w:val="2"/>
        </w:rPr>
        <w:t>于超声波清洗器中超声提取</w:t>
      </w:r>
      <w:r w:rsidRPr="00622D8B">
        <w:rPr>
          <w:bCs/>
          <w:kern w:val="2"/>
        </w:rPr>
        <w:t>30</w:t>
      </w:r>
      <w:r w:rsidRPr="00622D8B">
        <w:rPr>
          <w:bCs/>
          <w:kern w:val="2"/>
        </w:rPr>
        <w:t>分钟，取出，待放至室温后，加水定容至刻度，摇匀，滤过，准确吸取续滤液</w:t>
      </w:r>
      <w:r w:rsidRPr="00622D8B">
        <w:rPr>
          <w:bCs/>
          <w:kern w:val="2"/>
        </w:rPr>
        <w:t>10mL</w:t>
      </w:r>
      <w:r w:rsidRPr="00622D8B">
        <w:rPr>
          <w:bCs/>
          <w:kern w:val="2"/>
        </w:rPr>
        <w:t>，通过</w:t>
      </w:r>
      <w:r w:rsidRPr="00622D8B">
        <w:rPr>
          <w:bCs/>
          <w:kern w:val="2"/>
        </w:rPr>
        <w:t>D</w:t>
      </w:r>
      <w:r w:rsidRPr="00622D8B">
        <w:rPr>
          <w:bCs/>
          <w:kern w:val="2"/>
          <w:vertAlign w:val="subscript"/>
        </w:rPr>
        <w:t>101</w:t>
      </w:r>
      <w:r w:rsidRPr="00622D8B">
        <w:rPr>
          <w:bCs/>
          <w:kern w:val="2"/>
        </w:rPr>
        <w:t>大孔吸附树脂净化柱（</w:t>
      </w:r>
      <w:r w:rsidRPr="00622D8B">
        <w:rPr>
          <w:bCs/>
          <w:kern w:val="2"/>
        </w:rPr>
        <w:t>3.1.3</w:t>
      </w:r>
      <w:r w:rsidRPr="00622D8B">
        <w:rPr>
          <w:bCs/>
          <w:kern w:val="2"/>
        </w:rPr>
        <w:t>）（大孔吸附树脂使用前先经甲醇浸泡，水洗，装成</w:t>
      </w:r>
      <w:r w:rsidRPr="00622D8B">
        <w:rPr>
          <w:bCs/>
          <w:kern w:val="2"/>
        </w:rPr>
        <w:t>10cm</w:t>
      </w:r>
      <w:r w:rsidRPr="00622D8B">
        <w:rPr>
          <w:bCs/>
          <w:kern w:val="2"/>
        </w:rPr>
        <w:t>长，直径</w:t>
      </w:r>
      <w:r w:rsidRPr="00622D8B">
        <w:rPr>
          <w:bCs/>
          <w:kern w:val="2"/>
        </w:rPr>
        <w:t>1~1.5cm</w:t>
      </w:r>
      <w:r w:rsidRPr="00622D8B">
        <w:rPr>
          <w:bCs/>
          <w:kern w:val="2"/>
        </w:rPr>
        <w:t>的小柱），小柱先用</w:t>
      </w:r>
      <w:r w:rsidRPr="00622D8B">
        <w:rPr>
          <w:bCs/>
          <w:kern w:val="2"/>
        </w:rPr>
        <w:t>10mL</w:t>
      </w:r>
      <w:r w:rsidRPr="00622D8B">
        <w:rPr>
          <w:bCs/>
          <w:kern w:val="2"/>
        </w:rPr>
        <w:t>水冲洗，弃去水液之后，用</w:t>
      </w:r>
      <w:r w:rsidRPr="00622D8B">
        <w:rPr>
          <w:bCs/>
          <w:kern w:val="2"/>
        </w:rPr>
        <w:t>70%</w:t>
      </w:r>
      <w:r w:rsidRPr="00622D8B">
        <w:rPr>
          <w:bCs/>
          <w:kern w:val="2"/>
        </w:rPr>
        <w:t>甲醇</w:t>
      </w:r>
      <w:r w:rsidRPr="00622D8B">
        <w:rPr>
          <w:bCs/>
          <w:kern w:val="2"/>
        </w:rPr>
        <w:t>25mL</w:t>
      </w:r>
      <w:r w:rsidRPr="00622D8B">
        <w:rPr>
          <w:bCs/>
          <w:kern w:val="2"/>
        </w:rPr>
        <w:t>洗脱皂苷，收集甲醇溶液，水浴上蒸干，残渣以甲醇（</w:t>
      </w:r>
      <w:r w:rsidRPr="00622D8B">
        <w:rPr>
          <w:bCs/>
          <w:kern w:val="2"/>
        </w:rPr>
        <w:t>3.1.2</w:t>
      </w:r>
      <w:r w:rsidRPr="00622D8B">
        <w:rPr>
          <w:bCs/>
          <w:kern w:val="2"/>
        </w:rPr>
        <w:t>）溶解并定容至</w:t>
      </w:r>
      <w:r w:rsidRPr="00622D8B">
        <w:rPr>
          <w:bCs/>
          <w:kern w:val="2"/>
        </w:rPr>
        <w:t>5.0mL</w:t>
      </w:r>
      <w:r w:rsidRPr="00622D8B">
        <w:rPr>
          <w:bCs/>
          <w:kern w:val="2"/>
        </w:rPr>
        <w:t>，该样液离心后过</w:t>
      </w:r>
      <w:r w:rsidRPr="00622D8B">
        <w:rPr>
          <w:bCs/>
          <w:kern w:val="2"/>
        </w:rPr>
        <w:t>0.45μm</w:t>
      </w:r>
      <w:r w:rsidRPr="00622D8B">
        <w:rPr>
          <w:bCs/>
          <w:kern w:val="2"/>
        </w:rPr>
        <w:t>尼龙滤膜，滤液进液相色谱仪分析。</w:t>
      </w:r>
    </w:p>
    <w:p w:rsidR="00C3637B" w:rsidRPr="00622D8B" w:rsidRDefault="000E6327" w:rsidP="00622D8B">
      <w:pPr>
        <w:widowControl w:val="0"/>
        <w:jc w:val="both"/>
        <w:rPr>
          <w:bCs/>
          <w:kern w:val="2"/>
        </w:rPr>
      </w:pPr>
      <w:r w:rsidRPr="00622D8B">
        <w:rPr>
          <w:bCs/>
          <w:kern w:val="2"/>
        </w:rPr>
        <w:t xml:space="preserve">5.1.2 </w:t>
      </w:r>
      <w:r w:rsidRPr="00622D8B">
        <w:rPr>
          <w:bCs/>
          <w:kern w:val="2"/>
        </w:rPr>
        <w:t>液体试样</w:t>
      </w:r>
    </w:p>
    <w:p w:rsidR="00C3637B" w:rsidRPr="00622D8B" w:rsidRDefault="000E6327" w:rsidP="00622D8B">
      <w:pPr>
        <w:widowControl w:val="0"/>
        <w:ind w:firstLineChars="200" w:firstLine="480"/>
        <w:jc w:val="both"/>
        <w:rPr>
          <w:bCs/>
          <w:kern w:val="2"/>
        </w:rPr>
      </w:pPr>
      <w:r w:rsidRPr="00622D8B">
        <w:rPr>
          <w:bCs/>
          <w:kern w:val="2"/>
        </w:rPr>
        <w:t>取一定量的试样（相当于含总人参皂苷约</w:t>
      </w:r>
      <w:r w:rsidRPr="00622D8B">
        <w:rPr>
          <w:bCs/>
          <w:kern w:val="2"/>
        </w:rPr>
        <w:t>75mg</w:t>
      </w:r>
      <w:r w:rsidRPr="00622D8B">
        <w:rPr>
          <w:bCs/>
          <w:kern w:val="2"/>
        </w:rPr>
        <w:t>），旋转蒸发至干，残渣以</w:t>
      </w:r>
      <w:r w:rsidRPr="00622D8B">
        <w:rPr>
          <w:bCs/>
          <w:kern w:val="2"/>
        </w:rPr>
        <w:t>50mL</w:t>
      </w:r>
      <w:r w:rsidRPr="00622D8B">
        <w:rPr>
          <w:bCs/>
          <w:kern w:val="2"/>
        </w:rPr>
        <w:t>水超声提取</w:t>
      </w:r>
      <w:r w:rsidRPr="00622D8B">
        <w:rPr>
          <w:bCs/>
          <w:kern w:val="2"/>
        </w:rPr>
        <w:t>30</w:t>
      </w:r>
      <w:r w:rsidRPr="00622D8B">
        <w:rPr>
          <w:bCs/>
          <w:kern w:val="2"/>
        </w:rPr>
        <w:t>分钟，余下步骤与</w:t>
      </w:r>
      <w:r w:rsidRPr="00622D8B">
        <w:rPr>
          <w:bCs/>
          <w:kern w:val="2"/>
        </w:rPr>
        <w:t>5.1.1</w:t>
      </w:r>
      <w:r w:rsidRPr="00622D8B">
        <w:rPr>
          <w:bCs/>
          <w:kern w:val="2"/>
        </w:rPr>
        <w:t>相同。</w:t>
      </w:r>
    </w:p>
    <w:p w:rsidR="00C3637B" w:rsidRPr="00622D8B" w:rsidRDefault="000E6327" w:rsidP="00622D8B">
      <w:pPr>
        <w:jc w:val="both"/>
        <w:rPr>
          <w:bCs/>
          <w:kern w:val="2"/>
        </w:rPr>
      </w:pPr>
      <w:r w:rsidRPr="00622D8B">
        <w:rPr>
          <w:bCs/>
          <w:kern w:val="2"/>
        </w:rPr>
        <w:t xml:space="preserve">5.1.3 </w:t>
      </w:r>
      <w:r w:rsidRPr="00622D8B">
        <w:rPr>
          <w:bCs/>
          <w:kern w:val="2"/>
        </w:rPr>
        <w:t>软胶囊试样</w:t>
      </w:r>
    </w:p>
    <w:p w:rsidR="00C3637B" w:rsidRPr="00622D8B" w:rsidRDefault="000E6327" w:rsidP="00622D8B">
      <w:pPr>
        <w:ind w:firstLineChars="200" w:firstLine="480"/>
        <w:jc w:val="both"/>
        <w:rPr>
          <w:bCs/>
          <w:kern w:val="2"/>
        </w:rPr>
      </w:pPr>
      <w:r w:rsidRPr="00622D8B">
        <w:rPr>
          <w:bCs/>
          <w:kern w:val="2"/>
        </w:rPr>
        <w:t>称取混合均匀的待测试样内容物适量（相当于含总人参皂苷约</w:t>
      </w:r>
      <w:r w:rsidRPr="00622D8B">
        <w:rPr>
          <w:bCs/>
          <w:kern w:val="2"/>
        </w:rPr>
        <w:t>75mg</w:t>
      </w:r>
      <w:r w:rsidRPr="00622D8B">
        <w:rPr>
          <w:bCs/>
          <w:kern w:val="2"/>
        </w:rPr>
        <w:t>，精确至</w:t>
      </w:r>
      <w:r w:rsidRPr="00622D8B">
        <w:rPr>
          <w:bCs/>
          <w:kern w:val="2"/>
        </w:rPr>
        <w:t>0.001g</w:t>
      </w:r>
      <w:r w:rsidRPr="00622D8B">
        <w:rPr>
          <w:bCs/>
          <w:kern w:val="2"/>
        </w:rPr>
        <w:t>），余下步骤与</w:t>
      </w:r>
      <w:r w:rsidRPr="00622D8B">
        <w:rPr>
          <w:bCs/>
          <w:kern w:val="2"/>
        </w:rPr>
        <w:t>5.1.1</w:t>
      </w:r>
      <w:r w:rsidRPr="00622D8B">
        <w:rPr>
          <w:bCs/>
          <w:kern w:val="2"/>
        </w:rPr>
        <w:t>相同。</w:t>
      </w:r>
    </w:p>
    <w:p w:rsidR="00C3637B" w:rsidRPr="00622D8B" w:rsidRDefault="000E6327" w:rsidP="00622D8B">
      <w:pPr>
        <w:widowControl w:val="0"/>
        <w:spacing w:beforeLines="50" w:before="156"/>
        <w:jc w:val="both"/>
        <w:rPr>
          <w:bCs/>
          <w:kern w:val="2"/>
        </w:rPr>
      </w:pPr>
      <w:r w:rsidRPr="00622D8B">
        <w:rPr>
          <w:bCs/>
          <w:kern w:val="2"/>
        </w:rPr>
        <w:t xml:space="preserve">5.2 </w:t>
      </w:r>
      <w:r w:rsidRPr="00622D8B">
        <w:rPr>
          <w:bCs/>
          <w:kern w:val="2"/>
        </w:rPr>
        <w:t>色谱参考条件</w:t>
      </w:r>
    </w:p>
    <w:p w:rsidR="00C3637B" w:rsidRPr="00622D8B" w:rsidRDefault="000E6327" w:rsidP="00622D8B">
      <w:pPr>
        <w:widowControl w:val="0"/>
        <w:jc w:val="both"/>
        <w:rPr>
          <w:kern w:val="2"/>
        </w:rPr>
      </w:pPr>
      <w:r w:rsidRPr="00622D8B">
        <w:rPr>
          <w:kern w:val="2"/>
        </w:rPr>
        <w:t>5.2.1</w:t>
      </w:r>
      <w:r w:rsidRPr="00622D8B">
        <w:rPr>
          <w:kern w:val="2"/>
        </w:rPr>
        <w:t>色谱柱：</w:t>
      </w:r>
      <w:r w:rsidRPr="00622D8B">
        <w:rPr>
          <w:kern w:val="2"/>
        </w:rPr>
        <w:t>C</w:t>
      </w:r>
      <w:r w:rsidRPr="00622D8B">
        <w:rPr>
          <w:kern w:val="2"/>
          <w:vertAlign w:val="subscript"/>
        </w:rPr>
        <w:t>18</w:t>
      </w:r>
      <w:r w:rsidRPr="00622D8B">
        <w:rPr>
          <w:kern w:val="2"/>
        </w:rPr>
        <w:t>柱，</w:t>
      </w:r>
      <w:r w:rsidRPr="00622D8B">
        <w:rPr>
          <w:kern w:val="2"/>
        </w:rPr>
        <w:t>250mm</w:t>
      </w:r>
      <w:r w:rsidRPr="00622D8B">
        <w:t>×</w:t>
      </w:r>
      <w:r w:rsidRPr="00622D8B">
        <w:rPr>
          <w:kern w:val="2"/>
        </w:rPr>
        <w:t>4.6mm</w:t>
      </w:r>
      <w:r w:rsidRPr="00622D8B">
        <w:rPr>
          <w:kern w:val="2"/>
        </w:rPr>
        <w:t>，</w:t>
      </w:r>
      <w:r w:rsidRPr="00622D8B">
        <w:rPr>
          <w:kern w:val="2"/>
        </w:rPr>
        <w:t>5μm</w:t>
      </w:r>
      <w:r w:rsidRPr="00622D8B">
        <w:rPr>
          <w:kern w:val="2"/>
        </w:rPr>
        <w:t>，或同等性能的色谱柱。</w:t>
      </w:r>
    </w:p>
    <w:p w:rsidR="00C3637B" w:rsidRPr="00622D8B" w:rsidRDefault="000E6327" w:rsidP="00622D8B">
      <w:pPr>
        <w:widowControl w:val="0"/>
        <w:rPr>
          <w:kern w:val="2"/>
        </w:rPr>
      </w:pPr>
      <w:r w:rsidRPr="00622D8B">
        <w:rPr>
          <w:kern w:val="2"/>
        </w:rPr>
        <w:t>5.2.2</w:t>
      </w:r>
      <w:r w:rsidRPr="00622D8B">
        <w:rPr>
          <w:kern w:val="2"/>
        </w:rPr>
        <w:t>流动相：</w:t>
      </w:r>
      <w:r w:rsidRPr="00622D8B">
        <w:rPr>
          <w:kern w:val="2"/>
        </w:rPr>
        <w:t>A</w:t>
      </w:r>
      <w:r w:rsidRPr="00622D8B">
        <w:rPr>
          <w:kern w:val="2"/>
        </w:rPr>
        <w:t>相为乙腈（</w:t>
      </w:r>
      <w:r w:rsidRPr="00622D8B">
        <w:rPr>
          <w:kern w:val="2"/>
        </w:rPr>
        <w:t>3.1.1</w:t>
      </w:r>
      <w:r w:rsidRPr="00622D8B">
        <w:rPr>
          <w:kern w:val="2"/>
        </w:rPr>
        <w:t>），</w:t>
      </w:r>
      <w:r w:rsidRPr="00622D8B">
        <w:rPr>
          <w:kern w:val="2"/>
        </w:rPr>
        <w:t>B</w:t>
      </w:r>
      <w:r w:rsidRPr="00622D8B">
        <w:rPr>
          <w:kern w:val="2"/>
        </w:rPr>
        <w:t>相为水，梯度洗脱条件见表</w:t>
      </w:r>
      <w:r w:rsidRPr="00622D8B">
        <w:rPr>
          <w:kern w:val="2"/>
        </w:rPr>
        <w:t>2</w:t>
      </w:r>
      <w:r w:rsidRPr="00622D8B">
        <w:rPr>
          <w:kern w:val="2"/>
        </w:rPr>
        <w:t>。</w:t>
      </w:r>
    </w:p>
    <w:p w:rsidR="00C3637B" w:rsidRPr="00622D8B" w:rsidRDefault="000E6327" w:rsidP="00622D8B">
      <w:pPr>
        <w:widowControl w:val="0"/>
        <w:ind w:firstLineChars="100" w:firstLine="240"/>
        <w:jc w:val="center"/>
        <w:rPr>
          <w:kern w:val="2"/>
        </w:rPr>
      </w:pPr>
      <w:r w:rsidRPr="00622D8B">
        <w:rPr>
          <w:kern w:val="2"/>
        </w:rPr>
        <w:t>表</w:t>
      </w:r>
      <w:r w:rsidRPr="00622D8B">
        <w:rPr>
          <w:kern w:val="2"/>
        </w:rPr>
        <w:t>2</w:t>
      </w:r>
      <w:r w:rsidRPr="00622D8B">
        <w:rPr>
          <w:kern w:val="2"/>
        </w:rPr>
        <w:t>梯度洗脱条件</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000" w:firstRow="0" w:lastRow="0" w:firstColumn="0" w:lastColumn="0" w:noHBand="0" w:noVBand="0"/>
      </w:tblPr>
      <w:tblGrid>
        <w:gridCol w:w="1386"/>
        <w:gridCol w:w="3514"/>
        <w:gridCol w:w="3622"/>
      </w:tblGrid>
      <w:tr w:rsidR="00C3637B" w:rsidRPr="00622D8B">
        <w:trPr>
          <w:trHeight w:val="377"/>
          <w:jc w:val="center"/>
        </w:trPr>
        <w:tc>
          <w:tcPr>
            <w:tcW w:w="1386" w:type="dxa"/>
            <w:vAlign w:val="center"/>
          </w:tcPr>
          <w:p w:rsidR="00C3637B" w:rsidRPr="00622D8B" w:rsidRDefault="000E6327" w:rsidP="00622D8B">
            <w:pPr>
              <w:jc w:val="center"/>
            </w:pPr>
            <w:r w:rsidRPr="00622D8B">
              <w:t>时间（</w:t>
            </w:r>
            <w:r w:rsidRPr="00622D8B">
              <w:t>min</w:t>
            </w:r>
            <w:r w:rsidRPr="00622D8B">
              <w:t>）</w:t>
            </w:r>
          </w:p>
        </w:tc>
        <w:tc>
          <w:tcPr>
            <w:tcW w:w="3514" w:type="dxa"/>
            <w:vAlign w:val="center"/>
          </w:tcPr>
          <w:p w:rsidR="00C3637B" w:rsidRPr="00622D8B" w:rsidRDefault="000E6327" w:rsidP="00622D8B">
            <w:pPr>
              <w:jc w:val="center"/>
            </w:pPr>
            <w:r w:rsidRPr="00622D8B">
              <w:rPr>
                <w:bCs/>
              </w:rPr>
              <w:t>A</w:t>
            </w:r>
            <w:r w:rsidRPr="00622D8B">
              <w:rPr>
                <w:bCs/>
              </w:rPr>
              <w:t>相</w:t>
            </w:r>
            <w:r w:rsidRPr="00622D8B">
              <w:rPr>
                <w:bCs/>
              </w:rPr>
              <w:t>/ %</w:t>
            </w:r>
          </w:p>
        </w:tc>
        <w:tc>
          <w:tcPr>
            <w:tcW w:w="3622" w:type="dxa"/>
            <w:vAlign w:val="center"/>
          </w:tcPr>
          <w:p w:rsidR="00C3637B" w:rsidRPr="00622D8B" w:rsidRDefault="000E6327" w:rsidP="00622D8B">
            <w:pPr>
              <w:jc w:val="center"/>
            </w:pPr>
            <w:r w:rsidRPr="00622D8B">
              <w:rPr>
                <w:bCs/>
              </w:rPr>
              <w:t>B</w:t>
            </w:r>
            <w:r w:rsidRPr="00622D8B">
              <w:rPr>
                <w:bCs/>
              </w:rPr>
              <w:t>相</w:t>
            </w:r>
            <w:r w:rsidRPr="00622D8B">
              <w:rPr>
                <w:bCs/>
              </w:rPr>
              <w:t>/ %</w:t>
            </w:r>
          </w:p>
        </w:tc>
      </w:tr>
      <w:tr w:rsidR="00C3637B" w:rsidRPr="00622D8B">
        <w:trPr>
          <w:trHeight w:val="351"/>
          <w:jc w:val="center"/>
        </w:trPr>
        <w:tc>
          <w:tcPr>
            <w:tcW w:w="1386" w:type="dxa"/>
            <w:vAlign w:val="center"/>
          </w:tcPr>
          <w:p w:rsidR="00C3637B" w:rsidRPr="00622D8B" w:rsidRDefault="000E6327" w:rsidP="00622D8B">
            <w:pPr>
              <w:jc w:val="center"/>
            </w:pPr>
            <w:r w:rsidRPr="00622D8B">
              <w:t>0</w:t>
            </w:r>
          </w:p>
        </w:tc>
        <w:tc>
          <w:tcPr>
            <w:tcW w:w="3514" w:type="dxa"/>
            <w:vAlign w:val="center"/>
          </w:tcPr>
          <w:p w:rsidR="00C3637B" w:rsidRPr="00622D8B" w:rsidRDefault="000E6327" w:rsidP="00622D8B">
            <w:pPr>
              <w:jc w:val="center"/>
            </w:pPr>
            <w:r w:rsidRPr="00622D8B">
              <w:t>16</w:t>
            </w:r>
          </w:p>
        </w:tc>
        <w:tc>
          <w:tcPr>
            <w:tcW w:w="3622" w:type="dxa"/>
            <w:vAlign w:val="center"/>
          </w:tcPr>
          <w:p w:rsidR="00C3637B" w:rsidRPr="00622D8B" w:rsidRDefault="000E6327" w:rsidP="00622D8B">
            <w:pPr>
              <w:jc w:val="center"/>
            </w:pPr>
            <w:r w:rsidRPr="00622D8B">
              <w:t>84</w:t>
            </w:r>
          </w:p>
        </w:tc>
      </w:tr>
      <w:tr w:rsidR="00C3637B" w:rsidRPr="00622D8B">
        <w:trPr>
          <w:trHeight w:val="377"/>
          <w:jc w:val="center"/>
        </w:trPr>
        <w:tc>
          <w:tcPr>
            <w:tcW w:w="1386" w:type="dxa"/>
            <w:vAlign w:val="center"/>
          </w:tcPr>
          <w:p w:rsidR="00C3637B" w:rsidRPr="00622D8B" w:rsidRDefault="000E6327" w:rsidP="00622D8B">
            <w:pPr>
              <w:jc w:val="center"/>
            </w:pPr>
            <w:r w:rsidRPr="00622D8B">
              <w:t>20</w:t>
            </w:r>
          </w:p>
        </w:tc>
        <w:tc>
          <w:tcPr>
            <w:tcW w:w="3514" w:type="dxa"/>
            <w:vAlign w:val="center"/>
          </w:tcPr>
          <w:p w:rsidR="00C3637B" w:rsidRPr="00622D8B" w:rsidRDefault="000E6327" w:rsidP="00622D8B">
            <w:pPr>
              <w:jc w:val="center"/>
            </w:pPr>
            <w:r w:rsidRPr="00622D8B">
              <w:t>18</w:t>
            </w:r>
          </w:p>
        </w:tc>
        <w:tc>
          <w:tcPr>
            <w:tcW w:w="3622" w:type="dxa"/>
            <w:vAlign w:val="center"/>
          </w:tcPr>
          <w:p w:rsidR="00C3637B" w:rsidRPr="00622D8B" w:rsidRDefault="000E6327" w:rsidP="00622D8B">
            <w:pPr>
              <w:jc w:val="center"/>
            </w:pPr>
            <w:r w:rsidRPr="00622D8B">
              <w:t>82</w:t>
            </w:r>
          </w:p>
        </w:tc>
      </w:tr>
      <w:tr w:rsidR="00C3637B" w:rsidRPr="00622D8B">
        <w:trPr>
          <w:trHeight w:val="351"/>
          <w:jc w:val="center"/>
        </w:trPr>
        <w:tc>
          <w:tcPr>
            <w:tcW w:w="1386" w:type="dxa"/>
            <w:vAlign w:val="center"/>
          </w:tcPr>
          <w:p w:rsidR="00C3637B" w:rsidRPr="00622D8B" w:rsidRDefault="000E6327" w:rsidP="00622D8B">
            <w:pPr>
              <w:jc w:val="center"/>
            </w:pPr>
            <w:r w:rsidRPr="00622D8B">
              <w:t>55</w:t>
            </w:r>
          </w:p>
        </w:tc>
        <w:tc>
          <w:tcPr>
            <w:tcW w:w="3514" w:type="dxa"/>
            <w:vAlign w:val="center"/>
          </w:tcPr>
          <w:p w:rsidR="00C3637B" w:rsidRPr="00622D8B" w:rsidRDefault="000E6327" w:rsidP="00622D8B">
            <w:pPr>
              <w:jc w:val="center"/>
            </w:pPr>
            <w:r w:rsidRPr="00622D8B">
              <w:t>40</w:t>
            </w:r>
          </w:p>
        </w:tc>
        <w:tc>
          <w:tcPr>
            <w:tcW w:w="3622" w:type="dxa"/>
            <w:vAlign w:val="center"/>
          </w:tcPr>
          <w:p w:rsidR="00C3637B" w:rsidRPr="00622D8B" w:rsidRDefault="000E6327" w:rsidP="00622D8B">
            <w:pPr>
              <w:jc w:val="center"/>
            </w:pPr>
            <w:r w:rsidRPr="00622D8B">
              <w:t>60</w:t>
            </w:r>
          </w:p>
        </w:tc>
      </w:tr>
      <w:tr w:rsidR="00C3637B" w:rsidRPr="00622D8B">
        <w:trPr>
          <w:trHeight w:val="377"/>
          <w:jc w:val="center"/>
        </w:trPr>
        <w:tc>
          <w:tcPr>
            <w:tcW w:w="1386" w:type="dxa"/>
            <w:vAlign w:val="center"/>
          </w:tcPr>
          <w:p w:rsidR="00C3637B" w:rsidRPr="00622D8B" w:rsidRDefault="000E6327" w:rsidP="00622D8B">
            <w:pPr>
              <w:jc w:val="center"/>
            </w:pPr>
            <w:r w:rsidRPr="00622D8B">
              <w:t>65</w:t>
            </w:r>
          </w:p>
        </w:tc>
        <w:tc>
          <w:tcPr>
            <w:tcW w:w="3514" w:type="dxa"/>
            <w:vAlign w:val="center"/>
          </w:tcPr>
          <w:p w:rsidR="00C3637B" w:rsidRPr="00622D8B" w:rsidRDefault="000E6327" w:rsidP="00622D8B">
            <w:pPr>
              <w:jc w:val="center"/>
            </w:pPr>
            <w:r w:rsidRPr="00622D8B">
              <w:t>40</w:t>
            </w:r>
          </w:p>
        </w:tc>
        <w:tc>
          <w:tcPr>
            <w:tcW w:w="3622" w:type="dxa"/>
            <w:vAlign w:val="center"/>
          </w:tcPr>
          <w:p w:rsidR="00C3637B" w:rsidRPr="00622D8B" w:rsidRDefault="000E6327" w:rsidP="00622D8B">
            <w:pPr>
              <w:jc w:val="center"/>
            </w:pPr>
            <w:r w:rsidRPr="00622D8B">
              <w:t>60</w:t>
            </w:r>
          </w:p>
        </w:tc>
      </w:tr>
      <w:tr w:rsidR="00C3637B" w:rsidRPr="00622D8B">
        <w:trPr>
          <w:trHeight w:val="377"/>
          <w:jc w:val="center"/>
        </w:trPr>
        <w:tc>
          <w:tcPr>
            <w:tcW w:w="1386" w:type="dxa"/>
            <w:vAlign w:val="center"/>
          </w:tcPr>
          <w:p w:rsidR="00C3637B" w:rsidRPr="00622D8B" w:rsidRDefault="000E6327" w:rsidP="00622D8B">
            <w:pPr>
              <w:jc w:val="center"/>
            </w:pPr>
            <w:r w:rsidRPr="00622D8B">
              <w:t>66</w:t>
            </w:r>
          </w:p>
        </w:tc>
        <w:tc>
          <w:tcPr>
            <w:tcW w:w="3514" w:type="dxa"/>
            <w:vAlign w:val="center"/>
          </w:tcPr>
          <w:p w:rsidR="00C3637B" w:rsidRPr="00622D8B" w:rsidRDefault="000E6327" w:rsidP="00622D8B">
            <w:pPr>
              <w:jc w:val="center"/>
            </w:pPr>
            <w:r w:rsidRPr="00622D8B">
              <w:t>100</w:t>
            </w:r>
          </w:p>
        </w:tc>
        <w:tc>
          <w:tcPr>
            <w:tcW w:w="3622" w:type="dxa"/>
            <w:vAlign w:val="center"/>
          </w:tcPr>
          <w:p w:rsidR="00C3637B" w:rsidRPr="00622D8B" w:rsidRDefault="000E6327" w:rsidP="00622D8B">
            <w:pPr>
              <w:jc w:val="center"/>
            </w:pPr>
            <w:r w:rsidRPr="00622D8B">
              <w:t>0</w:t>
            </w:r>
          </w:p>
        </w:tc>
      </w:tr>
      <w:tr w:rsidR="00C3637B" w:rsidRPr="00622D8B">
        <w:trPr>
          <w:trHeight w:val="377"/>
          <w:jc w:val="center"/>
        </w:trPr>
        <w:tc>
          <w:tcPr>
            <w:tcW w:w="1386" w:type="dxa"/>
            <w:vAlign w:val="center"/>
          </w:tcPr>
          <w:p w:rsidR="00C3637B" w:rsidRPr="00622D8B" w:rsidRDefault="000E6327" w:rsidP="00622D8B">
            <w:pPr>
              <w:jc w:val="center"/>
            </w:pPr>
            <w:r w:rsidRPr="00622D8B">
              <w:t>71</w:t>
            </w:r>
          </w:p>
        </w:tc>
        <w:tc>
          <w:tcPr>
            <w:tcW w:w="3514" w:type="dxa"/>
            <w:vAlign w:val="center"/>
          </w:tcPr>
          <w:p w:rsidR="00C3637B" w:rsidRPr="00622D8B" w:rsidRDefault="000E6327" w:rsidP="00622D8B">
            <w:pPr>
              <w:jc w:val="center"/>
            </w:pPr>
            <w:r w:rsidRPr="00622D8B">
              <w:t>100</w:t>
            </w:r>
          </w:p>
        </w:tc>
        <w:tc>
          <w:tcPr>
            <w:tcW w:w="3622" w:type="dxa"/>
            <w:vAlign w:val="center"/>
          </w:tcPr>
          <w:p w:rsidR="00C3637B" w:rsidRPr="00622D8B" w:rsidRDefault="000E6327" w:rsidP="00622D8B">
            <w:pPr>
              <w:jc w:val="center"/>
            </w:pPr>
            <w:r w:rsidRPr="00622D8B">
              <w:t>0</w:t>
            </w:r>
          </w:p>
        </w:tc>
      </w:tr>
      <w:tr w:rsidR="00C3637B" w:rsidRPr="00622D8B">
        <w:trPr>
          <w:trHeight w:val="377"/>
          <w:jc w:val="center"/>
        </w:trPr>
        <w:tc>
          <w:tcPr>
            <w:tcW w:w="1386" w:type="dxa"/>
            <w:vAlign w:val="center"/>
          </w:tcPr>
          <w:p w:rsidR="00C3637B" w:rsidRPr="00622D8B" w:rsidRDefault="000E6327" w:rsidP="00622D8B">
            <w:pPr>
              <w:jc w:val="center"/>
            </w:pPr>
            <w:r w:rsidRPr="00622D8B">
              <w:t>72</w:t>
            </w:r>
          </w:p>
        </w:tc>
        <w:tc>
          <w:tcPr>
            <w:tcW w:w="3514" w:type="dxa"/>
            <w:vAlign w:val="center"/>
          </w:tcPr>
          <w:p w:rsidR="00C3637B" w:rsidRPr="00622D8B" w:rsidRDefault="000E6327" w:rsidP="00622D8B">
            <w:pPr>
              <w:jc w:val="center"/>
            </w:pPr>
            <w:r w:rsidRPr="00622D8B">
              <w:t>16</w:t>
            </w:r>
          </w:p>
        </w:tc>
        <w:tc>
          <w:tcPr>
            <w:tcW w:w="3622" w:type="dxa"/>
            <w:vAlign w:val="center"/>
          </w:tcPr>
          <w:p w:rsidR="00C3637B" w:rsidRPr="00622D8B" w:rsidRDefault="000E6327" w:rsidP="00622D8B">
            <w:pPr>
              <w:jc w:val="center"/>
            </w:pPr>
            <w:r w:rsidRPr="00622D8B">
              <w:t>84</w:t>
            </w:r>
          </w:p>
        </w:tc>
      </w:tr>
      <w:tr w:rsidR="00C3637B" w:rsidRPr="00622D8B">
        <w:trPr>
          <w:trHeight w:val="377"/>
          <w:jc w:val="center"/>
        </w:trPr>
        <w:tc>
          <w:tcPr>
            <w:tcW w:w="1386" w:type="dxa"/>
            <w:vAlign w:val="center"/>
          </w:tcPr>
          <w:p w:rsidR="00C3637B" w:rsidRPr="00622D8B" w:rsidRDefault="000E6327" w:rsidP="00622D8B">
            <w:pPr>
              <w:jc w:val="center"/>
            </w:pPr>
            <w:r w:rsidRPr="00622D8B">
              <w:t>85</w:t>
            </w:r>
          </w:p>
        </w:tc>
        <w:tc>
          <w:tcPr>
            <w:tcW w:w="3514" w:type="dxa"/>
            <w:vAlign w:val="center"/>
          </w:tcPr>
          <w:p w:rsidR="00C3637B" w:rsidRPr="00622D8B" w:rsidRDefault="000E6327" w:rsidP="00622D8B">
            <w:pPr>
              <w:jc w:val="center"/>
            </w:pPr>
            <w:r w:rsidRPr="00622D8B">
              <w:t>16</w:t>
            </w:r>
          </w:p>
        </w:tc>
        <w:tc>
          <w:tcPr>
            <w:tcW w:w="3622" w:type="dxa"/>
            <w:vAlign w:val="center"/>
          </w:tcPr>
          <w:p w:rsidR="00C3637B" w:rsidRPr="00622D8B" w:rsidRDefault="000E6327" w:rsidP="00622D8B">
            <w:pPr>
              <w:jc w:val="center"/>
            </w:pPr>
            <w:r w:rsidRPr="00622D8B">
              <w:t>84</w:t>
            </w:r>
          </w:p>
        </w:tc>
      </w:tr>
    </w:tbl>
    <w:p w:rsidR="00C3637B" w:rsidRPr="00622D8B" w:rsidRDefault="000E6327" w:rsidP="00622D8B">
      <w:pPr>
        <w:widowControl w:val="0"/>
        <w:rPr>
          <w:kern w:val="2"/>
        </w:rPr>
      </w:pPr>
      <w:r w:rsidRPr="00622D8B">
        <w:rPr>
          <w:kern w:val="2"/>
        </w:rPr>
        <w:t xml:space="preserve">5.2.3 </w:t>
      </w:r>
      <w:r w:rsidRPr="00622D8B">
        <w:rPr>
          <w:kern w:val="2"/>
        </w:rPr>
        <w:t>流速：</w:t>
      </w:r>
      <w:r w:rsidRPr="00622D8B">
        <w:rPr>
          <w:kern w:val="2"/>
        </w:rPr>
        <w:t>1.0mL/min</w:t>
      </w:r>
      <w:r w:rsidRPr="00622D8B">
        <w:rPr>
          <w:kern w:val="2"/>
        </w:rPr>
        <w:t>。</w:t>
      </w:r>
    </w:p>
    <w:p w:rsidR="00C3637B" w:rsidRPr="00622D8B" w:rsidRDefault="000E6327" w:rsidP="00622D8B">
      <w:pPr>
        <w:widowControl w:val="0"/>
        <w:rPr>
          <w:kern w:val="2"/>
        </w:rPr>
      </w:pPr>
      <w:r w:rsidRPr="00622D8B">
        <w:rPr>
          <w:kern w:val="2"/>
        </w:rPr>
        <w:t xml:space="preserve">5.2.4 </w:t>
      </w:r>
      <w:r w:rsidRPr="00622D8B">
        <w:rPr>
          <w:kern w:val="2"/>
        </w:rPr>
        <w:t>柱温：</w:t>
      </w:r>
      <w:r w:rsidRPr="00622D8B">
        <w:rPr>
          <w:kern w:val="2"/>
        </w:rPr>
        <w:t>35°C</w:t>
      </w:r>
      <w:r w:rsidRPr="00622D8B">
        <w:rPr>
          <w:kern w:val="2"/>
        </w:rPr>
        <w:t>。</w:t>
      </w:r>
    </w:p>
    <w:p w:rsidR="00C3637B" w:rsidRPr="00622D8B" w:rsidRDefault="000E6327" w:rsidP="00622D8B">
      <w:pPr>
        <w:widowControl w:val="0"/>
        <w:jc w:val="both"/>
        <w:rPr>
          <w:kern w:val="2"/>
        </w:rPr>
      </w:pPr>
      <w:r w:rsidRPr="00622D8B">
        <w:rPr>
          <w:kern w:val="2"/>
        </w:rPr>
        <w:lastRenderedPageBreak/>
        <w:t xml:space="preserve">5.2.5 </w:t>
      </w:r>
      <w:r w:rsidRPr="00622D8B">
        <w:rPr>
          <w:kern w:val="2"/>
        </w:rPr>
        <w:t>进样量：</w:t>
      </w:r>
      <w:r w:rsidRPr="00622D8B">
        <w:rPr>
          <w:kern w:val="2"/>
        </w:rPr>
        <w:t>5μL</w:t>
      </w:r>
      <w:r w:rsidRPr="00622D8B">
        <w:rPr>
          <w:kern w:val="2"/>
        </w:rPr>
        <w:t>。</w:t>
      </w:r>
    </w:p>
    <w:p w:rsidR="00C3637B" w:rsidRPr="00622D8B" w:rsidRDefault="000E6327" w:rsidP="00622D8B">
      <w:pPr>
        <w:widowControl w:val="0"/>
        <w:jc w:val="both"/>
        <w:rPr>
          <w:kern w:val="2"/>
        </w:rPr>
      </w:pPr>
      <w:r w:rsidRPr="00622D8B">
        <w:rPr>
          <w:kern w:val="2"/>
        </w:rPr>
        <w:t xml:space="preserve">5.2.6 </w:t>
      </w:r>
      <w:r w:rsidRPr="00622D8B">
        <w:rPr>
          <w:rFonts w:hint="eastAsia"/>
          <w:kern w:val="2"/>
        </w:rPr>
        <w:t>紫外</w:t>
      </w:r>
      <w:r w:rsidRPr="00622D8B">
        <w:rPr>
          <w:kern w:val="2"/>
        </w:rPr>
        <w:t>检测器条件：检测波长：</w:t>
      </w:r>
      <w:r w:rsidRPr="00622D8B">
        <w:rPr>
          <w:kern w:val="2"/>
        </w:rPr>
        <w:t>203nm</w:t>
      </w:r>
      <w:r w:rsidRPr="00622D8B">
        <w:rPr>
          <w:kern w:val="2"/>
        </w:rPr>
        <w:t>。</w:t>
      </w:r>
    </w:p>
    <w:p w:rsidR="00C3637B" w:rsidRPr="00622D8B" w:rsidRDefault="000E6327" w:rsidP="00622D8B">
      <w:pPr>
        <w:widowControl w:val="0"/>
        <w:rPr>
          <w:kern w:val="2"/>
        </w:rPr>
      </w:pPr>
      <w:r w:rsidRPr="00622D8B">
        <w:rPr>
          <w:kern w:val="2"/>
        </w:rPr>
        <w:t xml:space="preserve">5.2.7 </w:t>
      </w:r>
      <w:r w:rsidRPr="00622D8B">
        <w:rPr>
          <w:rFonts w:hint="eastAsia"/>
          <w:kern w:val="2"/>
        </w:rPr>
        <w:t>蒸发光</w:t>
      </w:r>
      <w:r w:rsidRPr="00622D8B">
        <w:rPr>
          <w:kern w:val="2"/>
        </w:rPr>
        <w:t>散射检测器条件：</w:t>
      </w:r>
    </w:p>
    <w:p w:rsidR="00C3637B" w:rsidRPr="00622D8B" w:rsidRDefault="000E6327" w:rsidP="00622D8B">
      <w:pPr>
        <w:widowControl w:val="0"/>
        <w:rPr>
          <w:kern w:val="2"/>
        </w:rPr>
      </w:pPr>
      <w:r w:rsidRPr="00622D8B">
        <w:rPr>
          <w:rFonts w:hint="eastAsia"/>
          <w:kern w:val="2"/>
        </w:rPr>
        <w:t xml:space="preserve">    </w:t>
      </w:r>
      <w:r w:rsidRPr="00622D8B">
        <w:rPr>
          <w:rFonts w:hint="eastAsia"/>
          <w:kern w:val="2"/>
        </w:rPr>
        <w:t>蒸发</w:t>
      </w:r>
      <w:r w:rsidRPr="00622D8B">
        <w:rPr>
          <w:kern w:val="2"/>
        </w:rPr>
        <w:t>温度：</w:t>
      </w:r>
      <w:r w:rsidRPr="00622D8B">
        <w:rPr>
          <w:rFonts w:hint="eastAsia"/>
          <w:kern w:val="2"/>
        </w:rPr>
        <w:t>105</w:t>
      </w:r>
      <w:r w:rsidRPr="00622D8B">
        <w:rPr>
          <w:kern w:val="2"/>
        </w:rPr>
        <w:t>°C</w:t>
      </w:r>
      <w:r w:rsidRPr="00622D8B">
        <w:rPr>
          <w:rFonts w:hint="eastAsia"/>
          <w:kern w:val="2"/>
        </w:rPr>
        <w:t>；</w:t>
      </w:r>
      <w:r w:rsidRPr="00622D8B">
        <w:rPr>
          <w:kern w:val="2"/>
        </w:rPr>
        <w:t>漂移管温度：</w:t>
      </w:r>
      <w:r w:rsidRPr="00622D8B">
        <w:rPr>
          <w:rFonts w:hint="eastAsia"/>
          <w:kern w:val="2"/>
        </w:rPr>
        <w:t>60</w:t>
      </w:r>
      <w:r w:rsidRPr="00622D8B">
        <w:rPr>
          <w:kern w:val="2"/>
        </w:rPr>
        <w:t>°C</w:t>
      </w:r>
      <w:r w:rsidRPr="00622D8B">
        <w:rPr>
          <w:rFonts w:hint="eastAsia"/>
          <w:kern w:val="2"/>
        </w:rPr>
        <w:t>；气流速</w:t>
      </w:r>
      <w:r w:rsidRPr="00622D8B">
        <w:rPr>
          <w:kern w:val="2"/>
        </w:rPr>
        <w:t>：</w:t>
      </w:r>
      <w:r w:rsidRPr="00622D8B">
        <w:rPr>
          <w:rFonts w:hint="eastAsia"/>
          <w:kern w:val="2"/>
        </w:rPr>
        <w:t>1.6L/</w:t>
      </w:r>
      <w:r w:rsidRPr="00622D8B">
        <w:rPr>
          <w:kern w:val="2"/>
        </w:rPr>
        <w:t>min</w:t>
      </w:r>
      <w:r w:rsidRPr="00622D8B">
        <w:rPr>
          <w:rFonts w:hint="eastAsia"/>
          <w:kern w:val="2"/>
        </w:rPr>
        <w:t>。</w:t>
      </w:r>
    </w:p>
    <w:p w:rsidR="00C3637B" w:rsidRPr="00622D8B" w:rsidRDefault="000E6327" w:rsidP="00622D8B">
      <w:pPr>
        <w:widowControl w:val="0"/>
        <w:jc w:val="both"/>
        <w:rPr>
          <w:kern w:val="2"/>
        </w:rPr>
      </w:pPr>
      <w:r w:rsidRPr="00622D8B">
        <w:rPr>
          <w:kern w:val="2"/>
        </w:rPr>
        <w:t xml:space="preserve">5.3 </w:t>
      </w:r>
      <w:r w:rsidRPr="00622D8B">
        <w:rPr>
          <w:kern w:val="2"/>
        </w:rPr>
        <w:t>标准曲线的制作</w:t>
      </w:r>
    </w:p>
    <w:p w:rsidR="00C3637B" w:rsidRPr="00622D8B" w:rsidRDefault="000E6327" w:rsidP="00622D8B">
      <w:pPr>
        <w:widowControl w:val="0"/>
        <w:ind w:firstLineChars="200" w:firstLine="480"/>
        <w:jc w:val="both"/>
        <w:rPr>
          <w:kern w:val="2"/>
        </w:rPr>
      </w:pPr>
      <w:r w:rsidRPr="00622D8B">
        <w:rPr>
          <w:kern w:val="2"/>
        </w:rPr>
        <w:t>将混合标准系列工作液（</w:t>
      </w:r>
      <w:r w:rsidRPr="00622D8B">
        <w:rPr>
          <w:kern w:val="2"/>
        </w:rPr>
        <w:t>3.3.2</w:t>
      </w:r>
      <w:r w:rsidRPr="00622D8B">
        <w:rPr>
          <w:kern w:val="2"/>
        </w:rPr>
        <w:t>）分别按液相色谱参考条件（</w:t>
      </w:r>
      <w:r w:rsidRPr="00622D8B">
        <w:rPr>
          <w:kern w:val="2"/>
        </w:rPr>
        <w:t>5.2</w:t>
      </w:r>
      <w:r w:rsidRPr="00622D8B">
        <w:rPr>
          <w:kern w:val="2"/>
        </w:rPr>
        <w:t>）进行测定，得到相应的峰面积，以标准工作液的浓度</w:t>
      </w:r>
      <w:r w:rsidRPr="00622D8B">
        <w:rPr>
          <w:rFonts w:hint="eastAsia"/>
          <w:kern w:val="2"/>
        </w:rPr>
        <w:t>（或</w:t>
      </w:r>
      <w:r w:rsidRPr="00622D8B">
        <w:rPr>
          <w:kern w:val="2"/>
        </w:rPr>
        <w:t>浓度对数</w:t>
      </w:r>
      <w:r w:rsidRPr="00622D8B">
        <w:rPr>
          <w:rFonts w:hint="eastAsia"/>
          <w:kern w:val="2"/>
        </w:rPr>
        <w:t>）</w:t>
      </w:r>
      <w:r w:rsidRPr="00622D8B">
        <w:rPr>
          <w:kern w:val="2"/>
        </w:rPr>
        <w:t>为横坐标，以峰面积</w:t>
      </w:r>
      <w:r w:rsidRPr="00622D8B">
        <w:rPr>
          <w:rFonts w:hint="eastAsia"/>
          <w:kern w:val="2"/>
        </w:rPr>
        <w:t>（或峰面积</w:t>
      </w:r>
      <w:r w:rsidRPr="00622D8B">
        <w:rPr>
          <w:kern w:val="2"/>
        </w:rPr>
        <w:t>对数</w:t>
      </w:r>
      <w:r w:rsidRPr="00622D8B">
        <w:rPr>
          <w:rFonts w:hint="eastAsia"/>
          <w:kern w:val="2"/>
        </w:rPr>
        <w:t>）</w:t>
      </w:r>
      <w:r w:rsidRPr="00622D8B">
        <w:rPr>
          <w:kern w:val="2"/>
        </w:rPr>
        <w:t>为纵坐标，绘制标准曲线。</w:t>
      </w:r>
    </w:p>
    <w:p w:rsidR="00C3637B" w:rsidRPr="00622D8B" w:rsidRDefault="000E6327" w:rsidP="00622D8B">
      <w:pPr>
        <w:widowControl w:val="0"/>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）进行测定，以保留时间定性，测得峰面积，根据标准曲线得到试样溶液中人参皂苷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的浓度。</w:t>
      </w:r>
    </w:p>
    <w:p w:rsidR="00C3637B" w:rsidRPr="00622D8B" w:rsidRDefault="000E6327" w:rsidP="00622D8B">
      <w:pPr>
        <w:widowControl w:val="0"/>
        <w:ind w:firstLineChars="200" w:firstLine="480"/>
        <w:jc w:val="both"/>
        <w:rPr>
          <w:kern w:val="2"/>
        </w:rPr>
      </w:pPr>
      <w:r w:rsidRPr="00622D8B">
        <w:rPr>
          <w:kern w:val="2"/>
        </w:rPr>
        <w:t>标准溶液和试样溶液的高效液相色谱图参见附录</w:t>
      </w:r>
      <w:r w:rsidRPr="00622D8B">
        <w:rPr>
          <w:kern w:val="2"/>
        </w:rPr>
        <w:t>A</w:t>
      </w:r>
      <w:r w:rsidRPr="00622D8B">
        <w:rPr>
          <w:rFonts w:hint="eastAsia"/>
          <w:kern w:val="2"/>
        </w:rPr>
        <w:t>（紫外</w:t>
      </w:r>
      <w:r w:rsidRPr="00622D8B">
        <w:rPr>
          <w:kern w:val="2"/>
        </w:rPr>
        <w:t>检测器</w:t>
      </w:r>
      <w:r w:rsidRPr="00622D8B">
        <w:rPr>
          <w:rFonts w:hint="eastAsia"/>
          <w:kern w:val="2"/>
        </w:rPr>
        <w:t>）和</w:t>
      </w:r>
      <w:r w:rsidRPr="00622D8B">
        <w:rPr>
          <w:kern w:val="2"/>
        </w:rPr>
        <w:t>附录</w:t>
      </w:r>
      <w:r w:rsidRPr="00622D8B">
        <w:rPr>
          <w:rFonts w:hint="eastAsia"/>
          <w:kern w:val="2"/>
        </w:rPr>
        <w:t>B</w:t>
      </w:r>
      <w:r w:rsidRPr="00622D8B">
        <w:rPr>
          <w:rFonts w:hint="eastAsia"/>
          <w:kern w:val="2"/>
        </w:rPr>
        <w:t>（蒸发光</w:t>
      </w:r>
      <w:r w:rsidRPr="00622D8B">
        <w:rPr>
          <w:kern w:val="2"/>
        </w:rPr>
        <w:t>散射检测器</w:t>
      </w:r>
      <w:r w:rsidRPr="00622D8B">
        <w:rPr>
          <w:rFonts w:hint="eastAsia"/>
          <w:kern w:val="2"/>
        </w:rPr>
        <w:t>）</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bookmarkStart w:id="150" w:name="_Toc821_WPSOffice_Level3"/>
      <w:bookmarkStart w:id="151" w:name="_Toc7656_WPSOffice_Level3"/>
      <w:r w:rsidRPr="00622D8B">
        <w:rPr>
          <w:bCs/>
          <w:kern w:val="2"/>
        </w:rPr>
        <w:t xml:space="preserve">6   </w:t>
      </w:r>
      <w:r w:rsidRPr="00622D8B">
        <w:rPr>
          <w:bCs/>
          <w:kern w:val="2"/>
        </w:rPr>
        <w:t>结果计算</w:t>
      </w:r>
      <w:bookmarkEnd w:id="150"/>
      <w:bookmarkEnd w:id="151"/>
    </w:p>
    <w:p w:rsidR="00C3637B" w:rsidRPr="00622D8B" w:rsidRDefault="000E6327" w:rsidP="00622D8B">
      <w:pPr>
        <w:widowControl w:val="0"/>
        <w:ind w:firstLineChars="200" w:firstLine="480"/>
        <w:jc w:val="both"/>
        <w:rPr>
          <w:kern w:val="2"/>
        </w:rPr>
      </w:pPr>
      <w:r w:rsidRPr="00622D8B">
        <w:rPr>
          <w:kern w:val="2"/>
        </w:rPr>
        <w:t>试样中各人参皂苷的含量按下式计算：</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center"/>
        <w:rPr>
          <w:kern w:val="2"/>
        </w:rPr>
      </w:pPr>
      <w:r w:rsidRPr="00622D8B">
        <w:rPr>
          <w:kern w:val="2"/>
          <w:position w:val="-24"/>
        </w:rPr>
        <w:object w:dxaOrig="2240" w:dyaOrig="639">
          <v:shape id="对象 1" o:spid="_x0000_i1030" type="#_x0000_t75" style="width:108.75pt;height:32.25pt;mso-wrap-style:square;mso-position-horizontal-relative:page;mso-position-vertical-relative:page" o:ole="">
            <v:fill o:detectmouseclick="t"/>
            <v:imagedata r:id="rId26" o:title=""/>
          </v:shape>
          <o:OLEObject Type="Embed" ProgID="Equation.3" ShapeID="对象 1" DrawAspect="Content" ObjectID="_1665900801" r:id="rId27"/>
        </w:object>
      </w:r>
    </w:p>
    <w:p w:rsidR="00C3637B" w:rsidRPr="00622D8B" w:rsidRDefault="000E6327" w:rsidP="00622D8B">
      <w:pPr>
        <w:tabs>
          <w:tab w:val="left" w:pos="720"/>
        </w:tabs>
        <w:ind w:firstLineChars="200" w:firstLine="480"/>
      </w:pPr>
      <w:r w:rsidRPr="00622D8B">
        <w:t>式中：</w:t>
      </w:r>
    </w:p>
    <w:p w:rsidR="00C3637B" w:rsidRPr="00622D8B" w:rsidRDefault="000E6327" w:rsidP="00622D8B">
      <w:pPr>
        <w:tabs>
          <w:tab w:val="left" w:pos="720"/>
        </w:tabs>
        <w:ind w:firstLineChars="200" w:firstLine="480"/>
      </w:pPr>
      <w:r w:rsidRPr="00622D8B">
        <w:rPr>
          <w:i/>
        </w:rPr>
        <w:t>X</w:t>
      </w:r>
      <w:r w:rsidRPr="00622D8B">
        <w:rPr>
          <w:i/>
          <w:vertAlign w:val="subscript"/>
        </w:rPr>
        <w:t>i</w:t>
      </w:r>
      <w:r w:rsidRPr="00622D8B">
        <w:t>——</w:t>
      </w:r>
      <w:r w:rsidRPr="00622D8B">
        <w:t>试样中</w:t>
      </w:r>
      <w:r w:rsidRPr="00622D8B">
        <w:rPr>
          <w:kern w:val="2"/>
        </w:rPr>
        <w:t>各人参皂苷的含量</w:t>
      </w:r>
      <w:r w:rsidRPr="00622D8B">
        <w:t>，单位为克每百克或克每百毫升</w:t>
      </w:r>
      <w:r w:rsidRPr="00622D8B">
        <w:t>(g/100g</w:t>
      </w:r>
      <w:r w:rsidRPr="00622D8B">
        <w:t>或</w:t>
      </w:r>
      <w:r w:rsidRPr="00622D8B">
        <w:t>g/100mL)</w:t>
      </w:r>
      <w:r w:rsidRPr="00622D8B">
        <w:t>；</w:t>
      </w:r>
    </w:p>
    <w:p w:rsidR="00C3637B" w:rsidRPr="00622D8B" w:rsidRDefault="000E6327" w:rsidP="00622D8B">
      <w:pPr>
        <w:tabs>
          <w:tab w:val="left" w:pos="720"/>
        </w:tabs>
        <w:ind w:firstLineChars="200" w:firstLine="480"/>
      </w:pPr>
      <w:r w:rsidRPr="00622D8B">
        <w:rPr>
          <w:i/>
        </w:rPr>
        <w:t>C</w:t>
      </w:r>
      <w:r w:rsidRPr="00622D8B">
        <w:rPr>
          <w:i/>
          <w:vertAlign w:val="subscript"/>
        </w:rPr>
        <w:t>i</w:t>
      </w:r>
      <w:r w:rsidRPr="00622D8B">
        <w:t>——</w:t>
      </w:r>
      <w:r w:rsidRPr="00622D8B">
        <w:t>由标准曲线查得测定样液中</w:t>
      </w:r>
      <w:r w:rsidRPr="00622D8B">
        <w:rPr>
          <w:kern w:val="2"/>
        </w:rPr>
        <w:t>各人参皂苷</w:t>
      </w:r>
      <w:r w:rsidRPr="00622D8B">
        <w:t>的浓度，单位为毫克每毫升</w:t>
      </w:r>
      <w:r w:rsidRPr="00622D8B">
        <w:t>(mg/mL)</w:t>
      </w:r>
      <w:r w:rsidRPr="00622D8B">
        <w:t>；</w:t>
      </w:r>
    </w:p>
    <w:p w:rsidR="00C3637B" w:rsidRPr="00622D8B" w:rsidRDefault="000E6327" w:rsidP="00622D8B">
      <w:pPr>
        <w:tabs>
          <w:tab w:val="left" w:pos="720"/>
        </w:tabs>
        <w:ind w:firstLineChars="200" w:firstLine="480"/>
      </w:pPr>
      <w:r w:rsidRPr="00622D8B">
        <w:rPr>
          <w:i/>
        </w:rPr>
        <w:t>V</w:t>
      </w:r>
      <w:r w:rsidRPr="00622D8B">
        <w:t>——</w:t>
      </w:r>
      <w:r w:rsidRPr="00622D8B">
        <w:t>被测定样液的最终定容体积，单位为毫升</w:t>
      </w:r>
      <w:r w:rsidRPr="00622D8B">
        <w:t>(mL)</w:t>
      </w:r>
      <w:r w:rsidRPr="00622D8B">
        <w:t>；</w:t>
      </w:r>
    </w:p>
    <w:p w:rsidR="00C3637B" w:rsidRPr="00622D8B" w:rsidRDefault="000E6327" w:rsidP="00622D8B">
      <w:pPr>
        <w:tabs>
          <w:tab w:val="left" w:pos="720"/>
        </w:tabs>
        <w:ind w:firstLineChars="200" w:firstLine="480"/>
      </w:pPr>
      <w:r w:rsidRPr="00622D8B">
        <w:rPr>
          <w:i/>
        </w:rPr>
        <w:t>F</w:t>
      </w:r>
      <w:r w:rsidRPr="00622D8B">
        <w:t>——</w:t>
      </w:r>
      <w:r w:rsidRPr="00622D8B">
        <w:t>被测定样液的稀释倍数；</w:t>
      </w:r>
    </w:p>
    <w:p w:rsidR="00C3637B" w:rsidRPr="00622D8B" w:rsidRDefault="000E6327" w:rsidP="00622D8B">
      <w:pPr>
        <w:tabs>
          <w:tab w:val="left" w:pos="720"/>
        </w:tabs>
        <w:ind w:firstLineChars="200" w:firstLine="480"/>
      </w:pPr>
      <w:r w:rsidRPr="00622D8B">
        <w:rPr>
          <w:i/>
        </w:rPr>
        <w:t>m</w:t>
      </w:r>
      <w:r w:rsidRPr="00622D8B">
        <w:t>——</w:t>
      </w:r>
      <w:r w:rsidRPr="00622D8B">
        <w:t>试样的取样量，单位为克或毫升</w:t>
      </w:r>
      <w:r w:rsidRPr="00622D8B">
        <w:t>(g</w:t>
      </w:r>
      <w:r w:rsidRPr="00622D8B">
        <w:t>或</w:t>
      </w:r>
      <w:r w:rsidRPr="00622D8B">
        <w:t>mL)</w:t>
      </w:r>
      <w:r w:rsidRPr="00622D8B">
        <w:t>；</w:t>
      </w:r>
    </w:p>
    <w:p w:rsidR="00C3637B" w:rsidRPr="00622D8B" w:rsidRDefault="000E6327" w:rsidP="00622D8B">
      <w:pPr>
        <w:tabs>
          <w:tab w:val="left" w:pos="720"/>
        </w:tabs>
        <w:ind w:firstLineChars="200" w:firstLine="480"/>
      </w:pPr>
      <w:r w:rsidRPr="00622D8B">
        <w:t>100——</w:t>
      </w:r>
      <w:r w:rsidRPr="00622D8B">
        <w:t>单位转换；</w:t>
      </w:r>
      <w:r w:rsidRPr="00622D8B">
        <w:t xml:space="preserve"> </w:t>
      </w:r>
    </w:p>
    <w:p w:rsidR="00C3637B" w:rsidRPr="00622D8B" w:rsidRDefault="000E6327" w:rsidP="00622D8B">
      <w:pPr>
        <w:tabs>
          <w:tab w:val="left" w:pos="720"/>
        </w:tabs>
        <w:ind w:firstLineChars="200" w:firstLine="480"/>
      </w:pPr>
      <w:r w:rsidRPr="00622D8B">
        <w:t>1000——</w:t>
      </w:r>
      <w:r w:rsidRPr="00622D8B">
        <w:t>单位转换。</w:t>
      </w:r>
      <w:r w:rsidRPr="00622D8B">
        <w:t xml:space="preserve"> </w:t>
      </w:r>
    </w:p>
    <w:p w:rsidR="00C3637B" w:rsidRPr="00622D8B" w:rsidRDefault="000E6327" w:rsidP="00622D8B">
      <w:pPr>
        <w:widowControl w:val="0"/>
        <w:ind w:firstLineChars="200" w:firstLine="480"/>
        <w:jc w:val="both"/>
        <w:rPr>
          <w:b/>
          <w:bCs/>
          <w:kern w:val="2"/>
        </w:rPr>
      </w:pPr>
      <w:r w:rsidRPr="00622D8B">
        <w:rPr>
          <w:kern w:val="2"/>
        </w:rPr>
        <w:t>试样中总人参皂苷的含量按式</w:t>
      </w:r>
      <w:r w:rsidRPr="00622D8B">
        <w:rPr>
          <w:kern w:val="2"/>
        </w:rPr>
        <w:t>(2)</w:t>
      </w:r>
      <w:r w:rsidRPr="00622D8B">
        <w:rPr>
          <w:kern w:val="2"/>
        </w:rPr>
        <w:t>计算：</w:t>
      </w:r>
    </w:p>
    <w:p w:rsidR="00C3637B" w:rsidRPr="00622D8B" w:rsidRDefault="000E6327" w:rsidP="00622D8B">
      <w:pPr>
        <w:widowControl w:val="0"/>
        <w:jc w:val="right"/>
        <w:rPr>
          <w:kern w:val="2"/>
        </w:rPr>
      </w:pPr>
      <w:r w:rsidRPr="00622D8B">
        <w:rPr>
          <w:i/>
        </w:rPr>
        <w:t>X</w:t>
      </w:r>
      <w:r w:rsidRPr="00622D8B">
        <w:rPr>
          <w:vertAlign w:val="subscript"/>
        </w:rPr>
        <w:t>总</w:t>
      </w:r>
      <w:r w:rsidRPr="00622D8B">
        <w:rPr>
          <w:kern w:val="2"/>
        </w:rPr>
        <w:t>＝</w:t>
      </w:r>
      <w:r w:rsidRPr="00622D8B">
        <w:rPr>
          <w:i/>
        </w:rPr>
        <w:t>X</w:t>
      </w:r>
      <w:r w:rsidRPr="00622D8B">
        <w:rPr>
          <w:kern w:val="2"/>
          <w:vertAlign w:val="subscript"/>
        </w:rPr>
        <w:t>Re</w:t>
      </w:r>
      <w:r w:rsidRPr="00622D8B">
        <w:rPr>
          <w:kern w:val="2"/>
        </w:rPr>
        <w:t>＋</w:t>
      </w:r>
      <w:r w:rsidRPr="00622D8B">
        <w:rPr>
          <w:i/>
        </w:rPr>
        <w:t>X</w:t>
      </w:r>
      <w:r w:rsidRPr="00622D8B">
        <w:rPr>
          <w:kern w:val="2"/>
          <w:vertAlign w:val="subscript"/>
        </w:rPr>
        <w:t>Rg1</w:t>
      </w:r>
      <w:r w:rsidRPr="00622D8B">
        <w:rPr>
          <w:kern w:val="2"/>
        </w:rPr>
        <w:t>＋</w:t>
      </w:r>
      <w:r w:rsidRPr="00622D8B">
        <w:rPr>
          <w:i/>
        </w:rPr>
        <w:t>X</w:t>
      </w:r>
      <w:r w:rsidRPr="00622D8B">
        <w:rPr>
          <w:kern w:val="2"/>
          <w:vertAlign w:val="subscript"/>
        </w:rPr>
        <w:t>Rb1</w:t>
      </w:r>
      <w:r w:rsidRPr="00622D8B">
        <w:rPr>
          <w:kern w:val="2"/>
        </w:rPr>
        <w:t>＋</w:t>
      </w:r>
      <w:r w:rsidRPr="00622D8B">
        <w:rPr>
          <w:i/>
        </w:rPr>
        <w:t>X</w:t>
      </w:r>
      <w:r w:rsidRPr="00622D8B">
        <w:rPr>
          <w:kern w:val="2"/>
          <w:vertAlign w:val="subscript"/>
        </w:rPr>
        <w:t>Rc</w:t>
      </w:r>
      <w:r w:rsidRPr="00622D8B">
        <w:rPr>
          <w:kern w:val="2"/>
        </w:rPr>
        <w:t>＋</w:t>
      </w:r>
      <w:r w:rsidRPr="00622D8B">
        <w:rPr>
          <w:i/>
        </w:rPr>
        <w:t>X</w:t>
      </w:r>
      <w:r w:rsidRPr="00622D8B">
        <w:rPr>
          <w:kern w:val="2"/>
          <w:vertAlign w:val="subscript"/>
        </w:rPr>
        <w:t>Rb2</w:t>
      </w:r>
      <w:r w:rsidRPr="00622D8B">
        <w:rPr>
          <w:kern w:val="2"/>
        </w:rPr>
        <w:t>＋</w:t>
      </w:r>
      <w:r w:rsidRPr="00622D8B">
        <w:rPr>
          <w:i/>
        </w:rPr>
        <w:t>X</w:t>
      </w:r>
      <w:r w:rsidRPr="00622D8B">
        <w:rPr>
          <w:kern w:val="2"/>
          <w:vertAlign w:val="subscript"/>
        </w:rPr>
        <w:t>Rd</w:t>
      </w:r>
      <w:r w:rsidRPr="00622D8B">
        <w:t>………………</w:t>
      </w:r>
      <w:r w:rsidRPr="00622D8B">
        <w:t>（</w:t>
      </w:r>
      <w:r w:rsidRPr="00622D8B">
        <w:t>2</w:t>
      </w:r>
      <w:r w:rsidRPr="00622D8B">
        <w:t>）</w:t>
      </w:r>
    </w:p>
    <w:p w:rsidR="00C3637B" w:rsidRPr="00622D8B" w:rsidRDefault="000E6327" w:rsidP="00622D8B">
      <w:pPr>
        <w:widowControl w:val="0"/>
        <w:ind w:firstLineChars="225" w:firstLine="540"/>
        <w:jc w:val="both"/>
        <w:rPr>
          <w:kern w:val="2"/>
        </w:rPr>
      </w:pPr>
      <w:r w:rsidRPr="00622D8B">
        <w:rPr>
          <w:kern w:val="2"/>
        </w:rPr>
        <w:t>式中：</w:t>
      </w:r>
    </w:p>
    <w:p w:rsidR="00C3637B" w:rsidRPr="00622D8B" w:rsidRDefault="000E6327" w:rsidP="00622D8B">
      <w:pPr>
        <w:widowControl w:val="0"/>
        <w:ind w:firstLineChars="225" w:firstLine="540"/>
        <w:jc w:val="both"/>
        <w:rPr>
          <w:kern w:val="2"/>
        </w:rPr>
      </w:pPr>
      <w:r w:rsidRPr="00622D8B">
        <w:rPr>
          <w:i/>
        </w:rPr>
        <w:t>X</w:t>
      </w:r>
      <w:r w:rsidRPr="00622D8B">
        <w:rPr>
          <w:vertAlign w:val="subscript"/>
        </w:rPr>
        <w:t>总</w:t>
      </w:r>
      <w:r w:rsidRPr="00622D8B">
        <w:t>—</w:t>
      </w:r>
      <w:r w:rsidRPr="00622D8B">
        <w:t>试样中</w:t>
      </w:r>
      <w:r w:rsidRPr="00622D8B">
        <w:rPr>
          <w:kern w:val="2"/>
        </w:rPr>
        <w:t>总人参皂苷的含量</w:t>
      </w:r>
      <w:r w:rsidRPr="00622D8B">
        <w:t>，单位为克每百克或克每百毫升</w:t>
      </w:r>
      <w:r w:rsidRPr="00622D8B">
        <w:t>(g/100g</w:t>
      </w:r>
      <w:r w:rsidRPr="00622D8B">
        <w:t>或</w:t>
      </w:r>
      <w:r w:rsidRPr="00622D8B">
        <w:t>g/100mL)</w:t>
      </w:r>
      <w:r w:rsidRPr="00622D8B">
        <w:t>；</w:t>
      </w:r>
    </w:p>
    <w:p w:rsidR="00C3637B" w:rsidRPr="00622D8B" w:rsidRDefault="000E6327" w:rsidP="00622D8B">
      <w:pPr>
        <w:widowControl w:val="0"/>
        <w:ind w:firstLineChars="225" w:firstLine="540"/>
        <w:jc w:val="both"/>
        <w:rPr>
          <w:kern w:val="2"/>
        </w:rPr>
      </w:pPr>
      <w:r w:rsidRPr="00622D8B">
        <w:rPr>
          <w:i/>
        </w:rPr>
        <w:t>X</w:t>
      </w:r>
      <w:r w:rsidRPr="00622D8B">
        <w:rPr>
          <w:kern w:val="2"/>
          <w:vertAlign w:val="subscript"/>
        </w:rPr>
        <w:t>i</w:t>
      </w:r>
      <w:r w:rsidRPr="00622D8B">
        <w:rPr>
          <w:kern w:val="2"/>
        </w:rPr>
        <w:t>—</w:t>
      </w:r>
      <w:r w:rsidRPr="00622D8B">
        <w:rPr>
          <w:kern w:val="2"/>
        </w:rPr>
        <w:t>试样中各人参皂苷（</w:t>
      </w:r>
      <w:r w:rsidRPr="00622D8B">
        <w:rPr>
          <w:i/>
        </w:rPr>
        <w:t>X</w:t>
      </w:r>
      <w:r w:rsidRPr="00622D8B">
        <w:rPr>
          <w:kern w:val="2"/>
          <w:vertAlign w:val="subscript"/>
        </w:rPr>
        <w:t>i</w:t>
      </w:r>
      <w:r w:rsidRPr="00622D8B">
        <w:rPr>
          <w:kern w:val="2"/>
        </w:rPr>
        <w:t>包括人参皂苷</w:t>
      </w:r>
      <w:r w:rsidRPr="00622D8B">
        <w:rPr>
          <w:kern w:val="2"/>
        </w:rPr>
        <w:t>Re</w:t>
      </w:r>
      <w:r w:rsidRPr="00622D8B">
        <w:rPr>
          <w:kern w:val="2"/>
        </w:rPr>
        <w:t>、</w:t>
      </w:r>
      <w:r w:rsidRPr="00622D8B">
        <w:rPr>
          <w:kern w:val="2"/>
        </w:rPr>
        <w:t>Rg</w:t>
      </w:r>
      <w:r w:rsidRPr="00622D8B">
        <w:rPr>
          <w:kern w:val="2"/>
          <w:vertAlign w:val="subscript"/>
        </w:rPr>
        <w:t>1</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）的含量，</w:t>
      </w:r>
      <w:r w:rsidRPr="00622D8B">
        <w:t>单位为克每百克或克每百毫升</w:t>
      </w:r>
      <w:r w:rsidRPr="00622D8B">
        <w:t>(g/100g</w:t>
      </w:r>
      <w:r w:rsidRPr="00622D8B">
        <w:t>或</w:t>
      </w:r>
      <w:r w:rsidRPr="00622D8B">
        <w:t>g/100mL)</w:t>
      </w:r>
      <w:r w:rsidRPr="00622D8B">
        <w:t>。</w:t>
      </w:r>
    </w:p>
    <w:p w:rsidR="00C3637B" w:rsidRPr="00622D8B" w:rsidRDefault="000E6327" w:rsidP="00622D8B">
      <w:pPr>
        <w:tabs>
          <w:tab w:val="left" w:pos="720"/>
        </w:tabs>
        <w:ind w:firstLineChars="200" w:firstLine="480"/>
        <w:jc w:val="both"/>
      </w:pPr>
      <w:r w:rsidRPr="00622D8B">
        <w:t>计算结果以重复</w:t>
      </w:r>
      <w:r w:rsidRPr="00622D8B">
        <w:rPr>
          <w:rFonts w:hint="eastAsia"/>
        </w:rPr>
        <w:t>性</w:t>
      </w:r>
      <w:r w:rsidRPr="00622D8B">
        <w:t>条件下获得的两次独立测定结果的算术平均值表示，保留三位有效数字。</w:t>
      </w:r>
      <w:r w:rsidRPr="00622D8B">
        <w:t xml:space="preserve"> </w:t>
      </w:r>
    </w:p>
    <w:p w:rsidR="00C3637B" w:rsidRPr="00622D8B" w:rsidRDefault="00C3637B" w:rsidP="00622D8B">
      <w:pPr>
        <w:tabs>
          <w:tab w:val="left" w:pos="720"/>
        </w:tabs>
        <w:ind w:firstLineChars="200" w:firstLine="480"/>
        <w:jc w:val="both"/>
      </w:pPr>
    </w:p>
    <w:p w:rsidR="00C3637B" w:rsidRPr="00622D8B" w:rsidRDefault="000E6327" w:rsidP="00622D8B">
      <w:pPr>
        <w:tabs>
          <w:tab w:val="left" w:pos="720"/>
        </w:tabs>
      </w:pPr>
      <w:bookmarkStart w:id="152" w:name="_Toc21157_WPSOffice_Level3"/>
      <w:bookmarkStart w:id="153" w:name="_Toc6486_WPSOffice_Level3"/>
      <w:r w:rsidRPr="00622D8B">
        <w:t xml:space="preserve">7   </w:t>
      </w:r>
      <w:r w:rsidRPr="00622D8B">
        <w:t>精密度</w:t>
      </w:r>
      <w:bookmarkEnd w:id="152"/>
      <w:bookmarkEnd w:id="153"/>
    </w:p>
    <w:p w:rsidR="00C3637B" w:rsidRPr="00622D8B" w:rsidRDefault="000E6327" w:rsidP="00622D8B">
      <w:pPr>
        <w:tabs>
          <w:tab w:val="left" w:pos="720"/>
        </w:tabs>
        <w:ind w:firstLineChars="200" w:firstLine="480"/>
      </w:pPr>
      <w:r w:rsidRPr="00622D8B">
        <w:t>在重复性条件下获得的两次独立测定结果的绝对差值不超过算术平均值的</w:t>
      </w:r>
      <w:r w:rsidRPr="00622D8B">
        <w:t>10%</w:t>
      </w:r>
      <w:r w:rsidRPr="00622D8B">
        <w:t>。</w:t>
      </w:r>
      <w:r w:rsidRPr="00622D8B">
        <w:t xml:space="preserve"> </w:t>
      </w:r>
    </w:p>
    <w:p w:rsidR="00C3637B" w:rsidRPr="00622D8B" w:rsidRDefault="000E6327" w:rsidP="00622D8B">
      <w:r w:rsidRPr="00622D8B">
        <w:lastRenderedPageBreak/>
        <w:br w:type="page"/>
      </w:r>
    </w:p>
    <w:p w:rsidR="00C3637B" w:rsidRPr="00622D8B" w:rsidRDefault="000E6327" w:rsidP="00622D8B">
      <w:r w:rsidRPr="00622D8B">
        <w:lastRenderedPageBreak/>
        <w:t>附录</w:t>
      </w:r>
      <w:r w:rsidRPr="00622D8B">
        <w:t>A</w:t>
      </w:r>
    </w:p>
    <w:p w:rsidR="00C3637B" w:rsidRPr="00622D8B" w:rsidRDefault="00C3637B" w:rsidP="00622D8B">
      <w:pPr>
        <w:jc w:val="center"/>
        <w:rPr>
          <w:b/>
        </w:rPr>
      </w:pPr>
    </w:p>
    <w:p w:rsidR="00C3637B" w:rsidRPr="00622D8B" w:rsidRDefault="000E6327" w:rsidP="00622D8B">
      <w:pPr>
        <w:jc w:val="center"/>
      </w:pPr>
      <w:r w:rsidRPr="00622D8B">
        <w:rPr>
          <w:kern w:val="2"/>
        </w:rPr>
        <w:t>标准溶液和试样溶液典型液相色谱图</w:t>
      </w:r>
      <w:r w:rsidRPr="00622D8B">
        <w:rPr>
          <w:rFonts w:hint="eastAsia"/>
          <w:kern w:val="2"/>
        </w:rPr>
        <w:t>（紫外</w:t>
      </w:r>
      <w:r w:rsidRPr="00622D8B">
        <w:rPr>
          <w:kern w:val="2"/>
        </w:rPr>
        <w:t>检测器</w:t>
      </w:r>
      <w:r w:rsidRPr="00622D8B">
        <w:rPr>
          <w:rFonts w:hint="eastAsia"/>
          <w:kern w:val="2"/>
        </w:rPr>
        <w:t>）</w:t>
      </w:r>
    </w:p>
    <w:p w:rsidR="00C3637B" w:rsidRPr="00622D8B" w:rsidRDefault="003E16A8" w:rsidP="00622D8B">
      <w:pPr>
        <w:jc w:val="center"/>
        <w:rPr>
          <w:b/>
        </w:rPr>
      </w:pPr>
      <w:r w:rsidRPr="00622D8B">
        <w:rPr>
          <w:b/>
          <w:noProof/>
        </w:rPr>
        <w:drawing>
          <wp:inline distT="0" distB="0" distL="0" distR="0" wp14:anchorId="470C2B37" wp14:editId="38E2BB9E">
            <wp:extent cx="5276850" cy="1800225"/>
            <wp:effectExtent l="0" t="0" r="0" b="9525"/>
            <wp:docPr id="15"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6850" cy="1800225"/>
                    </a:xfrm>
                    <a:prstGeom prst="rect">
                      <a:avLst/>
                    </a:prstGeom>
                    <a:noFill/>
                    <a:ln>
                      <a:noFill/>
                    </a:ln>
                  </pic:spPr>
                </pic:pic>
              </a:graphicData>
            </a:graphic>
          </wp:inline>
        </w:drawing>
      </w:r>
    </w:p>
    <w:p w:rsidR="00C3637B" w:rsidRPr="00622D8B" w:rsidRDefault="000E6327" w:rsidP="00622D8B">
      <w:pPr>
        <w:jc w:val="center"/>
        <w:rPr>
          <w:kern w:val="2"/>
        </w:rPr>
      </w:pPr>
      <w:r w:rsidRPr="00622D8B">
        <w:t>图</w:t>
      </w:r>
      <w:r w:rsidRPr="00622D8B">
        <w:t xml:space="preserve">A.1 </w:t>
      </w:r>
      <w:r w:rsidRPr="00622D8B">
        <w:rPr>
          <w:kern w:val="2"/>
        </w:rPr>
        <w:t>人参皂苷</w:t>
      </w:r>
      <w:r w:rsidRPr="00622D8B">
        <w:rPr>
          <w:kern w:val="2"/>
        </w:rPr>
        <w:t>Rg</w:t>
      </w:r>
      <w:r w:rsidRPr="00622D8B">
        <w:rPr>
          <w:kern w:val="2"/>
          <w:vertAlign w:val="subscript"/>
        </w:rPr>
        <w:t>1</w:t>
      </w:r>
      <w:r w:rsidRPr="00622D8B">
        <w:rPr>
          <w:kern w:val="2"/>
        </w:rPr>
        <w:t>、</w:t>
      </w:r>
      <w:r w:rsidRPr="00622D8B">
        <w:rPr>
          <w:kern w:val="2"/>
        </w:rPr>
        <w:t>Re</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的标准溶液色谱图</w:t>
      </w:r>
    </w:p>
    <w:p w:rsidR="00C3637B" w:rsidRPr="00622D8B" w:rsidRDefault="00C3637B" w:rsidP="00622D8B">
      <w:pPr>
        <w:jc w:val="center"/>
        <w:rPr>
          <w:kern w:val="2"/>
        </w:rPr>
      </w:pPr>
    </w:p>
    <w:p w:rsidR="00C3637B" w:rsidRPr="00622D8B" w:rsidRDefault="00C3637B" w:rsidP="00622D8B">
      <w:pPr>
        <w:jc w:val="center"/>
        <w:rPr>
          <w:kern w:val="2"/>
        </w:rPr>
      </w:pPr>
    </w:p>
    <w:p w:rsidR="00C3637B" w:rsidRPr="00622D8B" w:rsidRDefault="003E16A8" w:rsidP="00622D8B">
      <w:pPr>
        <w:jc w:val="center"/>
      </w:pPr>
      <w:r w:rsidRPr="00622D8B">
        <w:rPr>
          <w:noProof/>
        </w:rPr>
        <w:drawing>
          <wp:inline distT="0" distB="0" distL="0" distR="0" wp14:anchorId="6D445FAE" wp14:editId="73179AC2">
            <wp:extent cx="5276850" cy="1609725"/>
            <wp:effectExtent l="0" t="0" r="0" b="9525"/>
            <wp:docPr id="16"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76850" cy="1609725"/>
                    </a:xfrm>
                    <a:prstGeom prst="rect">
                      <a:avLst/>
                    </a:prstGeom>
                    <a:noFill/>
                    <a:ln>
                      <a:noFill/>
                    </a:ln>
                  </pic:spPr>
                </pic:pic>
              </a:graphicData>
            </a:graphic>
          </wp:inline>
        </w:drawing>
      </w:r>
    </w:p>
    <w:p w:rsidR="00C3637B" w:rsidRPr="00622D8B" w:rsidRDefault="00C3637B" w:rsidP="00622D8B">
      <w:pPr>
        <w:jc w:val="center"/>
      </w:pPr>
    </w:p>
    <w:p w:rsidR="00C3637B" w:rsidRPr="00622D8B" w:rsidRDefault="000E6327" w:rsidP="00622D8B">
      <w:pPr>
        <w:jc w:val="center"/>
        <w:rPr>
          <w:kern w:val="2"/>
        </w:rPr>
      </w:pPr>
      <w:r w:rsidRPr="00622D8B">
        <w:t>图</w:t>
      </w:r>
      <w:r w:rsidRPr="00622D8B">
        <w:t xml:space="preserve">A.2 </w:t>
      </w:r>
      <w:r w:rsidRPr="00622D8B">
        <w:rPr>
          <w:kern w:val="2"/>
        </w:rPr>
        <w:t>人参皂苷</w:t>
      </w:r>
      <w:r w:rsidRPr="00622D8B">
        <w:rPr>
          <w:kern w:val="2"/>
        </w:rPr>
        <w:t>Rg</w:t>
      </w:r>
      <w:r w:rsidRPr="00622D8B">
        <w:rPr>
          <w:kern w:val="2"/>
          <w:vertAlign w:val="subscript"/>
        </w:rPr>
        <w:t>1</w:t>
      </w:r>
      <w:r w:rsidRPr="00622D8B">
        <w:rPr>
          <w:kern w:val="2"/>
        </w:rPr>
        <w:t>、</w:t>
      </w:r>
      <w:r w:rsidRPr="00622D8B">
        <w:rPr>
          <w:kern w:val="2"/>
        </w:rPr>
        <w:t>Re</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的试样溶液色谱图</w:t>
      </w:r>
    </w:p>
    <w:p w:rsidR="00C3637B" w:rsidRPr="00622D8B" w:rsidRDefault="000E6327" w:rsidP="00622D8B">
      <w:pPr>
        <w:rPr>
          <w:kern w:val="2"/>
        </w:rPr>
      </w:pPr>
      <w:r w:rsidRPr="00622D8B">
        <w:rPr>
          <w:kern w:val="2"/>
        </w:rPr>
        <w:br w:type="page"/>
      </w:r>
    </w:p>
    <w:p w:rsidR="00C3637B" w:rsidRPr="00622D8B" w:rsidRDefault="000E6327" w:rsidP="00622D8B">
      <w:r w:rsidRPr="00622D8B">
        <w:lastRenderedPageBreak/>
        <w:t>附录</w:t>
      </w:r>
      <w:r w:rsidRPr="00622D8B">
        <w:t>B</w:t>
      </w:r>
    </w:p>
    <w:p w:rsidR="00C3637B" w:rsidRPr="00622D8B" w:rsidRDefault="00C3637B" w:rsidP="00622D8B">
      <w:pPr>
        <w:jc w:val="center"/>
        <w:rPr>
          <w:b/>
        </w:rPr>
      </w:pPr>
    </w:p>
    <w:p w:rsidR="00C3637B" w:rsidRPr="00622D8B" w:rsidRDefault="000E6327" w:rsidP="00622D8B">
      <w:pPr>
        <w:jc w:val="center"/>
      </w:pPr>
      <w:r w:rsidRPr="00622D8B">
        <w:rPr>
          <w:kern w:val="2"/>
        </w:rPr>
        <w:t>标准溶液和试样溶液典型液相色谱图</w:t>
      </w:r>
      <w:r w:rsidRPr="00622D8B">
        <w:rPr>
          <w:rFonts w:hint="eastAsia"/>
          <w:kern w:val="2"/>
        </w:rPr>
        <w:t>（蒸发光</w:t>
      </w:r>
      <w:r w:rsidRPr="00622D8B">
        <w:rPr>
          <w:kern w:val="2"/>
        </w:rPr>
        <w:t>散射检测器</w:t>
      </w:r>
      <w:r w:rsidRPr="00622D8B">
        <w:rPr>
          <w:rFonts w:hint="eastAsia"/>
          <w:kern w:val="2"/>
        </w:rPr>
        <w:t>）</w:t>
      </w:r>
    </w:p>
    <w:p w:rsidR="00C3637B" w:rsidRPr="00622D8B" w:rsidRDefault="003E16A8" w:rsidP="00622D8B">
      <w:pPr>
        <w:rPr>
          <w:rFonts w:cs="宋体"/>
        </w:rPr>
      </w:pPr>
      <w:r w:rsidRPr="00622D8B">
        <w:rPr>
          <w:noProof/>
        </w:rPr>
        <w:drawing>
          <wp:inline distT="0" distB="0" distL="0" distR="0" wp14:anchorId="6B98EAC0" wp14:editId="6472C5B4">
            <wp:extent cx="5286375" cy="2266950"/>
            <wp:effectExtent l="0" t="0" r="952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86375" cy="2266950"/>
                    </a:xfrm>
                    <a:prstGeom prst="rect">
                      <a:avLst/>
                    </a:prstGeom>
                    <a:noFill/>
                    <a:ln>
                      <a:noFill/>
                    </a:ln>
                  </pic:spPr>
                </pic:pic>
              </a:graphicData>
            </a:graphic>
          </wp:inline>
        </w:drawing>
      </w:r>
    </w:p>
    <w:p w:rsidR="00C3637B" w:rsidRPr="00622D8B" w:rsidRDefault="00C3637B" w:rsidP="00622D8B">
      <w:pPr>
        <w:jc w:val="center"/>
        <w:rPr>
          <w:b/>
        </w:rPr>
      </w:pPr>
    </w:p>
    <w:p w:rsidR="00C3637B" w:rsidRPr="00622D8B" w:rsidRDefault="000E6327" w:rsidP="00622D8B">
      <w:pPr>
        <w:jc w:val="center"/>
        <w:rPr>
          <w:kern w:val="2"/>
        </w:rPr>
      </w:pPr>
      <w:r w:rsidRPr="00622D8B">
        <w:t>图</w:t>
      </w:r>
      <w:r w:rsidRPr="00622D8B">
        <w:t xml:space="preserve">B.1 </w:t>
      </w:r>
      <w:r w:rsidRPr="00622D8B">
        <w:rPr>
          <w:kern w:val="2"/>
        </w:rPr>
        <w:t>人参皂苷</w:t>
      </w:r>
      <w:r w:rsidRPr="00622D8B">
        <w:rPr>
          <w:kern w:val="2"/>
        </w:rPr>
        <w:t>Rg</w:t>
      </w:r>
      <w:r w:rsidRPr="00622D8B">
        <w:rPr>
          <w:kern w:val="2"/>
          <w:vertAlign w:val="subscript"/>
        </w:rPr>
        <w:t>1</w:t>
      </w:r>
      <w:r w:rsidRPr="00622D8B">
        <w:rPr>
          <w:kern w:val="2"/>
        </w:rPr>
        <w:t>、</w:t>
      </w:r>
      <w:r w:rsidRPr="00622D8B">
        <w:rPr>
          <w:kern w:val="2"/>
        </w:rPr>
        <w:t>Re</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的标准溶液色谱图</w:t>
      </w:r>
    </w:p>
    <w:p w:rsidR="00C3637B" w:rsidRPr="00622D8B" w:rsidRDefault="00C3637B" w:rsidP="00622D8B">
      <w:pPr>
        <w:jc w:val="center"/>
        <w:rPr>
          <w:kern w:val="2"/>
        </w:rPr>
      </w:pPr>
    </w:p>
    <w:p w:rsidR="00C3637B" w:rsidRPr="00622D8B" w:rsidRDefault="00C3637B" w:rsidP="00622D8B">
      <w:pPr>
        <w:jc w:val="center"/>
        <w:rPr>
          <w:kern w:val="2"/>
        </w:rPr>
      </w:pPr>
    </w:p>
    <w:p w:rsidR="00C3637B" w:rsidRPr="00622D8B" w:rsidRDefault="003E16A8" w:rsidP="00622D8B">
      <w:pPr>
        <w:jc w:val="center"/>
      </w:pPr>
      <w:r w:rsidRPr="00622D8B">
        <w:rPr>
          <w:noProof/>
        </w:rPr>
        <w:drawing>
          <wp:inline distT="0" distB="0" distL="0" distR="0" wp14:anchorId="22177145" wp14:editId="7861269A">
            <wp:extent cx="5276850" cy="2266950"/>
            <wp:effectExtent l="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6850" cy="2266950"/>
                    </a:xfrm>
                    <a:prstGeom prst="rect">
                      <a:avLst/>
                    </a:prstGeom>
                    <a:noFill/>
                    <a:ln>
                      <a:noFill/>
                    </a:ln>
                  </pic:spPr>
                </pic:pic>
              </a:graphicData>
            </a:graphic>
          </wp:inline>
        </w:drawing>
      </w:r>
    </w:p>
    <w:p w:rsidR="00C3637B" w:rsidRPr="00622D8B" w:rsidRDefault="00C3637B" w:rsidP="00622D8B">
      <w:pPr>
        <w:jc w:val="center"/>
      </w:pPr>
    </w:p>
    <w:p w:rsidR="00C3637B" w:rsidRPr="00622D8B" w:rsidRDefault="000E6327" w:rsidP="00622D8B">
      <w:pPr>
        <w:jc w:val="center"/>
        <w:rPr>
          <w:kern w:val="2"/>
        </w:rPr>
      </w:pPr>
      <w:r w:rsidRPr="00622D8B">
        <w:t>图</w:t>
      </w:r>
      <w:r w:rsidRPr="00622D8B">
        <w:t xml:space="preserve">B.2 </w:t>
      </w:r>
      <w:r w:rsidRPr="00622D8B">
        <w:rPr>
          <w:kern w:val="2"/>
        </w:rPr>
        <w:t>人参皂苷</w:t>
      </w:r>
      <w:r w:rsidRPr="00622D8B">
        <w:rPr>
          <w:kern w:val="2"/>
        </w:rPr>
        <w:t>Rg</w:t>
      </w:r>
      <w:r w:rsidRPr="00622D8B">
        <w:rPr>
          <w:kern w:val="2"/>
          <w:vertAlign w:val="subscript"/>
        </w:rPr>
        <w:t>1</w:t>
      </w:r>
      <w:r w:rsidRPr="00622D8B">
        <w:rPr>
          <w:kern w:val="2"/>
        </w:rPr>
        <w:t>、</w:t>
      </w:r>
      <w:r w:rsidRPr="00622D8B">
        <w:rPr>
          <w:kern w:val="2"/>
        </w:rPr>
        <w:t>Re</w:t>
      </w:r>
      <w:r w:rsidRPr="00622D8B">
        <w:rPr>
          <w:kern w:val="2"/>
        </w:rPr>
        <w:t>、</w:t>
      </w:r>
      <w:r w:rsidRPr="00622D8B">
        <w:rPr>
          <w:kern w:val="2"/>
        </w:rPr>
        <w:t>Rb</w:t>
      </w:r>
      <w:r w:rsidRPr="00622D8B">
        <w:rPr>
          <w:kern w:val="2"/>
          <w:vertAlign w:val="subscript"/>
        </w:rPr>
        <w:t>1</w:t>
      </w:r>
      <w:r w:rsidRPr="00622D8B">
        <w:rPr>
          <w:kern w:val="2"/>
        </w:rPr>
        <w:t>、</w:t>
      </w:r>
      <w:r w:rsidRPr="00622D8B">
        <w:rPr>
          <w:kern w:val="2"/>
        </w:rPr>
        <w:t>Rc</w:t>
      </w:r>
      <w:r w:rsidRPr="00622D8B">
        <w:rPr>
          <w:kern w:val="2"/>
        </w:rPr>
        <w:t>、</w:t>
      </w:r>
      <w:r w:rsidRPr="00622D8B">
        <w:rPr>
          <w:kern w:val="2"/>
        </w:rPr>
        <w:t>Rb</w:t>
      </w:r>
      <w:r w:rsidRPr="00622D8B">
        <w:rPr>
          <w:kern w:val="2"/>
          <w:vertAlign w:val="subscript"/>
        </w:rPr>
        <w:t>2</w:t>
      </w:r>
      <w:r w:rsidRPr="00622D8B">
        <w:rPr>
          <w:kern w:val="2"/>
        </w:rPr>
        <w:t>、</w:t>
      </w:r>
      <w:r w:rsidRPr="00622D8B">
        <w:rPr>
          <w:kern w:val="2"/>
        </w:rPr>
        <w:t>Rd</w:t>
      </w:r>
      <w:r w:rsidRPr="00622D8B">
        <w:rPr>
          <w:kern w:val="2"/>
        </w:rPr>
        <w:t>的试样溶液色谱图</w:t>
      </w:r>
    </w:p>
    <w:p w:rsidR="00C3637B" w:rsidRPr="00622D8B" w:rsidRDefault="00C3637B" w:rsidP="00622D8B"/>
    <w:p w:rsidR="00C3637B" w:rsidRPr="00622D8B" w:rsidRDefault="00C3637B" w:rsidP="00622D8B">
      <w:pPr>
        <w:jc w:val="center"/>
        <w:rPr>
          <w:kern w:val="2"/>
        </w:rPr>
      </w:pPr>
    </w:p>
    <w:p w:rsidR="00C3637B" w:rsidRPr="00622D8B" w:rsidRDefault="00C3637B" w:rsidP="00622D8B"/>
    <w:p w:rsidR="00C3637B" w:rsidRPr="00622D8B" w:rsidRDefault="00C3637B" w:rsidP="00622D8B"/>
    <w:p w:rsidR="00C3637B" w:rsidRPr="00622D8B" w:rsidRDefault="00C3637B" w:rsidP="00622D8B">
      <w:pPr>
        <w:jc w:val="center"/>
      </w:pPr>
      <w:bookmarkStart w:id="154" w:name="_Toc22073_WPSOffice_Level2"/>
      <w:bookmarkStart w:id="155" w:name="_Toc18012_WPSOffice_Level2"/>
      <w:bookmarkStart w:id="156" w:name="_Toc17360_WPSOffice_Level2"/>
      <w:bookmarkStart w:id="157" w:name="_Toc20138138"/>
      <w:bookmarkStart w:id="158" w:name="_Toc10938793"/>
    </w:p>
    <w:p w:rsidR="00C3637B" w:rsidRPr="00622D8B" w:rsidRDefault="000E6327" w:rsidP="00622D8B">
      <w:pPr>
        <w:jc w:val="center"/>
        <w:rPr>
          <w:kern w:val="2"/>
        </w:rPr>
      </w:pPr>
      <w:r w:rsidRPr="00622D8B">
        <w:rPr>
          <w:kern w:val="2"/>
        </w:rPr>
        <w:br w:type="page"/>
      </w:r>
    </w:p>
    <w:p w:rsidR="00C3637B" w:rsidRPr="00622D8B" w:rsidRDefault="000E6327" w:rsidP="00622D8B">
      <w:pPr>
        <w:jc w:val="center"/>
        <w:rPr>
          <w:kern w:val="2"/>
        </w:rPr>
      </w:pPr>
      <w:r w:rsidRPr="00622D8B">
        <w:rPr>
          <w:kern w:val="2"/>
        </w:rPr>
        <w:lastRenderedPageBreak/>
        <w:t>七、保健食品中</w:t>
      </w:r>
      <w:r w:rsidRPr="00622D8B">
        <w:rPr>
          <w:rFonts w:hint="eastAsia"/>
          <w:kern w:val="2"/>
        </w:rPr>
        <w:t>前</w:t>
      </w:r>
      <w:r w:rsidRPr="00622D8B">
        <w:rPr>
          <w:kern w:val="2"/>
        </w:rPr>
        <w:t>花青素的测定</w:t>
      </w:r>
      <w:bookmarkEnd w:id="154"/>
      <w:bookmarkEnd w:id="155"/>
      <w:bookmarkEnd w:id="156"/>
      <w:bookmarkEnd w:id="157"/>
    </w:p>
    <w:p w:rsidR="00C3637B" w:rsidRPr="00622D8B" w:rsidRDefault="000E6327" w:rsidP="00622D8B">
      <w:pPr>
        <w:widowControl w:val="0"/>
        <w:jc w:val="both"/>
        <w:rPr>
          <w:kern w:val="2"/>
          <w:u w:val="single"/>
        </w:rPr>
      </w:pPr>
      <w:r w:rsidRPr="00622D8B">
        <w:rPr>
          <w:kern w:val="2"/>
          <w:u w:val="single"/>
        </w:rPr>
        <w:t xml:space="preserve">                                                                            </w:t>
      </w:r>
    </w:p>
    <w:p w:rsidR="00C3637B" w:rsidRPr="00622D8B" w:rsidRDefault="00C3637B" w:rsidP="00622D8B">
      <w:pPr>
        <w:tabs>
          <w:tab w:val="left" w:pos="720"/>
        </w:tabs>
      </w:pPr>
    </w:p>
    <w:p w:rsidR="00C3637B" w:rsidRPr="00622D8B" w:rsidRDefault="000E6327" w:rsidP="00622D8B">
      <w:pPr>
        <w:tabs>
          <w:tab w:val="left" w:pos="720"/>
        </w:tabs>
      </w:pPr>
      <w:bookmarkStart w:id="159" w:name="_Toc4162_WPSOffice_Level3"/>
      <w:bookmarkStart w:id="160" w:name="_Toc6537_WPSOffice_Level3"/>
      <w:r w:rsidRPr="00622D8B">
        <w:t xml:space="preserve">1   </w:t>
      </w:r>
      <w:r w:rsidRPr="00622D8B">
        <w:t>范围</w:t>
      </w:r>
      <w:bookmarkEnd w:id="159"/>
      <w:bookmarkEnd w:id="160"/>
    </w:p>
    <w:p w:rsidR="00C3637B" w:rsidRPr="00622D8B" w:rsidRDefault="000E6327" w:rsidP="00622D8B">
      <w:pPr>
        <w:widowControl w:val="0"/>
        <w:ind w:left="264"/>
        <w:jc w:val="both"/>
        <w:rPr>
          <w:kern w:val="2"/>
        </w:rPr>
      </w:pPr>
      <w:r w:rsidRPr="00622D8B">
        <w:rPr>
          <w:kern w:val="2"/>
        </w:rPr>
        <w:t>本方法规定了保健食品中</w:t>
      </w:r>
      <w:r w:rsidRPr="00622D8B">
        <w:rPr>
          <w:rFonts w:hint="eastAsia"/>
          <w:kern w:val="2"/>
        </w:rPr>
        <w:t>前</w:t>
      </w:r>
      <w:r w:rsidRPr="00622D8B">
        <w:rPr>
          <w:kern w:val="2"/>
        </w:rPr>
        <w:t>花青素的测定方法。</w:t>
      </w:r>
    </w:p>
    <w:p w:rsidR="00C3637B" w:rsidRPr="00622D8B" w:rsidRDefault="000E6327" w:rsidP="00622D8B">
      <w:pPr>
        <w:widowControl w:val="0"/>
        <w:ind w:left="264"/>
        <w:jc w:val="both"/>
        <w:rPr>
          <w:kern w:val="2"/>
        </w:rPr>
      </w:pPr>
      <w:r w:rsidRPr="00622D8B">
        <w:rPr>
          <w:kern w:val="2"/>
        </w:rPr>
        <w:t>本方法适用于保健食品中</w:t>
      </w:r>
      <w:r w:rsidRPr="00622D8B">
        <w:rPr>
          <w:rFonts w:hint="eastAsia"/>
          <w:kern w:val="2"/>
        </w:rPr>
        <w:t>前</w:t>
      </w:r>
      <w:r w:rsidRPr="00622D8B">
        <w:rPr>
          <w:kern w:val="2"/>
        </w:rPr>
        <w:t>花青素的含量测定。</w:t>
      </w:r>
    </w:p>
    <w:p w:rsidR="00C3637B" w:rsidRPr="00622D8B" w:rsidRDefault="00C3637B" w:rsidP="00622D8B">
      <w:pPr>
        <w:widowControl w:val="0"/>
        <w:ind w:left="264"/>
        <w:jc w:val="both"/>
        <w:rPr>
          <w:kern w:val="2"/>
        </w:rPr>
      </w:pPr>
    </w:p>
    <w:p w:rsidR="00C3637B" w:rsidRPr="00622D8B" w:rsidRDefault="000E6327" w:rsidP="00622D8B">
      <w:pPr>
        <w:tabs>
          <w:tab w:val="left" w:pos="720"/>
        </w:tabs>
      </w:pPr>
      <w:bookmarkStart w:id="161" w:name="_Toc1161_WPSOffice_Level3"/>
      <w:bookmarkStart w:id="162" w:name="_Toc10420_WPSOffice_Level3"/>
      <w:r w:rsidRPr="00622D8B">
        <w:t xml:space="preserve">2   </w:t>
      </w:r>
      <w:r w:rsidRPr="00622D8B">
        <w:t>原理</w:t>
      </w:r>
      <w:bookmarkEnd w:id="161"/>
      <w:bookmarkEnd w:id="162"/>
    </w:p>
    <w:p w:rsidR="00C3637B" w:rsidRPr="00622D8B" w:rsidRDefault="000E6327" w:rsidP="00622D8B">
      <w:pPr>
        <w:widowControl w:val="0"/>
        <w:ind w:firstLine="420"/>
        <w:jc w:val="both"/>
        <w:rPr>
          <w:kern w:val="2"/>
        </w:rPr>
      </w:pPr>
      <w:r w:rsidRPr="00622D8B">
        <w:rPr>
          <w:rFonts w:hint="eastAsia"/>
          <w:kern w:val="2"/>
        </w:rPr>
        <w:t>前</w:t>
      </w:r>
      <w:r w:rsidRPr="00622D8B">
        <w:rPr>
          <w:kern w:val="2"/>
        </w:rPr>
        <w:t>花青素是含有儿茶素和表儿茶素单元的聚合物。</w:t>
      </w:r>
      <w:r w:rsidRPr="00622D8B">
        <w:rPr>
          <w:rFonts w:hint="eastAsia"/>
          <w:kern w:val="2"/>
        </w:rPr>
        <w:t>前</w:t>
      </w:r>
      <w:r w:rsidRPr="00622D8B">
        <w:rPr>
          <w:kern w:val="2"/>
        </w:rPr>
        <w:t>花青素本身无色，但经过热酸处理后，可以生成深红色的花青素离子。本法用分光光度法测定</w:t>
      </w:r>
      <w:r w:rsidRPr="00622D8B">
        <w:rPr>
          <w:rFonts w:hint="eastAsia"/>
          <w:kern w:val="2"/>
        </w:rPr>
        <w:t>前</w:t>
      </w:r>
      <w:r w:rsidRPr="00622D8B">
        <w:rPr>
          <w:kern w:val="2"/>
        </w:rPr>
        <w:t>花青素在水解过程中生成的花青素离子。计算试样中</w:t>
      </w:r>
      <w:r w:rsidRPr="00622D8B">
        <w:rPr>
          <w:rFonts w:hint="eastAsia"/>
          <w:kern w:val="2"/>
        </w:rPr>
        <w:t>前</w:t>
      </w:r>
      <w:r w:rsidRPr="00622D8B">
        <w:rPr>
          <w:kern w:val="2"/>
        </w:rPr>
        <w:t>花青素含量。</w:t>
      </w:r>
    </w:p>
    <w:p w:rsidR="00C3637B" w:rsidRPr="00622D8B" w:rsidRDefault="00C3637B" w:rsidP="00622D8B">
      <w:pPr>
        <w:widowControl w:val="0"/>
        <w:ind w:firstLine="420"/>
        <w:jc w:val="both"/>
        <w:rPr>
          <w:kern w:val="2"/>
        </w:rPr>
      </w:pPr>
    </w:p>
    <w:p w:rsidR="00C3637B" w:rsidRPr="00622D8B" w:rsidRDefault="000E6327" w:rsidP="00622D8B">
      <w:pPr>
        <w:tabs>
          <w:tab w:val="left" w:pos="720"/>
        </w:tabs>
      </w:pPr>
      <w:bookmarkStart w:id="163" w:name="_Toc11901_WPSOffice_Level3"/>
      <w:bookmarkStart w:id="164" w:name="_Toc23244_WPSOffice_Level3"/>
      <w:r w:rsidRPr="00622D8B">
        <w:t xml:space="preserve">3   </w:t>
      </w:r>
      <w:r w:rsidRPr="00622D8B">
        <w:t>试剂和材料</w:t>
      </w:r>
      <w:bookmarkEnd w:id="163"/>
      <w:bookmarkEnd w:id="164"/>
    </w:p>
    <w:p w:rsidR="00C3637B" w:rsidRPr="00622D8B" w:rsidRDefault="000E6327" w:rsidP="00622D8B">
      <w:pPr>
        <w:widowControl w:val="0"/>
        <w:ind w:firstLineChars="200" w:firstLine="480"/>
        <w:jc w:val="both"/>
      </w:pPr>
      <w:r w:rsidRPr="00622D8B">
        <w:t>注：除非另有说明，本方法所用试剂均为分析纯，水为</w:t>
      </w:r>
      <w:r w:rsidRPr="00622D8B">
        <w:t>GB/T 6682</w:t>
      </w:r>
      <w:r w:rsidRPr="00622D8B">
        <w:t>规定的一级水。</w:t>
      </w:r>
    </w:p>
    <w:p w:rsidR="00C3637B" w:rsidRPr="00622D8B" w:rsidRDefault="000E6327" w:rsidP="00622D8B">
      <w:pPr>
        <w:tabs>
          <w:tab w:val="left" w:pos="720"/>
        </w:tabs>
      </w:pPr>
      <w:r w:rsidRPr="00622D8B">
        <w:t xml:space="preserve">3.1 </w:t>
      </w:r>
      <w:r w:rsidRPr="00622D8B">
        <w:t>试剂</w:t>
      </w:r>
    </w:p>
    <w:p w:rsidR="00C3637B" w:rsidRPr="00622D8B" w:rsidRDefault="000E6327" w:rsidP="00622D8B">
      <w:pPr>
        <w:widowControl w:val="0"/>
        <w:jc w:val="both"/>
        <w:rPr>
          <w:kern w:val="2"/>
        </w:rPr>
      </w:pPr>
      <w:r w:rsidRPr="00622D8B">
        <w:t>3.1.1</w:t>
      </w:r>
      <w:r w:rsidRPr="00622D8B">
        <w:rPr>
          <w:kern w:val="2"/>
        </w:rPr>
        <w:t xml:space="preserve">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w:t>
      </w:r>
    </w:p>
    <w:p w:rsidR="00C3637B" w:rsidRPr="00622D8B" w:rsidRDefault="000E6327" w:rsidP="00622D8B">
      <w:pPr>
        <w:widowControl w:val="0"/>
        <w:jc w:val="both"/>
        <w:rPr>
          <w:kern w:val="2"/>
        </w:rPr>
      </w:pPr>
      <w:r w:rsidRPr="00622D8B">
        <w:t>3.1.2</w:t>
      </w:r>
      <w:r w:rsidRPr="00622D8B">
        <w:rPr>
          <w:kern w:val="2"/>
        </w:rPr>
        <w:t xml:space="preserve"> </w:t>
      </w:r>
      <w:r w:rsidRPr="00622D8B">
        <w:rPr>
          <w:kern w:val="2"/>
        </w:rPr>
        <w:t>正丁醇（</w:t>
      </w:r>
      <w:r w:rsidRPr="00622D8B">
        <w:rPr>
          <w:kern w:val="2"/>
        </w:rPr>
        <w:t>CH</w:t>
      </w:r>
      <w:r w:rsidRPr="00622D8B">
        <w:rPr>
          <w:kern w:val="2"/>
          <w:vertAlign w:val="subscript"/>
        </w:rPr>
        <w:t>3</w:t>
      </w:r>
      <w:r w:rsidRPr="00622D8B">
        <w:rPr>
          <w:kern w:val="2"/>
        </w:rPr>
        <w:t>(CH</w:t>
      </w:r>
      <w:r w:rsidRPr="00622D8B">
        <w:rPr>
          <w:kern w:val="2"/>
          <w:vertAlign w:val="subscript"/>
        </w:rPr>
        <w:t>2</w:t>
      </w:r>
      <w:r w:rsidRPr="00622D8B">
        <w:rPr>
          <w:kern w:val="2"/>
        </w:rPr>
        <w:t>)</w:t>
      </w:r>
      <w:r w:rsidRPr="00622D8B">
        <w:rPr>
          <w:kern w:val="2"/>
          <w:vertAlign w:val="subscript"/>
        </w:rPr>
        <w:t>3</w:t>
      </w:r>
      <w:r w:rsidRPr="00622D8B">
        <w:rPr>
          <w:kern w:val="2"/>
        </w:rPr>
        <w:t>OH</w:t>
      </w:r>
      <w:r w:rsidRPr="00622D8B">
        <w:rPr>
          <w:kern w:val="2"/>
        </w:rPr>
        <w:t>）。</w:t>
      </w:r>
    </w:p>
    <w:p w:rsidR="00C3637B" w:rsidRPr="00622D8B" w:rsidRDefault="000E6327" w:rsidP="00622D8B">
      <w:pPr>
        <w:widowControl w:val="0"/>
        <w:jc w:val="both"/>
        <w:rPr>
          <w:kern w:val="2"/>
        </w:rPr>
      </w:pPr>
      <w:r w:rsidRPr="00622D8B">
        <w:t>3.1.3</w:t>
      </w:r>
      <w:r w:rsidRPr="00622D8B">
        <w:rPr>
          <w:kern w:val="2"/>
        </w:rPr>
        <w:t xml:space="preserve"> </w:t>
      </w:r>
      <w:r w:rsidRPr="00622D8B">
        <w:rPr>
          <w:kern w:val="2"/>
        </w:rPr>
        <w:t>盐酸（</w:t>
      </w:r>
      <w:r w:rsidRPr="00622D8B">
        <w:rPr>
          <w:kern w:val="2"/>
        </w:rPr>
        <w:t>HCl</w:t>
      </w:r>
      <w:r w:rsidRPr="00622D8B">
        <w:rPr>
          <w:kern w:val="2"/>
        </w:rPr>
        <w:t>）。</w:t>
      </w:r>
    </w:p>
    <w:p w:rsidR="00C3637B" w:rsidRPr="00622D8B" w:rsidRDefault="000E6327" w:rsidP="00622D8B">
      <w:pPr>
        <w:widowControl w:val="0"/>
        <w:jc w:val="both"/>
        <w:rPr>
          <w:kern w:val="2"/>
        </w:rPr>
      </w:pPr>
      <w:r w:rsidRPr="00622D8B">
        <w:t>3.1.4</w:t>
      </w:r>
      <w:r w:rsidRPr="00622D8B">
        <w:rPr>
          <w:kern w:val="2"/>
        </w:rPr>
        <w:t xml:space="preserve"> </w:t>
      </w:r>
      <w:r w:rsidRPr="00622D8B">
        <w:rPr>
          <w:kern w:val="2"/>
        </w:rPr>
        <w:t>硫酸铁铵（</w:t>
      </w:r>
      <w:r w:rsidRPr="00622D8B">
        <w:rPr>
          <w:kern w:val="2"/>
        </w:rPr>
        <w:t>NH</w:t>
      </w:r>
      <w:r w:rsidRPr="00622D8B">
        <w:rPr>
          <w:kern w:val="2"/>
          <w:vertAlign w:val="subscript"/>
        </w:rPr>
        <w:t>4</w:t>
      </w:r>
      <w:r w:rsidRPr="00622D8B">
        <w:rPr>
          <w:kern w:val="2"/>
        </w:rPr>
        <w:t>Fe(SO</w:t>
      </w:r>
      <w:r w:rsidRPr="00622D8B">
        <w:rPr>
          <w:kern w:val="2"/>
          <w:vertAlign w:val="subscript"/>
        </w:rPr>
        <w:t>4</w:t>
      </w:r>
      <w:r w:rsidRPr="00622D8B">
        <w:rPr>
          <w:kern w:val="2"/>
        </w:rPr>
        <w:t>)</w:t>
      </w:r>
      <w:r w:rsidRPr="00622D8B">
        <w:rPr>
          <w:kern w:val="2"/>
          <w:vertAlign w:val="subscript"/>
        </w:rPr>
        <w:t>2</w:t>
      </w:r>
      <w:r w:rsidRPr="00622D8B">
        <w:rPr>
          <w:kern w:val="2"/>
        </w:rPr>
        <w:t>·12H</w:t>
      </w:r>
      <w:r w:rsidRPr="00622D8B">
        <w:rPr>
          <w:kern w:val="2"/>
          <w:vertAlign w:val="subscript"/>
        </w:rPr>
        <w:t>2</w:t>
      </w:r>
      <w:r w:rsidRPr="00622D8B">
        <w:rPr>
          <w:kern w:val="2"/>
        </w:rPr>
        <w:t>O</w:t>
      </w:r>
      <w:r w:rsidRPr="00622D8B">
        <w:rPr>
          <w:kern w:val="2"/>
        </w:rPr>
        <w:t>）</w:t>
      </w:r>
    </w:p>
    <w:p w:rsidR="00C3637B" w:rsidRPr="00622D8B" w:rsidRDefault="000E6327" w:rsidP="00622D8B">
      <w:pPr>
        <w:tabs>
          <w:tab w:val="left" w:pos="720"/>
        </w:tabs>
      </w:pPr>
      <w:r w:rsidRPr="00622D8B">
        <w:t xml:space="preserve">3.2 </w:t>
      </w:r>
      <w:r w:rsidRPr="00622D8B">
        <w:t>试剂配制</w:t>
      </w:r>
    </w:p>
    <w:p w:rsidR="00C3637B" w:rsidRPr="00622D8B" w:rsidRDefault="000E6327" w:rsidP="00622D8B">
      <w:pPr>
        <w:widowControl w:val="0"/>
        <w:jc w:val="both"/>
        <w:rPr>
          <w:kern w:val="2"/>
        </w:rPr>
      </w:pPr>
      <w:r w:rsidRPr="00622D8B">
        <w:t xml:space="preserve">3.2.1 </w:t>
      </w:r>
      <w:r w:rsidRPr="00622D8B">
        <w:rPr>
          <w:kern w:val="2"/>
        </w:rPr>
        <w:t>盐酸（</w:t>
      </w:r>
      <w:r w:rsidRPr="00622D8B">
        <w:rPr>
          <w:kern w:val="2"/>
        </w:rPr>
        <w:t>2mol/L</w:t>
      </w:r>
      <w:r w:rsidRPr="00622D8B">
        <w:rPr>
          <w:kern w:val="2"/>
        </w:rPr>
        <w:t>）：取盐酸</w:t>
      </w:r>
      <w:r w:rsidRPr="00622D8B">
        <w:rPr>
          <w:kern w:val="2"/>
        </w:rPr>
        <w:t>90mL</w:t>
      </w:r>
      <w:r w:rsidRPr="00622D8B">
        <w:rPr>
          <w:kern w:val="2"/>
        </w:rPr>
        <w:t>，加水适量使成</w:t>
      </w:r>
      <w:r w:rsidRPr="00622D8B">
        <w:rPr>
          <w:kern w:val="2"/>
        </w:rPr>
        <w:t>500mL</w:t>
      </w:r>
      <w:r w:rsidRPr="00622D8B">
        <w:rPr>
          <w:kern w:val="2"/>
        </w:rPr>
        <w:t>，摇匀。</w:t>
      </w:r>
    </w:p>
    <w:p w:rsidR="00C3637B" w:rsidRPr="00622D8B" w:rsidRDefault="000E6327" w:rsidP="00622D8B">
      <w:pPr>
        <w:widowControl w:val="0"/>
        <w:jc w:val="both"/>
      </w:pPr>
      <w:r w:rsidRPr="00622D8B">
        <w:t>3.2.2</w:t>
      </w:r>
      <w:r w:rsidRPr="00622D8B">
        <w:rPr>
          <w:kern w:val="2"/>
        </w:rPr>
        <w:t xml:space="preserve"> </w:t>
      </w:r>
      <w:r w:rsidRPr="00622D8B">
        <w:rPr>
          <w:kern w:val="2"/>
        </w:rPr>
        <w:t>硫酸铁铵溶液：</w:t>
      </w:r>
      <w:r w:rsidRPr="00622D8B">
        <w:t>称取</w:t>
      </w:r>
      <w:r w:rsidRPr="00622D8B">
        <w:t>10g</w:t>
      </w:r>
      <w:r w:rsidRPr="00622D8B">
        <w:t>硫酸铁铵，用</w:t>
      </w:r>
      <w:r w:rsidRPr="00622D8B">
        <w:rPr>
          <w:kern w:val="2"/>
        </w:rPr>
        <w:t>2mol/L</w:t>
      </w:r>
      <w:r w:rsidRPr="00622D8B">
        <w:rPr>
          <w:kern w:val="2"/>
        </w:rPr>
        <w:t>盐酸</w:t>
      </w:r>
      <w:r w:rsidRPr="00622D8B">
        <w:t>溶解并定容至</w:t>
      </w:r>
      <w:r w:rsidRPr="00622D8B">
        <w:t>500mL</w:t>
      </w:r>
      <w:r w:rsidRPr="00622D8B">
        <w:t>，混匀，此溶液中</w:t>
      </w:r>
      <w:r w:rsidRPr="00622D8B">
        <w:rPr>
          <w:kern w:val="2"/>
        </w:rPr>
        <w:t>硫酸铁铵</w:t>
      </w:r>
      <w:r w:rsidRPr="00622D8B">
        <w:t>浓度为</w:t>
      </w:r>
      <w:r w:rsidRPr="00622D8B">
        <w:rPr>
          <w:kern w:val="2"/>
        </w:rPr>
        <w:t>2%</w:t>
      </w:r>
      <w:r w:rsidRPr="00622D8B">
        <w:rPr>
          <w:kern w:val="2"/>
        </w:rPr>
        <w:t>（</w:t>
      </w:r>
      <w:r w:rsidRPr="00622D8B">
        <w:rPr>
          <w:kern w:val="2"/>
        </w:rPr>
        <w:t>w/v</w:t>
      </w:r>
      <w:r w:rsidRPr="00622D8B">
        <w:rPr>
          <w:kern w:val="2"/>
        </w:rPr>
        <w:t>）</w:t>
      </w:r>
      <w:r w:rsidRPr="00622D8B">
        <w:t>。</w:t>
      </w:r>
    </w:p>
    <w:p w:rsidR="00C3637B" w:rsidRPr="00622D8B" w:rsidRDefault="000E6327" w:rsidP="00622D8B">
      <w:pPr>
        <w:tabs>
          <w:tab w:val="left" w:pos="720"/>
        </w:tabs>
      </w:pPr>
      <w:r w:rsidRPr="00622D8B">
        <w:t xml:space="preserve">3.3 </w:t>
      </w:r>
      <w:r w:rsidRPr="00622D8B">
        <w:t>标准品</w:t>
      </w:r>
    </w:p>
    <w:p w:rsidR="00C3637B" w:rsidRPr="00622D8B" w:rsidRDefault="000E6327" w:rsidP="00622D8B">
      <w:pPr>
        <w:widowControl w:val="0"/>
        <w:ind w:firstLineChars="200" w:firstLine="480"/>
        <w:jc w:val="both"/>
        <w:rPr>
          <w:kern w:val="2"/>
        </w:rPr>
      </w:pPr>
      <w:r w:rsidRPr="00622D8B">
        <w:rPr>
          <w:rFonts w:hint="eastAsia"/>
          <w:kern w:val="2"/>
        </w:rPr>
        <w:t>前</w:t>
      </w:r>
      <w:r w:rsidRPr="00622D8B">
        <w:rPr>
          <w:kern w:val="2"/>
        </w:rPr>
        <w:t>花青素（葡萄籽来源）标准样品的分子式、相对分子量、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≥95%</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rFonts w:hint="eastAsia"/>
          <w:kern w:val="2"/>
        </w:rPr>
        <w:t>前</w:t>
      </w:r>
      <w:r w:rsidRPr="00622D8B">
        <w:rPr>
          <w:kern w:val="2"/>
        </w:rPr>
        <w:t>花青素（葡萄籽来源）标准样品的中文名称、英文名称、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中文名称</w:t>
            </w:r>
          </w:p>
        </w:tc>
        <w:tc>
          <w:tcPr>
            <w:tcW w:w="1662" w:type="dxa"/>
          </w:tcPr>
          <w:p w:rsidR="00C3637B" w:rsidRPr="00622D8B" w:rsidRDefault="000E6327" w:rsidP="00622D8B">
            <w:pPr>
              <w:widowControl w:val="0"/>
              <w:jc w:val="center"/>
              <w:rPr>
                <w:kern w:val="2"/>
              </w:rPr>
            </w:pPr>
            <w:r w:rsidRPr="00622D8B">
              <w:rPr>
                <w:kern w:val="2"/>
              </w:rPr>
              <w:t>英文名称</w:t>
            </w:r>
          </w:p>
        </w:tc>
        <w:tc>
          <w:tcPr>
            <w:tcW w:w="1662"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Pr>
          <w:p w:rsidR="00C3637B" w:rsidRPr="00622D8B" w:rsidRDefault="000E6327" w:rsidP="00622D8B">
            <w:pPr>
              <w:widowControl w:val="0"/>
              <w:jc w:val="center"/>
              <w:rPr>
                <w:kern w:val="2"/>
              </w:rPr>
            </w:pPr>
            <w:r w:rsidRPr="00622D8B">
              <w:rPr>
                <w:kern w:val="2"/>
              </w:rPr>
              <w:t>分子式</w:t>
            </w:r>
          </w:p>
        </w:tc>
        <w:tc>
          <w:tcPr>
            <w:tcW w:w="187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rFonts w:hint="eastAsia"/>
                <w:kern w:val="2"/>
              </w:rPr>
              <w:t>前</w:t>
            </w:r>
            <w:r w:rsidRPr="00622D8B">
              <w:rPr>
                <w:kern w:val="2"/>
              </w:rPr>
              <w:t>花青素（葡萄籽来源）</w:t>
            </w:r>
          </w:p>
        </w:tc>
        <w:tc>
          <w:tcPr>
            <w:tcW w:w="1662" w:type="dxa"/>
          </w:tcPr>
          <w:p w:rsidR="00C3637B" w:rsidRPr="00622D8B" w:rsidRDefault="000E6327" w:rsidP="00622D8B">
            <w:pPr>
              <w:widowControl w:val="0"/>
              <w:jc w:val="center"/>
              <w:rPr>
                <w:kern w:val="2"/>
                <w:shd w:val="clear" w:color="auto" w:fill="FFFFFF"/>
              </w:rPr>
            </w:pPr>
            <w:r w:rsidRPr="00622D8B">
              <w:rPr>
                <w:kern w:val="2"/>
                <w:shd w:val="clear" w:color="auto" w:fill="FFFFFF"/>
              </w:rPr>
              <w:t>Proanthocyanidins</w:t>
            </w:r>
          </w:p>
        </w:tc>
        <w:tc>
          <w:tcPr>
            <w:tcW w:w="1662" w:type="dxa"/>
          </w:tcPr>
          <w:p w:rsidR="00C3637B" w:rsidRPr="00622D8B" w:rsidRDefault="000E6327" w:rsidP="00622D8B">
            <w:pPr>
              <w:widowControl w:val="0"/>
              <w:jc w:val="center"/>
              <w:rPr>
                <w:kern w:val="2"/>
              </w:rPr>
            </w:pPr>
            <w:r w:rsidRPr="00622D8B">
              <w:rPr>
                <w:kern w:val="2"/>
              </w:rPr>
              <w:t>4852-22-6 </w:t>
            </w:r>
          </w:p>
        </w:tc>
        <w:tc>
          <w:tcPr>
            <w:tcW w:w="1662" w:type="dxa"/>
          </w:tcPr>
          <w:p w:rsidR="00C3637B" w:rsidRPr="00622D8B" w:rsidRDefault="000E6327" w:rsidP="00622D8B">
            <w:pPr>
              <w:widowControl w:val="0"/>
              <w:jc w:val="center"/>
              <w:rPr>
                <w:kern w:val="2"/>
              </w:rPr>
            </w:pPr>
            <w:r w:rsidRPr="00622D8B">
              <w:rPr>
                <w:kern w:val="2"/>
              </w:rPr>
              <w:t>C</w:t>
            </w:r>
            <w:r w:rsidRPr="00622D8B">
              <w:rPr>
                <w:kern w:val="2"/>
                <w:vertAlign w:val="subscript"/>
              </w:rPr>
              <w:t>30</w:t>
            </w:r>
            <w:r w:rsidRPr="00622D8B">
              <w:rPr>
                <w:kern w:val="2"/>
              </w:rPr>
              <w:t>H</w:t>
            </w:r>
            <w:r w:rsidRPr="00622D8B">
              <w:rPr>
                <w:kern w:val="2"/>
                <w:vertAlign w:val="subscript"/>
              </w:rPr>
              <w:t>26</w:t>
            </w:r>
            <w:r w:rsidRPr="00622D8B">
              <w:rPr>
                <w:kern w:val="2"/>
              </w:rPr>
              <w:t>O</w:t>
            </w:r>
            <w:r w:rsidRPr="00622D8B">
              <w:rPr>
                <w:kern w:val="2"/>
                <w:vertAlign w:val="subscript"/>
              </w:rPr>
              <w:t>13</w:t>
            </w:r>
            <w:r w:rsidRPr="00622D8B">
              <w:rPr>
                <w:kern w:val="2"/>
              </w:rPr>
              <w:t> </w:t>
            </w:r>
          </w:p>
        </w:tc>
        <w:tc>
          <w:tcPr>
            <w:tcW w:w="1875" w:type="dxa"/>
          </w:tcPr>
          <w:p w:rsidR="00C3637B" w:rsidRPr="00622D8B" w:rsidRDefault="000E6327" w:rsidP="00622D8B">
            <w:pPr>
              <w:widowControl w:val="0"/>
              <w:jc w:val="center"/>
              <w:rPr>
                <w:kern w:val="2"/>
              </w:rPr>
            </w:pPr>
            <w:r w:rsidRPr="00622D8B">
              <w:rPr>
                <w:kern w:val="2"/>
              </w:rPr>
              <w:t>594.52</w:t>
            </w:r>
          </w:p>
        </w:tc>
      </w:tr>
    </w:tbl>
    <w:p w:rsidR="00C3637B" w:rsidRPr="00622D8B" w:rsidRDefault="000E6327" w:rsidP="00622D8B">
      <w:pPr>
        <w:tabs>
          <w:tab w:val="left" w:pos="720"/>
        </w:tabs>
      </w:pPr>
      <w:r w:rsidRPr="00622D8B">
        <w:t>说明：因为</w:t>
      </w:r>
      <w:r w:rsidRPr="00622D8B">
        <w:rPr>
          <w:rFonts w:hint="eastAsia"/>
        </w:rPr>
        <w:t>前</w:t>
      </w:r>
      <w:r w:rsidRPr="00622D8B">
        <w:t>花青素本身是一类物质（一般指</w:t>
      </w:r>
      <w:r w:rsidRPr="00622D8B">
        <w:t>2~4</w:t>
      </w:r>
      <w:r w:rsidRPr="00622D8B">
        <w:t>分子的聚合物），所以此标准样品为</w:t>
      </w:r>
      <w:r w:rsidRPr="00622D8B">
        <w:rPr>
          <w:kern w:val="2"/>
        </w:rPr>
        <w:t>推荐使用</w:t>
      </w:r>
      <w:r w:rsidRPr="00622D8B">
        <w:t>。</w:t>
      </w:r>
    </w:p>
    <w:p w:rsidR="00C3637B" w:rsidRPr="00622D8B" w:rsidRDefault="000E6327" w:rsidP="00622D8B">
      <w:pPr>
        <w:tabs>
          <w:tab w:val="left" w:pos="720"/>
        </w:tabs>
      </w:pPr>
      <w:r w:rsidRPr="00622D8B">
        <w:t xml:space="preserve">3.4 </w:t>
      </w:r>
      <w:r w:rsidRPr="00622D8B">
        <w:t>标准品溶液的配制</w:t>
      </w:r>
    </w:p>
    <w:p w:rsidR="00C3637B" w:rsidRPr="00622D8B" w:rsidRDefault="000E6327" w:rsidP="00622D8B">
      <w:pPr>
        <w:widowControl w:val="0"/>
        <w:ind w:firstLineChars="200" w:firstLine="480"/>
        <w:jc w:val="both"/>
        <w:rPr>
          <w:bCs/>
        </w:rPr>
      </w:pPr>
      <w:r w:rsidRPr="00622D8B">
        <w:rPr>
          <w:rFonts w:hint="eastAsia"/>
          <w:kern w:val="2"/>
        </w:rPr>
        <w:t>前</w:t>
      </w:r>
      <w:r w:rsidRPr="00622D8B">
        <w:rPr>
          <w:kern w:val="2"/>
        </w:rPr>
        <w:t>花青素</w:t>
      </w:r>
      <w:r w:rsidRPr="00622D8B">
        <w:rPr>
          <w:bCs/>
        </w:rPr>
        <w:t>标准储备液（</w:t>
      </w:r>
      <w:r w:rsidRPr="00622D8B">
        <w:rPr>
          <w:bCs/>
        </w:rPr>
        <w:t>1.0mg/mL</w:t>
      </w:r>
      <w:r w:rsidRPr="00622D8B">
        <w:rPr>
          <w:bCs/>
        </w:rPr>
        <w:t>）：称取</w:t>
      </w:r>
      <w:r w:rsidRPr="00622D8B">
        <w:rPr>
          <w:bCs/>
        </w:rPr>
        <w:t>10mg</w:t>
      </w:r>
      <w:r w:rsidRPr="00622D8B">
        <w:rPr>
          <w:bCs/>
        </w:rPr>
        <w:t>（精确至</w:t>
      </w:r>
      <w:r w:rsidRPr="00622D8B">
        <w:rPr>
          <w:bCs/>
        </w:rPr>
        <w:t>0.1mg</w:t>
      </w:r>
      <w:r w:rsidRPr="00622D8B">
        <w:rPr>
          <w:bCs/>
        </w:rPr>
        <w:t>）</w:t>
      </w:r>
      <w:r w:rsidRPr="00622D8B">
        <w:rPr>
          <w:rFonts w:hint="eastAsia"/>
          <w:kern w:val="2"/>
        </w:rPr>
        <w:t>前</w:t>
      </w:r>
      <w:r w:rsidRPr="00622D8B">
        <w:rPr>
          <w:kern w:val="2"/>
        </w:rPr>
        <w:t>花青素标准品</w:t>
      </w:r>
      <w:r w:rsidRPr="00622D8B">
        <w:rPr>
          <w:bCs/>
        </w:rPr>
        <w:t>于</w:t>
      </w:r>
      <w:r w:rsidRPr="00622D8B">
        <w:rPr>
          <w:bCs/>
        </w:rPr>
        <w:t xml:space="preserve">10mL </w:t>
      </w:r>
      <w:r w:rsidRPr="00622D8B">
        <w:rPr>
          <w:bCs/>
        </w:rPr>
        <w:t>容量瓶中，用甲醇溶解并定容至刻度，摇匀。</w:t>
      </w:r>
    </w:p>
    <w:p w:rsidR="00C3637B" w:rsidRPr="00622D8B" w:rsidRDefault="00C3637B" w:rsidP="00622D8B">
      <w:pPr>
        <w:widowControl w:val="0"/>
        <w:jc w:val="both"/>
        <w:rPr>
          <w:b/>
        </w:rPr>
      </w:pPr>
    </w:p>
    <w:p w:rsidR="00C3637B" w:rsidRPr="00622D8B" w:rsidRDefault="000E6327" w:rsidP="00622D8B">
      <w:pPr>
        <w:tabs>
          <w:tab w:val="left" w:pos="720"/>
        </w:tabs>
      </w:pPr>
      <w:bookmarkStart w:id="165" w:name="_Toc30892_WPSOffice_Level3"/>
      <w:bookmarkStart w:id="166" w:name="_Toc4729_WPSOffice_Level3"/>
      <w:r w:rsidRPr="00622D8B">
        <w:t xml:space="preserve">4   </w:t>
      </w:r>
      <w:r w:rsidRPr="00622D8B">
        <w:t>仪器和设备</w:t>
      </w:r>
      <w:bookmarkEnd w:id="165"/>
      <w:bookmarkEnd w:id="166"/>
    </w:p>
    <w:p w:rsidR="00C3637B" w:rsidRPr="00622D8B" w:rsidRDefault="000E6327" w:rsidP="00622D8B">
      <w:pPr>
        <w:widowControl w:val="0"/>
        <w:jc w:val="both"/>
      </w:pPr>
      <w:r w:rsidRPr="00622D8B">
        <w:t xml:space="preserve">4.1 </w:t>
      </w:r>
      <w:r w:rsidRPr="00622D8B">
        <w:rPr>
          <w:kern w:val="2"/>
        </w:rPr>
        <w:t>分析</w:t>
      </w:r>
      <w:r w:rsidRPr="00622D8B">
        <w:t>天平：感量为</w:t>
      </w:r>
      <w:r w:rsidRPr="00622D8B">
        <w:t>0.1mg</w:t>
      </w:r>
      <w:r w:rsidRPr="00622D8B">
        <w:t>和</w:t>
      </w:r>
      <w:r w:rsidRPr="00622D8B">
        <w:t>0.001g</w:t>
      </w:r>
      <w:r w:rsidRPr="00622D8B">
        <w:t>。</w:t>
      </w:r>
    </w:p>
    <w:p w:rsidR="00C3637B" w:rsidRPr="00622D8B" w:rsidRDefault="000E6327" w:rsidP="00622D8B">
      <w:pPr>
        <w:widowControl w:val="0"/>
        <w:jc w:val="both"/>
        <w:rPr>
          <w:kern w:val="2"/>
        </w:rPr>
      </w:pPr>
      <w:r w:rsidRPr="00622D8B">
        <w:t>4.2</w:t>
      </w:r>
      <w:r w:rsidRPr="00622D8B">
        <w:rPr>
          <w:kern w:val="2"/>
        </w:rPr>
        <w:t xml:space="preserve"> </w:t>
      </w:r>
      <w:r w:rsidRPr="00622D8B">
        <w:rPr>
          <w:kern w:val="2"/>
        </w:rPr>
        <w:t>分光光度计。</w:t>
      </w:r>
    </w:p>
    <w:p w:rsidR="00C3637B" w:rsidRPr="00622D8B" w:rsidRDefault="000E6327" w:rsidP="00622D8B">
      <w:pPr>
        <w:widowControl w:val="0"/>
        <w:jc w:val="both"/>
      </w:pPr>
      <w:r w:rsidRPr="00622D8B">
        <w:t xml:space="preserve">4.3 </w:t>
      </w:r>
      <w:r w:rsidRPr="00622D8B">
        <w:t>离心机：转速</w:t>
      </w:r>
      <w:r w:rsidRPr="00622D8B">
        <w:t>≥4000r/min</w:t>
      </w:r>
      <w:r w:rsidRPr="00622D8B">
        <w:t>。</w:t>
      </w:r>
    </w:p>
    <w:p w:rsidR="00C3637B" w:rsidRPr="00622D8B" w:rsidRDefault="000E6327" w:rsidP="00622D8B">
      <w:pPr>
        <w:widowControl w:val="0"/>
        <w:jc w:val="both"/>
      </w:pPr>
      <w:r w:rsidRPr="00622D8B">
        <w:t xml:space="preserve">4.4 </w:t>
      </w:r>
      <w:r w:rsidRPr="00622D8B">
        <w:t>超声仪。</w:t>
      </w:r>
    </w:p>
    <w:p w:rsidR="00C3637B" w:rsidRPr="00622D8B" w:rsidRDefault="000E6327" w:rsidP="00622D8B">
      <w:pPr>
        <w:widowControl w:val="0"/>
        <w:jc w:val="both"/>
      </w:pPr>
      <w:r w:rsidRPr="00622D8B">
        <w:t xml:space="preserve">4.5 </w:t>
      </w:r>
      <w:r w:rsidRPr="00622D8B">
        <w:t>回流装置。</w:t>
      </w:r>
    </w:p>
    <w:p w:rsidR="00C3637B" w:rsidRPr="00622D8B" w:rsidRDefault="00C3637B" w:rsidP="00622D8B">
      <w:pPr>
        <w:widowControl w:val="0"/>
        <w:jc w:val="both"/>
        <w:rPr>
          <w:kern w:val="2"/>
        </w:rPr>
      </w:pPr>
    </w:p>
    <w:p w:rsidR="00C3637B" w:rsidRPr="00622D8B" w:rsidRDefault="000E6327" w:rsidP="00622D8B">
      <w:pPr>
        <w:tabs>
          <w:tab w:val="left" w:pos="720"/>
        </w:tabs>
      </w:pPr>
      <w:bookmarkStart w:id="167" w:name="_Toc7786_WPSOffice_Level3"/>
      <w:bookmarkStart w:id="168" w:name="_Toc18883_WPSOffice_Level3"/>
      <w:r w:rsidRPr="00622D8B">
        <w:t xml:space="preserve">5   </w:t>
      </w:r>
      <w:r w:rsidRPr="00622D8B">
        <w:t>分析步骤</w:t>
      </w:r>
      <w:bookmarkEnd w:id="167"/>
      <w:bookmarkEnd w:id="168"/>
    </w:p>
    <w:p w:rsidR="00C3637B" w:rsidRPr="00622D8B" w:rsidRDefault="000E6327" w:rsidP="00622D8B">
      <w:pPr>
        <w:widowControl w:val="0"/>
        <w:spacing w:beforeLines="50" w:before="156"/>
        <w:jc w:val="both"/>
        <w:rPr>
          <w:b/>
          <w:bCs/>
          <w:kern w:val="2"/>
        </w:rPr>
      </w:pPr>
      <w:r w:rsidRPr="00622D8B">
        <w:t>5.1</w:t>
      </w:r>
      <w:r w:rsidRPr="00622D8B">
        <w:rPr>
          <w:b/>
          <w:bCs/>
          <w:kern w:val="2"/>
        </w:rPr>
        <w:t xml:space="preserve"> </w:t>
      </w:r>
      <w:r w:rsidRPr="00622D8B">
        <w:rPr>
          <w:kern w:val="2"/>
        </w:rPr>
        <w:t>试样制备</w:t>
      </w:r>
    </w:p>
    <w:p w:rsidR="00C3637B" w:rsidRPr="00622D8B" w:rsidRDefault="000E6327" w:rsidP="00622D8B">
      <w:pPr>
        <w:widowControl w:val="0"/>
        <w:jc w:val="both"/>
        <w:rPr>
          <w:kern w:val="2"/>
        </w:rPr>
      </w:pPr>
      <w:r w:rsidRPr="00622D8B">
        <w:t>5.1.1</w:t>
      </w:r>
      <w:r w:rsidRPr="00622D8B">
        <w:rPr>
          <w:kern w:val="2"/>
        </w:rPr>
        <w:t xml:space="preserve"> </w:t>
      </w:r>
      <w:r w:rsidRPr="00622D8B">
        <w:rPr>
          <w:kern w:val="2"/>
        </w:rPr>
        <w:t>固体试样：称取已粉碎混合均匀的待测试样</w:t>
      </w:r>
      <w:r w:rsidRPr="00622D8B">
        <w:rPr>
          <w:kern w:val="2"/>
        </w:rPr>
        <w:t>50mg~100mg</w:t>
      </w:r>
      <w:r w:rsidRPr="00622D8B">
        <w:rPr>
          <w:kern w:val="2"/>
        </w:rPr>
        <w:t>（精确至</w:t>
      </w:r>
      <w:r w:rsidRPr="00622D8B">
        <w:rPr>
          <w:kern w:val="2"/>
        </w:rPr>
        <w:t>0.1mg</w:t>
      </w:r>
      <w:r w:rsidRPr="00622D8B">
        <w:rPr>
          <w:kern w:val="2"/>
        </w:rPr>
        <w:t>），置于</w:t>
      </w:r>
      <w:r w:rsidRPr="00622D8B">
        <w:rPr>
          <w:kern w:val="2"/>
        </w:rPr>
        <w:t>50mL</w:t>
      </w:r>
      <w:r w:rsidRPr="00622D8B">
        <w:rPr>
          <w:kern w:val="2"/>
        </w:rPr>
        <w:t>容量瓶中，加入</w:t>
      </w:r>
      <w:r w:rsidRPr="00622D8B">
        <w:rPr>
          <w:kern w:val="2"/>
        </w:rPr>
        <w:t>30mL</w:t>
      </w:r>
      <w:r w:rsidRPr="00622D8B">
        <w:rPr>
          <w:kern w:val="2"/>
        </w:rPr>
        <w:t>甲醇，超声处理</w:t>
      </w:r>
      <w:r w:rsidRPr="00622D8B">
        <w:rPr>
          <w:kern w:val="2"/>
        </w:rPr>
        <w:t>20min</w:t>
      </w:r>
      <w:r w:rsidRPr="00622D8B">
        <w:rPr>
          <w:kern w:val="2"/>
        </w:rPr>
        <w:t>，放冷至室温后，加甲醇至刻度，摇匀，离心或放置至澄清后取上清液备用。</w:t>
      </w:r>
    </w:p>
    <w:p w:rsidR="00C3637B" w:rsidRPr="00622D8B" w:rsidRDefault="000E6327" w:rsidP="00622D8B">
      <w:pPr>
        <w:widowControl w:val="0"/>
        <w:jc w:val="both"/>
        <w:rPr>
          <w:kern w:val="2"/>
        </w:rPr>
      </w:pPr>
      <w:r w:rsidRPr="00622D8B">
        <w:t>5.1.2</w:t>
      </w:r>
      <w:r w:rsidRPr="00622D8B">
        <w:rPr>
          <w:kern w:val="2"/>
        </w:rPr>
        <w:t xml:space="preserve"> </w:t>
      </w:r>
      <w:r w:rsidRPr="00622D8B">
        <w:rPr>
          <w:kern w:val="2"/>
        </w:rPr>
        <w:t>含油试样：称取混合均匀的待测试样</w:t>
      </w:r>
      <w:r w:rsidRPr="00622D8B">
        <w:rPr>
          <w:kern w:val="2"/>
        </w:rPr>
        <w:t>50mg</w:t>
      </w:r>
      <w:r w:rsidRPr="00622D8B">
        <w:rPr>
          <w:kern w:val="2"/>
        </w:rPr>
        <w:t>（精确至</w:t>
      </w:r>
      <w:r w:rsidRPr="00622D8B">
        <w:rPr>
          <w:kern w:val="2"/>
        </w:rPr>
        <w:t>0.1mg</w:t>
      </w:r>
      <w:r w:rsidRPr="00622D8B">
        <w:rPr>
          <w:kern w:val="2"/>
        </w:rPr>
        <w:t>），置于小烧杯中，用</w:t>
      </w:r>
      <w:r w:rsidRPr="00622D8B">
        <w:rPr>
          <w:kern w:val="2"/>
        </w:rPr>
        <w:t>20</w:t>
      </w:r>
      <w:r w:rsidRPr="00622D8B">
        <w:rPr>
          <w:kern w:val="2"/>
        </w:rPr>
        <w:t>～</w:t>
      </w:r>
      <w:r w:rsidRPr="00622D8B">
        <w:rPr>
          <w:kern w:val="2"/>
        </w:rPr>
        <w:t>30mL</w:t>
      </w:r>
      <w:r w:rsidRPr="00622D8B">
        <w:rPr>
          <w:kern w:val="2"/>
        </w:rPr>
        <w:t>甲醇分数次搅拌，将提取液转移至</w:t>
      </w:r>
      <w:r w:rsidRPr="00622D8B">
        <w:rPr>
          <w:kern w:val="2"/>
        </w:rPr>
        <w:t>50mL</w:t>
      </w:r>
      <w:r w:rsidRPr="00622D8B">
        <w:rPr>
          <w:kern w:val="2"/>
        </w:rPr>
        <w:t>容量瓶中，直至甲醇提取液无色，加甲醇至刻度，摇匀。</w:t>
      </w:r>
    </w:p>
    <w:p w:rsidR="00C3637B" w:rsidRPr="00622D8B" w:rsidRDefault="000E6327" w:rsidP="00622D8B">
      <w:pPr>
        <w:widowControl w:val="0"/>
        <w:jc w:val="both"/>
        <w:rPr>
          <w:kern w:val="2"/>
        </w:rPr>
      </w:pPr>
      <w:r w:rsidRPr="00622D8B">
        <w:t>5.1.3</w:t>
      </w:r>
      <w:r w:rsidRPr="00622D8B">
        <w:rPr>
          <w:kern w:val="2"/>
        </w:rPr>
        <w:t xml:space="preserve"> </w:t>
      </w:r>
      <w:r w:rsidRPr="00622D8B">
        <w:rPr>
          <w:kern w:val="2"/>
        </w:rPr>
        <w:t>液体试样：吸取不超过</w:t>
      </w:r>
      <w:r w:rsidRPr="00622D8B">
        <w:rPr>
          <w:kern w:val="2"/>
        </w:rPr>
        <w:t>1mL</w:t>
      </w:r>
      <w:r w:rsidRPr="00622D8B">
        <w:rPr>
          <w:kern w:val="2"/>
        </w:rPr>
        <w:t>的待测试样，置于</w:t>
      </w:r>
      <w:r w:rsidRPr="00622D8B">
        <w:rPr>
          <w:kern w:val="2"/>
        </w:rPr>
        <w:t>50mL</w:t>
      </w:r>
      <w:r w:rsidRPr="00622D8B">
        <w:rPr>
          <w:kern w:val="2"/>
        </w:rPr>
        <w:t>容量瓶中，加甲醇至刻度，摇匀。</w:t>
      </w:r>
    </w:p>
    <w:p w:rsidR="00C3637B" w:rsidRPr="00622D8B" w:rsidRDefault="000E6327" w:rsidP="00622D8B">
      <w:pPr>
        <w:widowControl w:val="0"/>
        <w:spacing w:beforeLines="50" w:before="156"/>
        <w:jc w:val="both"/>
        <w:rPr>
          <w:b/>
          <w:bCs/>
          <w:kern w:val="2"/>
        </w:rPr>
      </w:pPr>
      <w:r w:rsidRPr="00622D8B">
        <w:t>5.2</w:t>
      </w:r>
      <w:r w:rsidRPr="00622D8B">
        <w:rPr>
          <w:b/>
          <w:bCs/>
          <w:kern w:val="2"/>
        </w:rPr>
        <w:t xml:space="preserve"> </w:t>
      </w:r>
      <w:r w:rsidRPr="00622D8B">
        <w:rPr>
          <w:kern w:val="2"/>
        </w:rPr>
        <w:t>试样测定</w:t>
      </w:r>
    </w:p>
    <w:p w:rsidR="00C3637B" w:rsidRPr="00622D8B" w:rsidRDefault="000E6327" w:rsidP="00622D8B">
      <w:pPr>
        <w:widowControl w:val="0"/>
        <w:ind w:firstLineChars="200" w:firstLine="480"/>
        <w:jc w:val="both"/>
        <w:rPr>
          <w:kern w:val="2"/>
        </w:rPr>
      </w:pPr>
      <w:r w:rsidRPr="00622D8B">
        <w:rPr>
          <w:kern w:val="2"/>
        </w:rPr>
        <w:t>将正丁醇与盐酸按</w:t>
      </w:r>
      <w:r w:rsidRPr="00622D8B">
        <w:rPr>
          <w:kern w:val="2"/>
        </w:rPr>
        <w:t>95:5</w:t>
      </w:r>
      <w:r w:rsidRPr="00622D8B">
        <w:rPr>
          <w:kern w:val="2"/>
        </w:rPr>
        <w:t>的体积比混合后，取出</w:t>
      </w:r>
      <w:r w:rsidRPr="00622D8B">
        <w:rPr>
          <w:kern w:val="2"/>
        </w:rPr>
        <w:t>6.0mL</w:t>
      </w:r>
      <w:r w:rsidRPr="00622D8B">
        <w:rPr>
          <w:kern w:val="2"/>
        </w:rPr>
        <w:t>置于具塞锥形瓶中，再加入</w:t>
      </w:r>
      <w:r w:rsidRPr="00622D8B">
        <w:rPr>
          <w:kern w:val="2"/>
        </w:rPr>
        <w:t>0.2mL</w:t>
      </w:r>
      <w:r w:rsidRPr="00622D8B">
        <w:rPr>
          <w:kern w:val="2"/>
        </w:rPr>
        <w:t>硫酸铁铵溶液和</w:t>
      </w:r>
      <w:r w:rsidRPr="00622D8B">
        <w:rPr>
          <w:kern w:val="2"/>
        </w:rPr>
        <w:t>1.0mL</w:t>
      </w:r>
      <w:r w:rsidRPr="00622D8B">
        <w:rPr>
          <w:kern w:val="2"/>
        </w:rPr>
        <w:t>试样溶液，混匀，置沸水浴回流，精确加热</w:t>
      </w:r>
      <w:r w:rsidRPr="00622D8B">
        <w:rPr>
          <w:kern w:val="2"/>
        </w:rPr>
        <w:t>40min</w:t>
      </w:r>
      <w:r w:rsidRPr="00622D8B">
        <w:rPr>
          <w:kern w:val="2"/>
        </w:rPr>
        <w:t>后，立即置冰水中冷却，在加热完毕</w:t>
      </w:r>
      <w:r w:rsidRPr="00622D8B">
        <w:rPr>
          <w:kern w:val="2"/>
        </w:rPr>
        <w:t>15min</w:t>
      </w:r>
      <w:r w:rsidRPr="00622D8B">
        <w:rPr>
          <w:kern w:val="2"/>
        </w:rPr>
        <w:t>后，于</w:t>
      </w:r>
      <w:r w:rsidRPr="00622D8B">
        <w:rPr>
          <w:kern w:val="2"/>
        </w:rPr>
        <w:t>546nm</w:t>
      </w:r>
      <w:r w:rsidRPr="00622D8B">
        <w:rPr>
          <w:kern w:val="2"/>
        </w:rPr>
        <w:t>波长处测吸光度，由标准曲线计算试样中</w:t>
      </w:r>
      <w:r w:rsidRPr="00622D8B">
        <w:rPr>
          <w:rFonts w:hint="eastAsia"/>
          <w:kern w:val="2"/>
        </w:rPr>
        <w:t>前</w:t>
      </w:r>
      <w:r w:rsidRPr="00622D8B">
        <w:rPr>
          <w:kern w:val="2"/>
        </w:rPr>
        <w:t>花青素的含量。显色在</w:t>
      </w:r>
      <w:r w:rsidRPr="00622D8B">
        <w:rPr>
          <w:kern w:val="2"/>
        </w:rPr>
        <w:t>1</w:t>
      </w:r>
      <w:r w:rsidRPr="00622D8B">
        <w:rPr>
          <w:kern w:val="2"/>
        </w:rPr>
        <w:t>小时内稳定。</w:t>
      </w:r>
    </w:p>
    <w:p w:rsidR="00C3637B" w:rsidRPr="00622D8B" w:rsidRDefault="000E6327" w:rsidP="00622D8B">
      <w:pPr>
        <w:widowControl w:val="0"/>
        <w:spacing w:beforeLines="50" w:before="156"/>
        <w:jc w:val="both"/>
        <w:rPr>
          <w:b/>
          <w:bCs/>
          <w:kern w:val="2"/>
        </w:rPr>
      </w:pPr>
      <w:r w:rsidRPr="00622D8B">
        <w:t>5.3</w:t>
      </w:r>
      <w:r w:rsidRPr="00622D8B">
        <w:rPr>
          <w:kern w:val="2"/>
        </w:rPr>
        <w:t xml:space="preserve"> </w:t>
      </w:r>
      <w:r w:rsidRPr="00622D8B">
        <w:rPr>
          <w:kern w:val="2"/>
        </w:rPr>
        <w:t>标准曲线制备</w:t>
      </w:r>
    </w:p>
    <w:p w:rsidR="00C3637B" w:rsidRPr="00622D8B" w:rsidRDefault="000E6327" w:rsidP="00622D8B">
      <w:pPr>
        <w:widowControl w:val="0"/>
        <w:ind w:firstLineChars="200" w:firstLine="480"/>
        <w:jc w:val="both"/>
        <w:rPr>
          <w:kern w:val="2"/>
        </w:rPr>
      </w:pPr>
      <w:r w:rsidRPr="00622D8B">
        <w:rPr>
          <w:kern w:val="2"/>
        </w:rPr>
        <w:t>分别吸取</w:t>
      </w:r>
      <w:r w:rsidRPr="00622D8B">
        <w:rPr>
          <w:rFonts w:hint="eastAsia"/>
          <w:kern w:val="2"/>
        </w:rPr>
        <w:t>前</w:t>
      </w:r>
      <w:r w:rsidRPr="00622D8B">
        <w:rPr>
          <w:kern w:val="2"/>
        </w:rPr>
        <w:t>花青素</w:t>
      </w:r>
      <w:r w:rsidRPr="00622D8B">
        <w:rPr>
          <w:bCs/>
        </w:rPr>
        <w:t>标准储备液</w:t>
      </w:r>
      <w:r w:rsidRPr="00622D8B">
        <w:rPr>
          <w:kern w:val="2"/>
        </w:rPr>
        <w:t>0.00mL</w:t>
      </w:r>
      <w:r w:rsidRPr="00622D8B">
        <w:rPr>
          <w:kern w:val="2"/>
        </w:rPr>
        <w:t>、</w:t>
      </w:r>
      <w:r w:rsidRPr="00622D8B">
        <w:rPr>
          <w:kern w:val="2"/>
        </w:rPr>
        <w:t>0.10mL</w:t>
      </w:r>
      <w:r w:rsidRPr="00622D8B">
        <w:rPr>
          <w:kern w:val="2"/>
        </w:rPr>
        <w:t>、</w:t>
      </w:r>
      <w:r w:rsidRPr="00622D8B">
        <w:rPr>
          <w:kern w:val="2"/>
        </w:rPr>
        <w:t>0.25mL</w:t>
      </w:r>
      <w:r w:rsidRPr="00622D8B">
        <w:rPr>
          <w:kern w:val="2"/>
        </w:rPr>
        <w:t>、</w:t>
      </w:r>
      <w:r w:rsidRPr="00622D8B">
        <w:rPr>
          <w:kern w:val="2"/>
        </w:rPr>
        <w:t>0.50mL</w:t>
      </w:r>
      <w:r w:rsidRPr="00622D8B">
        <w:rPr>
          <w:kern w:val="2"/>
        </w:rPr>
        <w:t>、</w:t>
      </w:r>
      <w:r w:rsidRPr="00622D8B">
        <w:rPr>
          <w:kern w:val="2"/>
        </w:rPr>
        <w:t>1.00mL</w:t>
      </w:r>
      <w:r w:rsidRPr="00622D8B">
        <w:rPr>
          <w:kern w:val="2"/>
        </w:rPr>
        <w:t>、</w:t>
      </w:r>
      <w:r w:rsidRPr="00622D8B">
        <w:rPr>
          <w:kern w:val="2"/>
        </w:rPr>
        <w:t>1.50mL</w:t>
      </w:r>
      <w:r w:rsidRPr="00622D8B">
        <w:rPr>
          <w:kern w:val="2"/>
        </w:rPr>
        <w:t>置于</w:t>
      </w:r>
      <w:r w:rsidRPr="00622D8B">
        <w:rPr>
          <w:kern w:val="2"/>
        </w:rPr>
        <w:t>10mL</w:t>
      </w:r>
      <w:r w:rsidRPr="00622D8B">
        <w:rPr>
          <w:kern w:val="2"/>
        </w:rPr>
        <w:t>容量瓶中，加甲醇至刻度，摇匀。各吸取</w:t>
      </w:r>
      <w:r w:rsidRPr="00622D8B">
        <w:rPr>
          <w:kern w:val="2"/>
        </w:rPr>
        <w:t>1.0mL</w:t>
      </w:r>
      <w:r w:rsidRPr="00622D8B">
        <w:rPr>
          <w:kern w:val="2"/>
        </w:rPr>
        <w:t>测定，与试样测定方法相同。绘制</w:t>
      </w:r>
      <w:r w:rsidRPr="00622D8B">
        <w:rPr>
          <w:rFonts w:hint="eastAsia"/>
          <w:kern w:val="2"/>
        </w:rPr>
        <w:t>前</w:t>
      </w:r>
      <w:r w:rsidRPr="00622D8B">
        <w:rPr>
          <w:kern w:val="2"/>
        </w:rPr>
        <w:t>花青素浓度与吸光度关系的标准曲线。</w:t>
      </w:r>
    </w:p>
    <w:p w:rsidR="00C3637B" w:rsidRPr="00622D8B" w:rsidRDefault="00C3637B" w:rsidP="00622D8B">
      <w:pPr>
        <w:widowControl w:val="0"/>
        <w:ind w:firstLineChars="200" w:firstLine="480"/>
        <w:jc w:val="both"/>
        <w:rPr>
          <w:kern w:val="2"/>
        </w:rPr>
      </w:pPr>
    </w:p>
    <w:p w:rsidR="00C3637B" w:rsidRPr="00622D8B" w:rsidRDefault="000E6327" w:rsidP="00622D8B">
      <w:pPr>
        <w:tabs>
          <w:tab w:val="left" w:pos="720"/>
        </w:tabs>
      </w:pPr>
      <w:bookmarkStart w:id="169" w:name="_Toc16582_WPSOffice_Level3"/>
      <w:bookmarkStart w:id="170" w:name="_Toc31382_WPSOffice_Level3"/>
      <w:r w:rsidRPr="00622D8B">
        <w:t xml:space="preserve">6   </w:t>
      </w:r>
      <w:r w:rsidRPr="00622D8B">
        <w:t>结果计算</w:t>
      </w:r>
      <w:bookmarkEnd w:id="169"/>
      <w:bookmarkEnd w:id="170"/>
    </w:p>
    <w:p w:rsidR="00C3637B" w:rsidRPr="00622D8B" w:rsidRDefault="000E6327" w:rsidP="00622D8B">
      <w:pPr>
        <w:widowControl w:val="0"/>
        <w:ind w:left="360"/>
        <w:jc w:val="both"/>
        <w:rPr>
          <w:kern w:val="2"/>
        </w:rPr>
      </w:pPr>
      <w:r w:rsidRPr="00622D8B">
        <w:rPr>
          <w:kern w:val="2"/>
        </w:rPr>
        <w:t>试样中</w:t>
      </w:r>
      <w:r w:rsidRPr="00622D8B">
        <w:rPr>
          <w:rFonts w:hint="eastAsia"/>
          <w:kern w:val="2"/>
        </w:rPr>
        <w:t>前</w:t>
      </w:r>
      <w:r w:rsidRPr="00622D8B">
        <w:rPr>
          <w:kern w:val="2"/>
        </w:rPr>
        <w:t>花青素测定结果按下式计算</w:t>
      </w:r>
    </w:p>
    <w:p w:rsidR="00C3637B" w:rsidRPr="00622D8B" w:rsidRDefault="00C3637B" w:rsidP="00622D8B">
      <w:pPr>
        <w:widowControl w:val="0"/>
        <w:ind w:left="360"/>
        <w:jc w:val="both"/>
        <w:rPr>
          <w:kern w:val="2"/>
        </w:rPr>
      </w:pPr>
    </w:p>
    <w:p w:rsidR="00C3637B" w:rsidRPr="00622D8B" w:rsidRDefault="000E6327" w:rsidP="00622D8B">
      <w:pPr>
        <w:widowControl w:val="0"/>
        <w:ind w:left="360"/>
        <w:jc w:val="center"/>
        <w:rPr>
          <w:kern w:val="2"/>
        </w:rPr>
      </w:pPr>
      <w:r w:rsidRPr="00622D8B">
        <w:t xml:space="preserve"> </w:t>
      </w:r>
      <w:r w:rsidRPr="00622D8B">
        <w:rPr>
          <w:position w:val="-22"/>
        </w:rPr>
        <w:object w:dxaOrig="2160" w:dyaOrig="559">
          <v:shape id="对象 129" o:spid="_x0000_i1031" type="#_x0000_t75" style="width:158.2pt;height:41.25pt;mso-wrap-style:square;mso-position-horizontal-relative:page;mso-position-vertical-relative:page" o:ole="">
            <v:fill o:detectmouseclick="t"/>
            <v:imagedata r:id="rId32" o:title=""/>
          </v:shape>
          <o:OLEObject Type="Embed" ProgID="Equation.3" ShapeID="对象 129" DrawAspect="Content" ObjectID="_1665900802" r:id="rId33">
            <o:FieldCodes>\* MERGEFORMAT</o:FieldCodes>
          </o:OLEObject>
        </w:object>
      </w:r>
    </w:p>
    <w:p w:rsidR="00C3637B" w:rsidRPr="00622D8B" w:rsidRDefault="000E6327" w:rsidP="00622D8B">
      <w:pPr>
        <w:widowControl w:val="0"/>
        <w:ind w:firstLineChars="200" w:firstLine="480"/>
        <w:jc w:val="both"/>
        <w:rPr>
          <w:kern w:val="2"/>
        </w:rPr>
      </w:pPr>
      <w:r w:rsidRPr="00622D8B">
        <w:rPr>
          <w:kern w:val="2"/>
        </w:rPr>
        <w:t>式中：</w:t>
      </w:r>
      <w:r w:rsidRPr="00622D8B">
        <w:rPr>
          <w:kern w:val="2"/>
        </w:rPr>
        <w:t xml:space="preserve">  </w:t>
      </w:r>
    </w:p>
    <w:p w:rsidR="00C3637B" w:rsidRPr="00622D8B" w:rsidRDefault="000E6327" w:rsidP="00622D8B">
      <w:pPr>
        <w:widowControl w:val="0"/>
        <w:ind w:firstLineChars="200" w:firstLine="480"/>
        <w:jc w:val="both"/>
        <w:rPr>
          <w:kern w:val="2"/>
        </w:rPr>
      </w:pPr>
      <w:r w:rsidRPr="00622D8B">
        <w:rPr>
          <w:i/>
          <w:kern w:val="2"/>
        </w:rPr>
        <w:t>X</w:t>
      </w:r>
      <w:r w:rsidRPr="00622D8B">
        <w:rPr>
          <w:kern w:val="2"/>
        </w:rPr>
        <w:t>—</w:t>
      </w:r>
      <w:r w:rsidRPr="00622D8B">
        <w:rPr>
          <w:kern w:val="2"/>
        </w:rPr>
        <w:t>试样中</w:t>
      </w:r>
      <w:r w:rsidRPr="00622D8B">
        <w:rPr>
          <w:rFonts w:hint="eastAsia"/>
          <w:kern w:val="2"/>
        </w:rPr>
        <w:t>前</w:t>
      </w:r>
      <w:r w:rsidRPr="00622D8B">
        <w:rPr>
          <w:kern w:val="2"/>
        </w:rPr>
        <w:t>花青素的含量，</w:t>
      </w:r>
      <w:r w:rsidRPr="00622D8B">
        <w:rPr>
          <w:kern w:val="2"/>
        </w:rPr>
        <w:t>g/100g</w:t>
      </w:r>
      <w:r w:rsidRPr="00622D8B">
        <w:rPr>
          <w:kern w:val="2"/>
        </w:rPr>
        <w:t>；</w:t>
      </w:r>
    </w:p>
    <w:p w:rsidR="00C3637B" w:rsidRPr="00622D8B" w:rsidRDefault="000E6327" w:rsidP="00622D8B">
      <w:pPr>
        <w:widowControl w:val="0"/>
        <w:jc w:val="both"/>
        <w:rPr>
          <w:kern w:val="2"/>
        </w:rPr>
      </w:pPr>
      <w:r w:rsidRPr="00622D8B">
        <w:rPr>
          <w:kern w:val="2"/>
        </w:rPr>
        <w:t xml:space="preserve">    </w:t>
      </w:r>
      <w:r w:rsidRPr="00622D8B">
        <w:rPr>
          <w:i/>
          <w:kern w:val="2"/>
        </w:rPr>
        <w:t>C</w:t>
      </w:r>
      <w:r w:rsidRPr="00622D8B">
        <w:rPr>
          <w:kern w:val="2"/>
          <w:vertAlign w:val="subscript"/>
        </w:rPr>
        <w:t>—</w:t>
      </w:r>
      <w:r w:rsidRPr="00622D8B">
        <w:rPr>
          <w:kern w:val="2"/>
        </w:rPr>
        <w:t>由标准曲线上查出待测试样中</w:t>
      </w:r>
      <w:r w:rsidRPr="00622D8B">
        <w:rPr>
          <w:rFonts w:hint="eastAsia"/>
          <w:kern w:val="2"/>
        </w:rPr>
        <w:t>前</w:t>
      </w:r>
      <w:r w:rsidRPr="00622D8B">
        <w:rPr>
          <w:kern w:val="2"/>
        </w:rPr>
        <w:t>花青素的浓度，</w:t>
      </w:r>
      <w:r w:rsidRPr="00622D8B">
        <w:rPr>
          <w:kern w:val="2"/>
        </w:rPr>
        <w:t>μg/mL</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    </w:t>
      </w:r>
      <w:r w:rsidRPr="00622D8B">
        <w:rPr>
          <w:i/>
          <w:kern w:val="2"/>
        </w:rPr>
        <w:t>V</w:t>
      </w:r>
      <w:r w:rsidRPr="00622D8B">
        <w:rPr>
          <w:kern w:val="2"/>
        </w:rPr>
        <w:t>—</w:t>
      </w:r>
      <w:r w:rsidRPr="00622D8B">
        <w:rPr>
          <w:kern w:val="2"/>
        </w:rPr>
        <w:t>待测试样定容总体积，</w:t>
      </w:r>
      <w:r w:rsidRPr="00622D8B">
        <w:rPr>
          <w:kern w:val="2"/>
        </w:rPr>
        <w:t>mL</w:t>
      </w:r>
      <w:r w:rsidRPr="00622D8B">
        <w:rPr>
          <w:kern w:val="2"/>
        </w:rPr>
        <w:t>；</w:t>
      </w:r>
    </w:p>
    <w:p w:rsidR="00C3637B" w:rsidRPr="00622D8B" w:rsidRDefault="000E6327" w:rsidP="00622D8B">
      <w:pPr>
        <w:widowControl w:val="0"/>
        <w:jc w:val="both"/>
        <w:rPr>
          <w:kern w:val="2"/>
        </w:rPr>
      </w:pPr>
      <w:r w:rsidRPr="00622D8B">
        <w:rPr>
          <w:kern w:val="2"/>
        </w:rPr>
        <w:t xml:space="preserve">    </w:t>
      </w:r>
      <w:r w:rsidRPr="00622D8B">
        <w:rPr>
          <w:i/>
          <w:kern w:val="2"/>
        </w:rPr>
        <w:t>m</w:t>
      </w:r>
      <w:r w:rsidRPr="00622D8B">
        <w:rPr>
          <w:kern w:val="2"/>
        </w:rPr>
        <w:t>—</w:t>
      </w:r>
      <w:r w:rsidRPr="00622D8B">
        <w:rPr>
          <w:kern w:val="2"/>
        </w:rPr>
        <w:t>试样质量，</w:t>
      </w:r>
      <w:r w:rsidRPr="00622D8B">
        <w:rPr>
          <w:kern w:val="2"/>
        </w:rPr>
        <w:t>g</w:t>
      </w:r>
      <w:r w:rsidRPr="00622D8B">
        <w:rPr>
          <w:kern w:val="2"/>
        </w:rPr>
        <w:t>。</w:t>
      </w:r>
    </w:p>
    <w:p w:rsidR="00C3637B" w:rsidRPr="00622D8B" w:rsidRDefault="000E6327" w:rsidP="00622D8B">
      <w:pPr>
        <w:tabs>
          <w:tab w:val="left" w:pos="720"/>
        </w:tabs>
        <w:ind w:firstLineChars="200" w:firstLine="480"/>
        <w:jc w:val="both"/>
      </w:pPr>
      <w:r w:rsidRPr="00622D8B">
        <w:t>计算结果以重复</w:t>
      </w:r>
      <w:r w:rsidRPr="00622D8B">
        <w:rPr>
          <w:rFonts w:hint="eastAsia"/>
        </w:rPr>
        <w:t>性</w:t>
      </w:r>
      <w:r w:rsidRPr="00622D8B">
        <w:t>条件下获得的两次独立测定结果的算术平均值表示，保留三位有效数字。</w:t>
      </w:r>
      <w:r w:rsidRPr="00622D8B">
        <w:t xml:space="preserve"> </w:t>
      </w:r>
    </w:p>
    <w:p w:rsidR="00C3637B" w:rsidRPr="00622D8B" w:rsidRDefault="00C3637B" w:rsidP="00622D8B">
      <w:pPr>
        <w:widowControl w:val="0"/>
        <w:ind w:firstLineChars="250" w:firstLine="600"/>
        <w:jc w:val="both"/>
        <w:rPr>
          <w:kern w:val="2"/>
        </w:rPr>
      </w:pPr>
    </w:p>
    <w:p w:rsidR="00C3637B" w:rsidRPr="00622D8B" w:rsidRDefault="000E6327" w:rsidP="00622D8B">
      <w:pPr>
        <w:tabs>
          <w:tab w:val="left" w:pos="720"/>
        </w:tabs>
      </w:pPr>
      <w:bookmarkStart w:id="171" w:name="_Toc7573_WPSOffice_Level3"/>
      <w:bookmarkStart w:id="172" w:name="_Toc12042_WPSOffice_Level3"/>
      <w:r w:rsidRPr="00622D8B">
        <w:t xml:space="preserve">7   </w:t>
      </w:r>
      <w:r w:rsidRPr="00622D8B">
        <w:t>精密度</w:t>
      </w:r>
      <w:bookmarkEnd w:id="171"/>
      <w:bookmarkEnd w:id="172"/>
    </w:p>
    <w:p w:rsidR="00C3637B" w:rsidRPr="00622D8B" w:rsidRDefault="000E6327" w:rsidP="00622D8B">
      <w:pPr>
        <w:tabs>
          <w:tab w:val="left" w:pos="720"/>
        </w:tabs>
        <w:ind w:firstLineChars="200" w:firstLine="480"/>
      </w:pPr>
      <w:r w:rsidRPr="00622D8B">
        <w:t>在重复性条件下获得的两次独立测定结果的绝对差值不超过算术平均值的</w:t>
      </w:r>
      <w:r w:rsidRPr="00622D8B">
        <w:t>10%</w:t>
      </w:r>
      <w:r w:rsidRPr="00622D8B">
        <w:t>。</w:t>
      </w:r>
    </w:p>
    <w:p w:rsidR="00C3637B" w:rsidRPr="00622D8B" w:rsidRDefault="00C3637B" w:rsidP="00622D8B">
      <w:pPr>
        <w:widowControl w:val="0"/>
        <w:ind w:firstLineChars="200" w:firstLine="480"/>
        <w:jc w:val="both"/>
        <w:rPr>
          <w:kern w:val="2"/>
        </w:rPr>
      </w:pPr>
    </w:p>
    <w:bookmarkEnd w:id="158"/>
    <w:p w:rsidR="00C3637B" w:rsidRPr="00622D8B" w:rsidRDefault="000E6327" w:rsidP="00622D8B">
      <w:pPr>
        <w:jc w:val="center"/>
        <w:rPr>
          <w:b/>
          <w:kern w:val="2"/>
        </w:rPr>
      </w:pPr>
      <w:r w:rsidRPr="00622D8B">
        <w:rPr>
          <w:b/>
          <w:kern w:val="2"/>
        </w:rPr>
        <w:br w:type="page"/>
      </w:r>
      <w:bookmarkStart w:id="173" w:name="_Toc32660_WPSOffice_Level2"/>
      <w:bookmarkStart w:id="174" w:name="_Toc22761_WPSOffice_Level2"/>
      <w:bookmarkStart w:id="175" w:name="_Toc20138139"/>
      <w:bookmarkStart w:id="176" w:name="_Toc7159_WPSOffice_Level2"/>
      <w:bookmarkStart w:id="177" w:name="_Toc10938794"/>
    </w:p>
    <w:p w:rsidR="00C3637B" w:rsidRPr="00622D8B" w:rsidRDefault="000E6327" w:rsidP="00622D8B">
      <w:pPr>
        <w:jc w:val="center"/>
        <w:rPr>
          <w:kern w:val="2"/>
        </w:rPr>
      </w:pPr>
      <w:r w:rsidRPr="00622D8B">
        <w:rPr>
          <w:kern w:val="2"/>
        </w:rPr>
        <w:lastRenderedPageBreak/>
        <w:t>八、保健食品中核苷酸的测定</w:t>
      </w:r>
      <w:bookmarkEnd w:id="173"/>
      <w:bookmarkEnd w:id="174"/>
      <w:bookmarkEnd w:id="175"/>
      <w:bookmarkEnd w:id="176"/>
    </w:p>
    <w:p w:rsidR="00C3637B" w:rsidRPr="00622D8B" w:rsidRDefault="000E6327" w:rsidP="00622D8B">
      <w:pPr>
        <w:widowControl w:val="0"/>
        <w:jc w:val="both"/>
        <w:rPr>
          <w:kern w:val="2"/>
          <w:u w:val="single"/>
        </w:rPr>
      </w:pPr>
      <w:r w:rsidRPr="00622D8B">
        <w:rPr>
          <w:kern w:val="2"/>
          <w:u w:val="single"/>
        </w:rPr>
        <w:t xml:space="preserve">                                                                                 </w:t>
      </w:r>
    </w:p>
    <w:p w:rsidR="00C3637B" w:rsidRPr="00622D8B" w:rsidRDefault="00C3637B" w:rsidP="00622D8B">
      <w:pPr>
        <w:tabs>
          <w:tab w:val="left" w:pos="720"/>
        </w:tabs>
      </w:pPr>
    </w:p>
    <w:p w:rsidR="00C3637B" w:rsidRPr="00622D8B" w:rsidRDefault="000E6327" w:rsidP="00622D8B">
      <w:pPr>
        <w:pStyle w:val="af9"/>
        <w:tabs>
          <w:tab w:val="center" w:pos="4201"/>
          <w:tab w:val="right" w:leader="dot" w:pos="9298"/>
        </w:tabs>
        <w:ind w:firstLine="482"/>
        <w:jc w:val="center"/>
        <w:rPr>
          <w:rFonts w:ascii="Times New Roman"/>
          <w:b/>
          <w:bCs/>
          <w:kern w:val="0"/>
          <w:sz w:val="24"/>
          <w:szCs w:val="24"/>
        </w:rPr>
      </w:pPr>
      <w:r w:rsidRPr="00622D8B">
        <w:rPr>
          <w:rFonts w:ascii="Times New Roman"/>
          <w:b/>
          <w:bCs/>
          <w:kern w:val="0"/>
          <w:sz w:val="24"/>
          <w:szCs w:val="24"/>
        </w:rPr>
        <w:t>第一法</w:t>
      </w:r>
    </w:p>
    <w:p w:rsidR="00C3637B" w:rsidRPr="00622D8B" w:rsidRDefault="000E6327" w:rsidP="00622D8B">
      <w:pPr>
        <w:widowControl w:val="0"/>
        <w:jc w:val="both"/>
        <w:rPr>
          <w:b/>
          <w:bCs/>
          <w:kern w:val="2"/>
        </w:rPr>
      </w:pPr>
      <w:bookmarkStart w:id="178" w:name="_Toc85_WPSOffice_Level3"/>
      <w:bookmarkStart w:id="179" w:name="_Toc26724_WPSOffice_Level3"/>
      <w:r w:rsidRPr="00622D8B">
        <w:rPr>
          <w:kern w:val="2"/>
        </w:rPr>
        <w:t xml:space="preserve">1   </w:t>
      </w:r>
      <w:r w:rsidRPr="00622D8B">
        <w:rPr>
          <w:kern w:val="2"/>
        </w:rPr>
        <w:t>范围</w:t>
      </w:r>
      <w:bookmarkEnd w:id="178"/>
      <w:bookmarkEnd w:id="179"/>
    </w:p>
    <w:p w:rsidR="00C3637B" w:rsidRPr="00622D8B" w:rsidRDefault="000E6327" w:rsidP="00622D8B">
      <w:pPr>
        <w:widowControl w:val="0"/>
        <w:ind w:firstLine="420"/>
        <w:jc w:val="both"/>
        <w:rPr>
          <w:kern w:val="2"/>
        </w:rPr>
      </w:pPr>
      <w:r w:rsidRPr="00622D8B">
        <w:rPr>
          <w:kern w:val="2"/>
        </w:rPr>
        <w:t>本方法规定了保健食品中核苷酸的超高效液相色谱（</w:t>
      </w:r>
      <w:r w:rsidRPr="00622D8B">
        <w:rPr>
          <w:kern w:val="2"/>
        </w:rPr>
        <w:t>UPLC</w:t>
      </w:r>
      <w:r w:rsidRPr="00622D8B">
        <w:rPr>
          <w:kern w:val="2"/>
        </w:rPr>
        <w:t>）测定方法。</w:t>
      </w:r>
    </w:p>
    <w:p w:rsidR="00C3637B" w:rsidRPr="00622D8B" w:rsidRDefault="000E6327" w:rsidP="00622D8B">
      <w:pPr>
        <w:widowControl w:val="0"/>
        <w:ind w:firstLine="420"/>
        <w:jc w:val="both"/>
        <w:rPr>
          <w:kern w:val="2"/>
        </w:rPr>
      </w:pPr>
      <w:r w:rsidRPr="00622D8B">
        <w:rPr>
          <w:kern w:val="2"/>
        </w:rPr>
        <w:t>本方法适用于保健食品中核苷酸的测定。</w:t>
      </w:r>
    </w:p>
    <w:p w:rsidR="00C3637B" w:rsidRPr="00622D8B" w:rsidRDefault="00C3637B" w:rsidP="00622D8B">
      <w:pPr>
        <w:widowControl w:val="0"/>
        <w:ind w:firstLine="420"/>
        <w:jc w:val="both"/>
        <w:rPr>
          <w:kern w:val="2"/>
        </w:rPr>
      </w:pPr>
    </w:p>
    <w:p w:rsidR="00C3637B" w:rsidRPr="00622D8B" w:rsidRDefault="000E6327" w:rsidP="00622D8B">
      <w:pPr>
        <w:widowControl w:val="0"/>
        <w:tabs>
          <w:tab w:val="left" w:pos="720"/>
        </w:tabs>
        <w:jc w:val="both"/>
        <w:rPr>
          <w:kern w:val="2"/>
        </w:rPr>
      </w:pPr>
      <w:bookmarkStart w:id="180" w:name="_Toc14768_WPSOffice_Level3"/>
      <w:bookmarkStart w:id="181" w:name="_Toc18032_WPSOffice_Level3"/>
      <w:r w:rsidRPr="00622D8B">
        <w:rPr>
          <w:kern w:val="2"/>
        </w:rPr>
        <w:t xml:space="preserve">2   </w:t>
      </w:r>
      <w:r w:rsidRPr="00622D8B">
        <w:rPr>
          <w:kern w:val="2"/>
        </w:rPr>
        <w:t>原理</w:t>
      </w:r>
      <w:bookmarkEnd w:id="180"/>
      <w:bookmarkEnd w:id="181"/>
    </w:p>
    <w:p w:rsidR="00C3637B" w:rsidRPr="00622D8B" w:rsidRDefault="000E6327" w:rsidP="00622D8B">
      <w:pPr>
        <w:widowControl w:val="0"/>
        <w:ind w:firstLine="432"/>
        <w:jc w:val="both"/>
        <w:rPr>
          <w:kern w:val="2"/>
        </w:rPr>
      </w:pPr>
      <w:r w:rsidRPr="00622D8B">
        <w:rPr>
          <w:kern w:val="2"/>
        </w:rPr>
        <w:t>将试样溶解、去除蛋白后，</w:t>
      </w:r>
      <w:r w:rsidRPr="00622D8B">
        <w:rPr>
          <w:rFonts w:hint="eastAsia"/>
          <w:kern w:val="2"/>
        </w:rPr>
        <w:t>经</w:t>
      </w:r>
      <w:r w:rsidRPr="00622D8B">
        <w:rPr>
          <w:kern w:val="2"/>
        </w:rPr>
        <w:t>超高效液相色谱（</w:t>
      </w:r>
      <w:r w:rsidRPr="00622D8B">
        <w:rPr>
          <w:kern w:val="2"/>
        </w:rPr>
        <w:t>UPLC</w:t>
      </w:r>
      <w:r w:rsidRPr="00622D8B">
        <w:rPr>
          <w:kern w:val="2"/>
        </w:rPr>
        <w:t>）分离，</w:t>
      </w:r>
      <w:r w:rsidRPr="00622D8B">
        <w:rPr>
          <w:rFonts w:hint="eastAsia"/>
          <w:kern w:val="2"/>
        </w:rPr>
        <w:t>以</w:t>
      </w:r>
      <w:r w:rsidRPr="00622D8B">
        <w:rPr>
          <w:kern w:val="2"/>
        </w:rPr>
        <w:t>相对保留时间定性，峰面积定量。</w:t>
      </w:r>
    </w:p>
    <w:p w:rsidR="00C3637B" w:rsidRPr="00622D8B" w:rsidRDefault="00C3637B" w:rsidP="00622D8B">
      <w:pPr>
        <w:widowControl w:val="0"/>
        <w:ind w:firstLine="432"/>
        <w:jc w:val="both"/>
        <w:rPr>
          <w:kern w:val="2"/>
        </w:rPr>
      </w:pPr>
    </w:p>
    <w:p w:rsidR="00C3637B" w:rsidRPr="00622D8B" w:rsidRDefault="000E6327" w:rsidP="00622D8B">
      <w:pPr>
        <w:widowControl w:val="0"/>
        <w:tabs>
          <w:tab w:val="left" w:pos="720"/>
        </w:tabs>
        <w:jc w:val="both"/>
        <w:rPr>
          <w:kern w:val="2"/>
        </w:rPr>
      </w:pPr>
      <w:bookmarkStart w:id="182" w:name="_Toc24471_WPSOffice_Level3"/>
      <w:bookmarkStart w:id="183" w:name="_Toc10792_WPSOffice_Level3"/>
      <w:r w:rsidRPr="00622D8B">
        <w:rPr>
          <w:kern w:val="2"/>
        </w:rPr>
        <w:t xml:space="preserve">3   </w:t>
      </w:r>
      <w:r w:rsidRPr="00622D8B">
        <w:rPr>
          <w:kern w:val="2"/>
        </w:rPr>
        <w:t>试剂</w:t>
      </w:r>
      <w:bookmarkEnd w:id="182"/>
      <w:bookmarkEnd w:id="183"/>
    </w:p>
    <w:p w:rsidR="00C3637B" w:rsidRPr="00622D8B" w:rsidRDefault="000E6327" w:rsidP="00622D8B">
      <w:pPr>
        <w:widowControl w:val="0"/>
        <w:ind w:firstLineChars="200" w:firstLine="480"/>
        <w:jc w:val="both"/>
        <w:rPr>
          <w:kern w:val="2"/>
        </w:rPr>
      </w:pPr>
      <w:r w:rsidRPr="00622D8B">
        <w:rPr>
          <w:kern w:val="2"/>
        </w:rPr>
        <w:t>注：除特殊说明，所用试剂均为分析纯，实验用水符合</w:t>
      </w:r>
      <w:r w:rsidRPr="00622D8B">
        <w:rPr>
          <w:kern w:val="2"/>
        </w:rPr>
        <w:t>GB/T 6682</w:t>
      </w:r>
      <w:r w:rsidRPr="00622D8B">
        <w:rPr>
          <w:kern w:val="2"/>
        </w:rPr>
        <w:t>一级水要求。</w:t>
      </w:r>
    </w:p>
    <w:p w:rsidR="00C3637B" w:rsidRPr="00622D8B" w:rsidRDefault="000E6327" w:rsidP="00622D8B">
      <w:pPr>
        <w:widowControl w:val="0"/>
        <w:jc w:val="both"/>
        <w:rPr>
          <w:kern w:val="2"/>
        </w:rPr>
      </w:pPr>
      <w:r w:rsidRPr="00622D8B">
        <w:rPr>
          <w:kern w:val="2"/>
        </w:rPr>
        <w:t xml:space="preserve">3.1 </w:t>
      </w:r>
      <w:r w:rsidRPr="00622D8B">
        <w:rPr>
          <w:kern w:val="2"/>
        </w:rPr>
        <w:t>乙腈（</w:t>
      </w:r>
      <w:r w:rsidRPr="00622D8B">
        <w:rPr>
          <w:kern w:val="2"/>
        </w:rPr>
        <w:t>CH</w:t>
      </w:r>
      <w:r w:rsidRPr="00622D8B">
        <w:rPr>
          <w:kern w:val="2"/>
          <w:vertAlign w:val="subscript"/>
        </w:rPr>
        <w:t>3</w:t>
      </w:r>
      <w:r w:rsidRPr="00622D8B">
        <w:rPr>
          <w:kern w:val="2"/>
        </w:rPr>
        <w:t>CN</w:t>
      </w:r>
      <w:r w:rsidRPr="00622D8B">
        <w:rPr>
          <w:kern w:val="2"/>
        </w:rPr>
        <w:t>）：优级纯。</w:t>
      </w:r>
    </w:p>
    <w:p w:rsidR="00C3637B" w:rsidRPr="00622D8B" w:rsidRDefault="000E6327" w:rsidP="00622D8B">
      <w:pPr>
        <w:widowControl w:val="0"/>
        <w:jc w:val="both"/>
        <w:rPr>
          <w:kern w:val="2"/>
        </w:rPr>
      </w:pPr>
      <w:r w:rsidRPr="00622D8B">
        <w:rPr>
          <w:kern w:val="2"/>
        </w:rPr>
        <w:t xml:space="preserve">3.2 </w:t>
      </w:r>
      <w:r w:rsidRPr="00622D8B">
        <w:rPr>
          <w:kern w:val="2"/>
        </w:rPr>
        <w:t>乙酸</w:t>
      </w:r>
      <w:r w:rsidRPr="00622D8B">
        <w:rPr>
          <w:rFonts w:hint="eastAsia"/>
          <w:kern w:val="2"/>
        </w:rPr>
        <w:t>（</w:t>
      </w:r>
      <w:r w:rsidRPr="00622D8B">
        <w:rPr>
          <w:kern w:val="2"/>
        </w:rPr>
        <w:t>C</w:t>
      </w:r>
      <w:r w:rsidRPr="00622D8B">
        <w:rPr>
          <w:kern w:val="2"/>
          <w:vertAlign w:val="subscript"/>
        </w:rPr>
        <w:t>2</w:t>
      </w:r>
      <w:r w:rsidRPr="00622D8B">
        <w:rPr>
          <w:kern w:val="2"/>
        </w:rPr>
        <w:t>H</w:t>
      </w:r>
      <w:r w:rsidRPr="00622D8B">
        <w:rPr>
          <w:kern w:val="2"/>
          <w:vertAlign w:val="subscript"/>
        </w:rPr>
        <w:t>4</w:t>
      </w:r>
      <w:r w:rsidRPr="00622D8B">
        <w:rPr>
          <w:kern w:val="2"/>
        </w:rPr>
        <w:t>O</w:t>
      </w:r>
      <w:r w:rsidRPr="00622D8B">
        <w:rPr>
          <w:kern w:val="2"/>
          <w:vertAlign w:val="subscript"/>
        </w:rPr>
        <w:t>2</w:t>
      </w:r>
      <w:r w:rsidRPr="00622D8B">
        <w:rPr>
          <w:rFonts w:hint="eastAsia"/>
          <w:kern w:val="2"/>
        </w:rPr>
        <w:t>）：</w:t>
      </w:r>
      <w:r w:rsidRPr="00622D8B">
        <w:rPr>
          <w:kern w:val="2"/>
        </w:rPr>
        <w:t>36%</w:t>
      </w:r>
      <w:r w:rsidRPr="00622D8B">
        <w:rPr>
          <w:kern w:val="2"/>
        </w:rPr>
        <w:t>～</w:t>
      </w:r>
      <w:r w:rsidRPr="00622D8B">
        <w:rPr>
          <w:kern w:val="2"/>
        </w:rPr>
        <w:t>37%</w:t>
      </w:r>
      <w:r w:rsidRPr="00622D8B">
        <w:rPr>
          <w:kern w:val="2"/>
        </w:rPr>
        <w:t>（</w:t>
      </w:r>
      <w:r w:rsidRPr="00622D8B">
        <w:rPr>
          <w:kern w:val="2"/>
        </w:rPr>
        <w:t>g/g</w:t>
      </w:r>
      <w:r w:rsidRPr="00622D8B">
        <w:rPr>
          <w:kern w:val="2"/>
        </w:rPr>
        <w:t>）。</w:t>
      </w:r>
    </w:p>
    <w:p w:rsidR="00C3637B" w:rsidRPr="00622D8B" w:rsidRDefault="000E6327" w:rsidP="00622D8B">
      <w:pPr>
        <w:widowControl w:val="0"/>
        <w:jc w:val="both"/>
        <w:rPr>
          <w:kern w:val="2"/>
        </w:rPr>
      </w:pPr>
      <w:r w:rsidRPr="00622D8B">
        <w:rPr>
          <w:kern w:val="2"/>
        </w:rPr>
        <w:t xml:space="preserve">3.3 </w:t>
      </w:r>
      <w:r w:rsidRPr="00622D8B">
        <w:rPr>
          <w:kern w:val="2"/>
        </w:rPr>
        <w:t>磷酸（</w:t>
      </w:r>
      <w:r w:rsidRPr="00622D8B">
        <w:rPr>
          <w:kern w:val="2"/>
        </w:rPr>
        <w:t>H</w:t>
      </w:r>
      <w:r w:rsidRPr="00622D8B">
        <w:rPr>
          <w:kern w:val="2"/>
          <w:vertAlign w:val="subscript"/>
        </w:rPr>
        <w:t>3</w:t>
      </w:r>
      <w:r w:rsidRPr="00622D8B">
        <w:rPr>
          <w:kern w:val="2"/>
        </w:rPr>
        <w:t>PO</w:t>
      </w:r>
      <w:r w:rsidRPr="00622D8B">
        <w:rPr>
          <w:kern w:val="2"/>
          <w:vertAlign w:val="subscript"/>
        </w:rPr>
        <w:t>4</w:t>
      </w:r>
      <w:r w:rsidRPr="00622D8B">
        <w:rPr>
          <w:kern w:val="2"/>
        </w:rPr>
        <w:t>）。</w:t>
      </w:r>
    </w:p>
    <w:p w:rsidR="00C3637B" w:rsidRPr="00622D8B" w:rsidRDefault="000E6327" w:rsidP="00622D8B">
      <w:pPr>
        <w:widowControl w:val="0"/>
        <w:jc w:val="both"/>
        <w:rPr>
          <w:kern w:val="2"/>
        </w:rPr>
      </w:pPr>
      <w:r w:rsidRPr="00622D8B">
        <w:rPr>
          <w:kern w:val="2"/>
        </w:rPr>
        <w:t xml:space="preserve">3.4 </w:t>
      </w:r>
      <w:r w:rsidRPr="00622D8B">
        <w:rPr>
          <w:kern w:val="2"/>
        </w:rPr>
        <w:t>磷酸氢二钠（</w:t>
      </w:r>
      <w:r w:rsidRPr="00622D8B">
        <w:rPr>
          <w:kern w:val="2"/>
        </w:rPr>
        <w:t>Na</w:t>
      </w:r>
      <w:r w:rsidRPr="00622D8B">
        <w:rPr>
          <w:kern w:val="2"/>
          <w:vertAlign w:val="subscript"/>
        </w:rPr>
        <w:t>2</w:t>
      </w:r>
      <w:r w:rsidRPr="00622D8B">
        <w:rPr>
          <w:kern w:val="2"/>
        </w:rPr>
        <w:t>HPO</w:t>
      </w:r>
      <w:r w:rsidRPr="00622D8B">
        <w:rPr>
          <w:kern w:val="2"/>
          <w:vertAlign w:val="subscript"/>
        </w:rPr>
        <w:t>4</w:t>
      </w:r>
      <w:r w:rsidRPr="00622D8B">
        <w:rPr>
          <w:kern w:val="2"/>
        </w:rPr>
        <w:t>）</w:t>
      </w:r>
      <w:r w:rsidRPr="00622D8B">
        <w:rPr>
          <w:rFonts w:hint="eastAsia"/>
          <w:kern w:val="2"/>
        </w:rPr>
        <w:t>。</w:t>
      </w:r>
    </w:p>
    <w:p w:rsidR="00C3637B" w:rsidRPr="00622D8B" w:rsidRDefault="000E6327" w:rsidP="00622D8B">
      <w:pPr>
        <w:widowControl w:val="0"/>
        <w:tabs>
          <w:tab w:val="left" w:pos="720"/>
        </w:tabs>
        <w:jc w:val="both"/>
        <w:rPr>
          <w:kern w:val="2"/>
        </w:rPr>
      </w:pPr>
      <w:r w:rsidRPr="00622D8B">
        <w:rPr>
          <w:kern w:val="2"/>
        </w:rPr>
        <w:t xml:space="preserve">3.5 </w:t>
      </w:r>
      <w:r w:rsidRPr="00622D8B">
        <w:rPr>
          <w:kern w:val="2"/>
        </w:rPr>
        <w:t>标准品</w:t>
      </w:r>
    </w:p>
    <w:p w:rsidR="00C3637B" w:rsidRPr="00622D8B" w:rsidRDefault="000E6327" w:rsidP="00622D8B">
      <w:pPr>
        <w:widowControl w:val="0"/>
        <w:ind w:firstLineChars="200" w:firstLine="480"/>
        <w:jc w:val="both"/>
        <w:rPr>
          <w:kern w:val="2"/>
        </w:rPr>
      </w:pPr>
      <w:r w:rsidRPr="00622D8B">
        <w:rPr>
          <w:kern w:val="2"/>
        </w:rPr>
        <w:t>核苷酸标准样品的分子式、相对分子量、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≥97%</w:t>
      </w:r>
      <w:r w:rsidRPr="00622D8B">
        <w:rPr>
          <w:kern w:val="2"/>
        </w:rPr>
        <w:t>，或经国家认证并授予标准物质证书的标准物质。</w:t>
      </w:r>
    </w:p>
    <w:p w:rsidR="00C3637B" w:rsidRPr="00622D8B" w:rsidRDefault="000E6327" w:rsidP="00622D8B">
      <w:pPr>
        <w:widowControl w:val="0"/>
        <w:jc w:val="center"/>
        <w:rPr>
          <w:rStyle w:val="ab"/>
          <w:sz w:val="24"/>
          <w:szCs w:val="24"/>
        </w:rPr>
      </w:pPr>
      <w:r w:rsidRPr="00622D8B">
        <w:rPr>
          <w:kern w:val="2"/>
        </w:rPr>
        <w:t>表</w:t>
      </w:r>
      <w:r w:rsidRPr="00622D8B">
        <w:rPr>
          <w:kern w:val="2"/>
        </w:rPr>
        <w:t>1</w:t>
      </w:r>
      <w:r w:rsidRPr="00622D8B">
        <w:rPr>
          <w:kern w:val="2"/>
        </w:rPr>
        <w:t>：各核苷酸标准品的分子式、相对分子量、</w:t>
      </w:r>
      <w:r w:rsidRPr="00622D8B">
        <w:rPr>
          <w:kern w:val="2"/>
        </w:rPr>
        <w:t>CAS</w:t>
      </w:r>
      <w:r w:rsidRPr="00622D8B">
        <w:rPr>
          <w:kern w:val="2"/>
        </w:rPr>
        <w:t>登录号</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2758"/>
        <w:gridCol w:w="1276"/>
        <w:gridCol w:w="1666"/>
        <w:gridCol w:w="1361"/>
      </w:tblGrid>
      <w:tr w:rsidR="00C3637B" w:rsidRPr="00622D8B">
        <w:tc>
          <w:tcPr>
            <w:tcW w:w="1562" w:type="dxa"/>
          </w:tcPr>
          <w:p w:rsidR="00C3637B" w:rsidRPr="00622D8B" w:rsidRDefault="000E6327" w:rsidP="00622D8B">
            <w:pPr>
              <w:widowControl w:val="0"/>
              <w:jc w:val="center"/>
              <w:rPr>
                <w:kern w:val="2"/>
              </w:rPr>
            </w:pPr>
            <w:r w:rsidRPr="00622D8B">
              <w:rPr>
                <w:kern w:val="2"/>
              </w:rPr>
              <w:t>名称</w:t>
            </w:r>
          </w:p>
        </w:tc>
        <w:tc>
          <w:tcPr>
            <w:tcW w:w="2758" w:type="dxa"/>
          </w:tcPr>
          <w:p w:rsidR="00C3637B" w:rsidRPr="00622D8B" w:rsidRDefault="000E6327" w:rsidP="00622D8B">
            <w:pPr>
              <w:widowControl w:val="0"/>
              <w:jc w:val="center"/>
              <w:rPr>
                <w:kern w:val="2"/>
              </w:rPr>
            </w:pPr>
            <w:r w:rsidRPr="00622D8B">
              <w:rPr>
                <w:kern w:val="2"/>
              </w:rPr>
              <w:t>英文名</w:t>
            </w:r>
          </w:p>
        </w:tc>
        <w:tc>
          <w:tcPr>
            <w:tcW w:w="1276" w:type="dxa"/>
          </w:tcPr>
          <w:p w:rsidR="00C3637B" w:rsidRPr="00622D8B" w:rsidRDefault="000E6327" w:rsidP="00622D8B">
            <w:pPr>
              <w:widowControl w:val="0"/>
              <w:jc w:val="center"/>
              <w:rPr>
                <w:kern w:val="2"/>
              </w:rPr>
            </w:pPr>
            <w:r w:rsidRPr="00622D8B">
              <w:rPr>
                <w:kern w:val="2"/>
              </w:rPr>
              <w:t>CAS</w:t>
            </w:r>
          </w:p>
        </w:tc>
        <w:tc>
          <w:tcPr>
            <w:tcW w:w="1666" w:type="dxa"/>
          </w:tcPr>
          <w:p w:rsidR="00C3637B" w:rsidRPr="00622D8B" w:rsidRDefault="000E6327" w:rsidP="00622D8B">
            <w:pPr>
              <w:widowControl w:val="0"/>
              <w:jc w:val="center"/>
              <w:rPr>
                <w:kern w:val="2"/>
              </w:rPr>
            </w:pPr>
            <w:r w:rsidRPr="00622D8B">
              <w:rPr>
                <w:kern w:val="2"/>
              </w:rPr>
              <w:t>分子式</w:t>
            </w:r>
          </w:p>
        </w:tc>
        <w:tc>
          <w:tcPr>
            <w:tcW w:w="1361" w:type="dxa"/>
          </w:tcPr>
          <w:p w:rsidR="00C3637B" w:rsidRPr="00622D8B" w:rsidRDefault="000E6327" w:rsidP="00622D8B">
            <w:pPr>
              <w:widowControl w:val="0"/>
              <w:jc w:val="center"/>
              <w:rPr>
                <w:kern w:val="2"/>
              </w:rPr>
            </w:pPr>
            <w:r w:rsidRPr="00622D8B">
              <w:rPr>
                <w:kern w:val="2"/>
              </w:rPr>
              <w:t>相对分子量</w:t>
            </w:r>
          </w:p>
        </w:tc>
      </w:tr>
      <w:tr w:rsidR="00C3637B" w:rsidRPr="00622D8B">
        <w:tc>
          <w:tcPr>
            <w:tcW w:w="1562" w:type="dxa"/>
          </w:tcPr>
          <w:p w:rsidR="00C3637B" w:rsidRPr="00622D8B" w:rsidRDefault="000E6327" w:rsidP="00622D8B">
            <w:pPr>
              <w:widowControl w:val="0"/>
              <w:jc w:val="center"/>
              <w:rPr>
                <w:kern w:val="2"/>
              </w:rPr>
            </w:pPr>
            <w:r w:rsidRPr="00622D8B">
              <w:rPr>
                <w:kern w:val="2"/>
              </w:rPr>
              <w:t>鸟嘌呤核苷</w:t>
            </w:r>
            <w:r w:rsidRPr="00622D8B">
              <w:rPr>
                <w:rFonts w:hint="eastAsia"/>
                <w:kern w:val="2"/>
              </w:rPr>
              <w:t>酸</w:t>
            </w:r>
          </w:p>
        </w:tc>
        <w:tc>
          <w:tcPr>
            <w:tcW w:w="2758" w:type="dxa"/>
          </w:tcPr>
          <w:p w:rsidR="00C3637B" w:rsidRPr="00622D8B" w:rsidRDefault="000E6327" w:rsidP="00622D8B">
            <w:pPr>
              <w:widowControl w:val="0"/>
              <w:jc w:val="center"/>
              <w:rPr>
                <w:kern w:val="2"/>
              </w:rPr>
            </w:pPr>
            <w:r w:rsidRPr="00622D8B">
              <w:rPr>
                <w:kern w:val="2"/>
              </w:rPr>
              <w:t>Guanine nucleotide</w:t>
            </w:r>
            <w:r w:rsidRPr="00622D8B">
              <w:rPr>
                <w:kern w:val="2"/>
              </w:rPr>
              <w:t>（</w:t>
            </w:r>
            <w:r w:rsidRPr="00622D8B">
              <w:rPr>
                <w:kern w:val="2"/>
              </w:rPr>
              <w:t>GMP</w:t>
            </w:r>
            <w:r w:rsidRPr="00622D8B">
              <w:rPr>
                <w:kern w:val="2"/>
              </w:rPr>
              <w:t>）</w:t>
            </w:r>
          </w:p>
        </w:tc>
        <w:tc>
          <w:tcPr>
            <w:tcW w:w="1276" w:type="dxa"/>
          </w:tcPr>
          <w:p w:rsidR="00C3637B" w:rsidRPr="00622D8B" w:rsidRDefault="000E6327" w:rsidP="00622D8B">
            <w:pPr>
              <w:widowControl w:val="0"/>
              <w:jc w:val="center"/>
              <w:rPr>
                <w:kern w:val="2"/>
              </w:rPr>
            </w:pPr>
            <w:r w:rsidRPr="00622D8B">
              <w:rPr>
                <w:kern w:val="2"/>
              </w:rPr>
              <w:t>85-32-5</w:t>
            </w:r>
          </w:p>
        </w:tc>
        <w:tc>
          <w:tcPr>
            <w:tcW w:w="1666" w:type="dxa"/>
          </w:tcPr>
          <w:p w:rsidR="00C3637B" w:rsidRPr="00622D8B" w:rsidRDefault="000E6327" w:rsidP="00622D8B">
            <w:pPr>
              <w:widowControl w:val="0"/>
              <w:jc w:val="center"/>
              <w:rPr>
                <w:kern w:val="2"/>
              </w:rPr>
            </w:pPr>
            <w:r w:rsidRPr="00622D8B">
              <w:rPr>
                <w:kern w:val="2"/>
              </w:rPr>
              <w:t>C</w:t>
            </w:r>
            <w:r w:rsidRPr="00622D8B">
              <w:rPr>
                <w:kern w:val="2"/>
                <w:vertAlign w:val="subscript"/>
              </w:rPr>
              <w:t>10</w:t>
            </w:r>
            <w:r w:rsidRPr="00622D8B">
              <w:rPr>
                <w:kern w:val="2"/>
              </w:rPr>
              <w:t>H</w:t>
            </w:r>
            <w:r w:rsidRPr="00622D8B">
              <w:rPr>
                <w:kern w:val="2"/>
                <w:vertAlign w:val="subscript"/>
              </w:rPr>
              <w:t>14</w:t>
            </w:r>
            <w:r w:rsidRPr="00622D8B">
              <w:rPr>
                <w:kern w:val="2"/>
              </w:rPr>
              <w:t>N</w:t>
            </w:r>
            <w:r w:rsidRPr="00622D8B">
              <w:rPr>
                <w:kern w:val="2"/>
                <w:vertAlign w:val="subscript"/>
              </w:rPr>
              <w:t>5</w:t>
            </w:r>
            <w:r w:rsidRPr="00622D8B">
              <w:rPr>
                <w:kern w:val="2"/>
              </w:rPr>
              <w:t>O</w:t>
            </w:r>
            <w:r w:rsidRPr="00622D8B">
              <w:rPr>
                <w:kern w:val="2"/>
                <w:vertAlign w:val="subscript"/>
              </w:rPr>
              <w:t>8</w:t>
            </w:r>
            <w:r w:rsidRPr="00622D8B">
              <w:rPr>
                <w:kern w:val="2"/>
              </w:rPr>
              <w:t>P</w:t>
            </w:r>
          </w:p>
        </w:tc>
        <w:tc>
          <w:tcPr>
            <w:tcW w:w="1361" w:type="dxa"/>
          </w:tcPr>
          <w:p w:rsidR="00C3637B" w:rsidRPr="00622D8B" w:rsidRDefault="000E6327" w:rsidP="00622D8B">
            <w:pPr>
              <w:widowControl w:val="0"/>
              <w:jc w:val="center"/>
              <w:rPr>
                <w:kern w:val="2"/>
              </w:rPr>
            </w:pPr>
            <w:r w:rsidRPr="00622D8B">
              <w:rPr>
                <w:kern w:val="2"/>
              </w:rPr>
              <w:t>363.22</w:t>
            </w:r>
          </w:p>
        </w:tc>
      </w:tr>
      <w:tr w:rsidR="00C3637B" w:rsidRPr="00622D8B">
        <w:tc>
          <w:tcPr>
            <w:tcW w:w="1562" w:type="dxa"/>
          </w:tcPr>
          <w:p w:rsidR="00C3637B" w:rsidRPr="00622D8B" w:rsidRDefault="000E6327" w:rsidP="00622D8B">
            <w:pPr>
              <w:widowControl w:val="0"/>
              <w:jc w:val="center"/>
              <w:rPr>
                <w:kern w:val="2"/>
              </w:rPr>
            </w:pPr>
            <w:r w:rsidRPr="00622D8B">
              <w:rPr>
                <w:kern w:val="2"/>
              </w:rPr>
              <w:t>腺嘌呤核苷</w:t>
            </w:r>
            <w:r w:rsidRPr="00622D8B">
              <w:rPr>
                <w:rFonts w:hint="eastAsia"/>
                <w:kern w:val="2"/>
              </w:rPr>
              <w:t>酸</w:t>
            </w:r>
          </w:p>
        </w:tc>
        <w:tc>
          <w:tcPr>
            <w:tcW w:w="2758" w:type="dxa"/>
          </w:tcPr>
          <w:p w:rsidR="00C3637B" w:rsidRPr="00622D8B" w:rsidRDefault="000E6327" w:rsidP="00622D8B">
            <w:pPr>
              <w:widowControl w:val="0"/>
              <w:jc w:val="center"/>
              <w:rPr>
                <w:kern w:val="2"/>
              </w:rPr>
            </w:pPr>
            <w:r w:rsidRPr="00622D8B">
              <w:rPr>
                <w:kern w:val="2"/>
              </w:rPr>
              <w:t>Adenine nucleotide</w:t>
            </w:r>
            <w:r w:rsidRPr="00622D8B">
              <w:rPr>
                <w:kern w:val="2"/>
              </w:rPr>
              <w:t>（</w:t>
            </w:r>
            <w:r w:rsidRPr="00622D8B">
              <w:rPr>
                <w:kern w:val="2"/>
              </w:rPr>
              <w:t>AMP</w:t>
            </w:r>
            <w:r w:rsidRPr="00622D8B">
              <w:rPr>
                <w:kern w:val="2"/>
              </w:rPr>
              <w:t>）</w:t>
            </w:r>
          </w:p>
        </w:tc>
        <w:tc>
          <w:tcPr>
            <w:tcW w:w="1276" w:type="dxa"/>
          </w:tcPr>
          <w:p w:rsidR="00C3637B" w:rsidRPr="00622D8B" w:rsidRDefault="000E6327" w:rsidP="00622D8B">
            <w:pPr>
              <w:widowControl w:val="0"/>
              <w:jc w:val="center"/>
              <w:rPr>
                <w:kern w:val="2"/>
              </w:rPr>
            </w:pPr>
            <w:r w:rsidRPr="00622D8B">
              <w:rPr>
                <w:kern w:val="2"/>
              </w:rPr>
              <w:t>61-19-8</w:t>
            </w:r>
          </w:p>
        </w:tc>
        <w:tc>
          <w:tcPr>
            <w:tcW w:w="1666" w:type="dxa"/>
          </w:tcPr>
          <w:p w:rsidR="00C3637B" w:rsidRPr="00622D8B" w:rsidRDefault="000E6327" w:rsidP="00622D8B">
            <w:pPr>
              <w:widowControl w:val="0"/>
              <w:jc w:val="center"/>
              <w:rPr>
                <w:kern w:val="2"/>
              </w:rPr>
            </w:pPr>
            <w:r w:rsidRPr="00622D8B">
              <w:rPr>
                <w:kern w:val="2"/>
              </w:rPr>
              <w:t>C</w:t>
            </w:r>
            <w:r w:rsidRPr="00622D8B">
              <w:rPr>
                <w:kern w:val="2"/>
                <w:vertAlign w:val="subscript"/>
              </w:rPr>
              <w:t>10</w:t>
            </w:r>
            <w:r w:rsidRPr="00622D8B">
              <w:rPr>
                <w:kern w:val="2"/>
              </w:rPr>
              <w:t>H</w:t>
            </w:r>
            <w:r w:rsidRPr="00622D8B">
              <w:rPr>
                <w:kern w:val="2"/>
                <w:vertAlign w:val="subscript"/>
              </w:rPr>
              <w:t>14</w:t>
            </w:r>
            <w:r w:rsidRPr="00622D8B">
              <w:rPr>
                <w:kern w:val="2"/>
              </w:rPr>
              <w:t>O</w:t>
            </w:r>
            <w:r w:rsidRPr="00622D8B">
              <w:rPr>
                <w:kern w:val="2"/>
                <w:vertAlign w:val="subscript"/>
              </w:rPr>
              <w:t>7</w:t>
            </w:r>
            <w:r w:rsidRPr="00622D8B">
              <w:rPr>
                <w:kern w:val="2"/>
              </w:rPr>
              <w:t>N</w:t>
            </w:r>
            <w:r w:rsidRPr="00622D8B">
              <w:rPr>
                <w:kern w:val="2"/>
                <w:vertAlign w:val="subscript"/>
              </w:rPr>
              <w:t>5</w:t>
            </w:r>
            <w:r w:rsidRPr="00622D8B">
              <w:rPr>
                <w:kern w:val="2"/>
              </w:rPr>
              <w:t>P</w:t>
            </w:r>
          </w:p>
        </w:tc>
        <w:tc>
          <w:tcPr>
            <w:tcW w:w="1361" w:type="dxa"/>
          </w:tcPr>
          <w:p w:rsidR="00C3637B" w:rsidRPr="00622D8B" w:rsidRDefault="000E6327" w:rsidP="00622D8B">
            <w:pPr>
              <w:widowControl w:val="0"/>
              <w:jc w:val="center"/>
              <w:rPr>
                <w:kern w:val="2"/>
              </w:rPr>
            </w:pPr>
            <w:r w:rsidRPr="00622D8B">
              <w:rPr>
                <w:kern w:val="2"/>
              </w:rPr>
              <w:t>347.22</w:t>
            </w:r>
          </w:p>
        </w:tc>
      </w:tr>
      <w:tr w:rsidR="00C3637B" w:rsidRPr="00622D8B">
        <w:tc>
          <w:tcPr>
            <w:tcW w:w="1562" w:type="dxa"/>
          </w:tcPr>
          <w:p w:rsidR="00C3637B" w:rsidRPr="00622D8B" w:rsidRDefault="000E6327" w:rsidP="00622D8B">
            <w:pPr>
              <w:widowControl w:val="0"/>
              <w:jc w:val="center"/>
              <w:rPr>
                <w:kern w:val="2"/>
              </w:rPr>
            </w:pPr>
            <w:r w:rsidRPr="00622D8B">
              <w:rPr>
                <w:kern w:val="2"/>
              </w:rPr>
              <w:t>次黄嘌呤核苷</w:t>
            </w:r>
            <w:r w:rsidRPr="00622D8B">
              <w:rPr>
                <w:rFonts w:hint="eastAsia"/>
                <w:kern w:val="2"/>
              </w:rPr>
              <w:t>酸</w:t>
            </w:r>
          </w:p>
        </w:tc>
        <w:tc>
          <w:tcPr>
            <w:tcW w:w="2758" w:type="dxa"/>
          </w:tcPr>
          <w:p w:rsidR="00C3637B" w:rsidRPr="00622D8B" w:rsidRDefault="000E6327" w:rsidP="00622D8B">
            <w:pPr>
              <w:widowControl w:val="0"/>
              <w:jc w:val="center"/>
              <w:rPr>
                <w:kern w:val="2"/>
              </w:rPr>
            </w:pPr>
            <w:r w:rsidRPr="00622D8B">
              <w:rPr>
                <w:kern w:val="2"/>
              </w:rPr>
              <w:t>Hypoxanthine nucleotide</w:t>
            </w:r>
            <w:r w:rsidRPr="00622D8B">
              <w:rPr>
                <w:kern w:val="2"/>
              </w:rPr>
              <w:t>（</w:t>
            </w:r>
            <w:r w:rsidRPr="00622D8B">
              <w:rPr>
                <w:kern w:val="2"/>
              </w:rPr>
              <w:t>IMP</w:t>
            </w:r>
            <w:r w:rsidRPr="00622D8B">
              <w:rPr>
                <w:kern w:val="2"/>
              </w:rPr>
              <w:t>）</w:t>
            </w:r>
          </w:p>
        </w:tc>
        <w:tc>
          <w:tcPr>
            <w:tcW w:w="1276" w:type="dxa"/>
          </w:tcPr>
          <w:p w:rsidR="00C3637B" w:rsidRPr="00622D8B" w:rsidRDefault="000E6327" w:rsidP="00622D8B">
            <w:pPr>
              <w:widowControl w:val="0"/>
              <w:jc w:val="center"/>
              <w:rPr>
                <w:kern w:val="2"/>
              </w:rPr>
            </w:pPr>
            <w:r w:rsidRPr="00622D8B">
              <w:rPr>
                <w:kern w:val="2"/>
              </w:rPr>
              <w:t>131-99-7</w:t>
            </w:r>
          </w:p>
        </w:tc>
        <w:tc>
          <w:tcPr>
            <w:tcW w:w="1666" w:type="dxa"/>
          </w:tcPr>
          <w:p w:rsidR="00C3637B" w:rsidRPr="00622D8B" w:rsidRDefault="000E6327" w:rsidP="00622D8B">
            <w:pPr>
              <w:widowControl w:val="0"/>
              <w:jc w:val="center"/>
              <w:rPr>
                <w:kern w:val="2"/>
              </w:rPr>
            </w:pPr>
            <w:r w:rsidRPr="00622D8B">
              <w:rPr>
                <w:kern w:val="2"/>
              </w:rPr>
              <w:t>C</w:t>
            </w:r>
            <w:r w:rsidRPr="00622D8B">
              <w:rPr>
                <w:kern w:val="2"/>
                <w:vertAlign w:val="subscript"/>
              </w:rPr>
              <w:t>10</w:t>
            </w:r>
            <w:r w:rsidRPr="00622D8B">
              <w:rPr>
                <w:kern w:val="2"/>
              </w:rPr>
              <w:t>H</w:t>
            </w:r>
            <w:r w:rsidRPr="00622D8B">
              <w:rPr>
                <w:kern w:val="2"/>
                <w:vertAlign w:val="subscript"/>
              </w:rPr>
              <w:t>13</w:t>
            </w:r>
            <w:r w:rsidRPr="00622D8B">
              <w:rPr>
                <w:kern w:val="2"/>
              </w:rPr>
              <w:t>N</w:t>
            </w:r>
            <w:r w:rsidRPr="00622D8B">
              <w:rPr>
                <w:kern w:val="2"/>
                <w:vertAlign w:val="subscript"/>
              </w:rPr>
              <w:t>4</w:t>
            </w:r>
            <w:r w:rsidRPr="00622D8B">
              <w:rPr>
                <w:kern w:val="2"/>
              </w:rPr>
              <w:t>O</w:t>
            </w:r>
            <w:r w:rsidRPr="00622D8B">
              <w:rPr>
                <w:kern w:val="2"/>
                <w:vertAlign w:val="subscript"/>
              </w:rPr>
              <w:t>8</w:t>
            </w:r>
            <w:r w:rsidRPr="00622D8B">
              <w:rPr>
                <w:kern w:val="2"/>
              </w:rPr>
              <w:t>P</w:t>
            </w:r>
          </w:p>
        </w:tc>
        <w:tc>
          <w:tcPr>
            <w:tcW w:w="1361" w:type="dxa"/>
          </w:tcPr>
          <w:p w:rsidR="00C3637B" w:rsidRPr="00622D8B" w:rsidRDefault="000E6327" w:rsidP="00622D8B">
            <w:pPr>
              <w:widowControl w:val="0"/>
              <w:jc w:val="center"/>
              <w:rPr>
                <w:kern w:val="2"/>
              </w:rPr>
            </w:pPr>
            <w:r w:rsidRPr="00622D8B">
              <w:rPr>
                <w:kern w:val="2"/>
              </w:rPr>
              <w:t>348.21</w:t>
            </w:r>
          </w:p>
        </w:tc>
      </w:tr>
      <w:tr w:rsidR="00C3637B" w:rsidRPr="00622D8B">
        <w:tc>
          <w:tcPr>
            <w:tcW w:w="1562" w:type="dxa"/>
          </w:tcPr>
          <w:p w:rsidR="00C3637B" w:rsidRPr="00622D8B" w:rsidRDefault="000E6327" w:rsidP="00622D8B">
            <w:pPr>
              <w:widowControl w:val="0"/>
              <w:jc w:val="center"/>
              <w:rPr>
                <w:kern w:val="2"/>
              </w:rPr>
            </w:pPr>
            <w:r w:rsidRPr="00622D8B">
              <w:rPr>
                <w:kern w:val="2"/>
              </w:rPr>
              <w:t>胞嘧啶核苷</w:t>
            </w:r>
            <w:r w:rsidRPr="00622D8B">
              <w:rPr>
                <w:rFonts w:hint="eastAsia"/>
                <w:kern w:val="2"/>
              </w:rPr>
              <w:t>酸</w:t>
            </w:r>
          </w:p>
        </w:tc>
        <w:tc>
          <w:tcPr>
            <w:tcW w:w="2758" w:type="dxa"/>
          </w:tcPr>
          <w:p w:rsidR="00C3637B" w:rsidRPr="00622D8B" w:rsidRDefault="000E6327" w:rsidP="00622D8B">
            <w:pPr>
              <w:widowControl w:val="0"/>
              <w:jc w:val="center"/>
              <w:rPr>
                <w:kern w:val="2"/>
              </w:rPr>
            </w:pPr>
            <w:r w:rsidRPr="00622D8B">
              <w:rPr>
                <w:kern w:val="2"/>
              </w:rPr>
              <w:t>Cytosine nucleotide</w:t>
            </w:r>
            <w:r w:rsidRPr="00622D8B">
              <w:rPr>
                <w:kern w:val="2"/>
              </w:rPr>
              <w:t>（</w:t>
            </w:r>
            <w:r w:rsidRPr="00622D8B">
              <w:rPr>
                <w:kern w:val="2"/>
              </w:rPr>
              <w:t>CMP</w:t>
            </w:r>
            <w:r w:rsidRPr="00622D8B">
              <w:rPr>
                <w:kern w:val="2"/>
              </w:rPr>
              <w:t>）</w:t>
            </w:r>
          </w:p>
        </w:tc>
        <w:tc>
          <w:tcPr>
            <w:tcW w:w="1276" w:type="dxa"/>
          </w:tcPr>
          <w:p w:rsidR="00C3637B" w:rsidRPr="00622D8B" w:rsidRDefault="000E6327" w:rsidP="00622D8B">
            <w:pPr>
              <w:widowControl w:val="0"/>
              <w:jc w:val="center"/>
              <w:rPr>
                <w:kern w:val="2"/>
              </w:rPr>
            </w:pPr>
            <w:r w:rsidRPr="00622D8B">
              <w:rPr>
                <w:kern w:val="2"/>
              </w:rPr>
              <w:t>63-37-6</w:t>
            </w:r>
          </w:p>
        </w:tc>
        <w:tc>
          <w:tcPr>
            <w:tcW w:w="1666" w:type="dxa"/>
          </w:tcPr>
          <w:p w:rsidR="00C3637B" w:rsidRPr="00622D8B" w:rsidRDefault="000E6327" w:rsidP="00622D8B">
            <w:pPr>
              <w:widowControl w:val="0"/>
              <w:jc w:val="center"/>
              <w:rPr>
                <w:kern w:val="2"/>
              </w:rPr>
            </w:pPr>
            <w:r w:rsidRPr="00622D8B">
              <w:rPr>
                <w:kern w:val="2"/>
              </w:rPr>
              <w:t>C</w:t>
            </w:r>
            <w:r w:rsidRPr="00622D8B">
              <w:rPr>
                <w:kern w:val="2"/>
                <w:vertAlign w:val="subscript"/>
              </w:rPr>
              <w:t>9</w:t>
            </w:r>
            <w:r w:rsidRPr="00622D8B">
              <w:rPr>
                <w:kern w:val="2"/>
              </w:rPr>
              <w:t>H</w:t>
            </w:r>
            <w:r w:rsidRPr="00622D8B">
              <w:rPr>
                <w:kern w:val="2"/>
                <w:vertAlign w:val="subscript"/>
              </w:rPr>
              <w:t>14</w:t>
            </w:r>
            <w:r w:rsidRPr="00622D8B">
              <w:rPr>
                <w:kern w:val="2"/>
              </w:rPr>
              <w:t>N</w:t>
            </w:r>
            <w:r w:rsidRPr="00622D8B">
              <w:rPr>
                <w:kern w:val="2"/>
                <w:vertAlign w:val="subscript"/>
              </w:rPr>
              <w:t>3</w:t>
            </w:r>
            <w:r w:rsidRPr="00622D8B">
              <w:rPr>
                <w:kern w:val="2"/>
              </w:rPr>
              <w:t>O</w:t>
            </w:r>
            <w:r w:rsidRPr="00622D8B">
              <w:rPr>
                <w:kern w:val="2"/>
                <w:vertAlign w:val="subscript"/>
              </w:rPr>
              <w:t>8</w:t>
            </w:r>
            <w:r w:rsidRPr="00622D8B">
              <w:rPr>
                <w:kern w:val="2"/>
              </w:rPr>
              <w:t>P</w:t>
            </w:r>
          </w:p>
        </w:tc>
        <w:tc>
          <w:tcPr>
            <w:tcW w:w="1361" w:type="dxa"/>
          </w:tcPr>
          <w:p w:rsidR="00C3637B" w:rsidRPr="00622D8B" w:rsidRDefault="000E6327" w:rsidP="00622D8B">
            <w:pPr>
              <w:widowControl w:val="0"/>
              <w:jc w:val="center"/>
              <w:rPr>
                <w:kern w:val="2"/>
              </w:rPr>
            </w:pPr>
            <w:r w:rsidRPr="00622D8B">
              <w:rPr>
                <w:kern w:val="2"/>
              </w:rPr>
              <w:t>323</w:t>
            </w:r>
            <w:r w:rsidRPr="00622D8B">
              <w:rPr>
                <w:rFonts w:hint="eastAsia"/>
                <w:kern w:val="2"/>
              </w:rPr>
              <w:t>.</w:t>
            </w:r>
            <w:r w:rsidRPr="00622D8B">
              <w:rPr>
                <w:kern w:val="2"/>
              </w:rPr>
              <w:t>20</w:t>
            </w:r>
          </w:p>
        </w:tc>
      </w:tr>
      <w:tr w:rsidR="00C3637B" w:rsidRPr="00622D8B">
        <w:tc>
          <w:tcPr>
            <w:tcW w:w="1562" w:type="dxa"/>
          </w:tcPr>
          <w:p w:rsidR="00C3637B" w:rsidRPr="00622D8B" w:rsidRDefault="000E6327" w:rsidP="00622D8B">
            <w:pPr>
              <w:widowControl w:val="0"/>
              <w:jc w:val="center"/>
              <w:rPr>
                <w:kern w:val="2"/>
              </w:rPr>
            </w:pPr>
            <w:r w:rsidRPr="00622D8B">
              <w:rPr>
                <w:kern w:val="2"/>
              </w:rPr>
              <w:t>尿嘧啶核苷</w:t>
            </w:r>
            <w:r w:rsidRPr="00622D8B">
              <w:rPr>
                <w:rFonts w:hint="eastAsia"/>
                <w:kern w:val="2"/>
              </w:rPr>
              <w:t>酸</w:t>
            </w:r>
          </w:p>
        </w:tc>
        <w:tc>
          <w:tcPr>
            <w:tcW w:w="2758" w:type="dxa"/>
          </w:tcPr>
          <w:p w:rsidR="00C3637B" w:rsidRPr="00622D8B" w:rsidRDefault="000E6327" w:rsidP="00622D8B">
            <w:pPr>
              <w:widowControl w:val="0"/>
              <w:jc w:val="center"/>
              <w:rPr>
                <w:kern w:val="2"/>
              </w:rPr>
            </w:pPr>
            <w:r w:rsidRPr="00622D8B">
              <w:rPr>
                <w:kern w:val="2"/>
              </w:rPr>
              <w:t>Uracil nucleotide</w:t>
            </w:r>
            <w:r w:rsidRPr="00622D8B">
              <w:rPr>
                <w:kern w:val="2"/>
              </w:rPr>
              <w:t>（</w:t>
            </w:r>
            <w:r w:rsidRPr="00622D8B">
              <w:rPr>
                <w:kern w:val="2"/>
              </w:rPr>
              <w:t>UMP</w:t>
            </w:r>
            <w:r w:rsidRPr="00622D8B">
              <w:rPr>
                <w:kern w:val="2"/>
              </w:rPr>
              <w:t>）</w:t>
            </w:r>
          </w:p>
        </w:tc>
        <w:tc>
          <w:tcPr>
            <w:tcW w:w="1276" w:type="dxa"/>
          </w:tcPr>
          <w:p w:rsidR="00C3637B" w:rsidRPr="00622D8B" w:rsidRDefault="000E6327" w:rsidP="00622D8B">
            <w:pPr>
              <w:widowControl w:val="0"/>
              <w:jc w:val="center"/>
              <w:rPr>
                <w:kern w:val="2"/>
              </w:rPr>
            </w:pPr>
            <w:r w:rsidRPr="00622D8B">
              <w:rPr>
                <w:kern w:val="2"/>
              </w:rPr>
              <w:t>58-97-9</w:t>
            </w:r>
          </w:p>
        </w:tc>
        <w:tc>
          <w:tcPr>
            <w:tcW w:w="1666" w:type="dxa"/>
          </w:tcPr>
          <w:p w:rsidR="00C3637B" w:rsidRPr="00622D8B" w:rsidRDefault="000E6327" w:rsidP="00622D8B">
            <w:pPr>
              <w:widowControl w:val="0"/>
              <w:jc w:val="center"/>
              <w:rPr>
                <w:kern w:val="2"/>
              </w:rPr>
            </w:pPr>
            <w:r w:rsidRPr="00622D8B">
              <w:rPr>
                <w:kern w:val="2"/>
              </w:rPr>
              <w:t>C</w:t>
            </w:r>
            <w:r w:rsidRPr="00622D8B">
              <w:rPr>
                <w:kern w:val="2"/>
                <w:vertAlign w:val="subscript"/>
              </w:rPr>
              <w:t>9</w:t>
            </w:r>
            <w:r w:rsidRPr="00622D8B">
              <w:rPr>
                <w:kern w:val="2"/>
              </w:rPr>
              <w:t>H</w:t>
            </w:r>
            <w:r w:rsidRPr="00622D8B">
              <w:rPr>
                <w:kern w:val="2"/>
                <w:vertAlign w:val="subscript"/>
              </w:rPr>
              <w:t>13</w:t>
            </w:r>
            <w:r w:rsidRPr="00622D8B">
              <w:rPr>
                <w:kern w:val="2"/>
              </w:rPr>
              <w:t>N</w:t>
            </w:r>
            <w:r w:rsidRPr="00622D8B">
              <w:rPr>
                <w:kern w:val="2"/>
                <w:vertAlign w:val="subscript"/>
              </w:rPr>
              <w:t>2</w:t>
            </w:r>
            <w:r w:rsidRPr="00622D8B">
              <w:rPr>
                <w:kern w:val="2"/>
              </w:rPr>
              <w:t>O</w:t>
            </w:r>
            <w:r w:rsidRPr="00622D8B">
              <w:rPr>
                <w:kern w:val="2"/>
                <w:vertAlign w:val="subscript"/>
              </w:rPr>
              <w:t>9</w:t>
            </w:r>
            <w:r w:rsidRPr="00622D8B">
              <w:rPr>
                <w:kern w:val="2"/>
              </w:rPr>
              <w:t>P</w:t>
            </w:r>
          </w:p>
        </w:tc>
        <w:tc>
          <w:tcPr>
            <w:tcW w:w="1361" w:type="dxa"/>
          </w:tcPr>
          <w:p w:rsidR="00C3637B" w:rsidRPr="00622D8B" w:rsidRDefault="000E6327" w:rsidP="00622D8B">
            <w:pPr>
              <w:widowControl w:val="0"/>
              <w:jc w:val="center"/>
              <w:rPr>
                <w:kern w:val="2"/>
              </w:rPr>
            </w:pPr>
            <w:r w:rsidRPr="00622D8B">
              <w:rPr>
                <w:kern w:val="2"/>
              </w:rPr>
              <w:t>324.18</w:t>
            </w:r>
          </w:p>
        </w:tc>
      </w:tr>
    </w:tbl>
    <w:p w:rsidR="00C3637B" w:rsidRPr="00622D8B" w:rsidRDefault="000E6327" w:rsidP="00622D8B">
      <w:pPr>
        <w:widowControl w:val="0"/>
        <w:tabs>
          <w:tab w:val="left" w:pos="720"/>
        </w:tabs>
        <w:jc w:val="both"/>
        <w:rPr>
          <w:kern w:val="2"/>
        </w:rPr>
      </w:pPr>
      <w:r w:rsidRPr="00622D8B">
        <w:rPr>
          <w:kern w:val="2"/>
        </w:rPr>
        <w:t xml:space="preserve">3.6 </w:t>
      </w:r>
      <w:r w:rsidRPr="00622D8B">
        <w:rPr>
          <w:kern w:val="2"/>
        </w:rPr>
        <w:t>标准溶液配制</w:t>
      </w:r>
    </w:p>
    <w:p w:rsidR="00C3637B" w:rsidRPr="00622D8B" w:rsidRDefault="000E6327" w:rsidP="00622D8B">
      <w:pPr>
        <w:widowControl w:val="0"/>
        <w:jc w:val="both"/>
        <w:rPr>
          <w:kern w:val="2"/>
        </w:rPr>
      </w:pPr>
      <w:r w:rsidRPr="00622D8B">
        <w:rPr>
          <w:kern w:val="2"/>
        </w:rPr>
        <w:t xml:space="preserve">3.6.1 </w:t>
      </w:r>
      <w:r w:rsidRPr="00622D8B">
        <w:rPr>
          <w:kern w:val="2"/>
        </w:rPr>
        <w:t>核苷酸标准储备液：称取经</w:t>
      </w:r>
      <w:r w:rsidRPr="00622D8B">
        <w:rPr>
          <w:kern w:val="2"/>
        </w:rPr>
        <w:t>100℃</w:t>
      </w:r>
      <w:r w:rsidRPr="00622D8B">
        <w:rPr>
          <w:kern w:val="2"/>
        </w:rPr>
        <w:t>干燥</w:t>
      </w:r>
      <w:r w:rsidRPr="00622D8B">
        <w:rPr>
          <w:kern w:val="2"/>
        </w:rPr>
        <w:t>4h</w:t>
      </w:r>
      <w:r w:rsidRPr="00622D8B">
        <w:rPr>
          <w:kern w:val="2"/>
        </w:rPr>
        <w:t>处理的核苷酸标准品（</w:t>
      </w:r>
      <w:r w:rsidRPr="00622D8B">
        <w:rPr>
          <w:kern w:val="2"/>
        </w:rPr>
        <w:t>3.5</w:t>
      </w:r>
      <w:r w:rsidRPr="00622D8B">
        <w:rPr>
          <w:kern w:val="2"/>
        </w:rPr>
        <w:t>）各</w:t>
      </w:r>
      <w:r w:rsidRPr="00622D8B">
        <w:rPr>
          <w:kern w:val="2"/>
        </w:rPr>
        <w:t>50mg</w:t>
      </w:r>
      <w:r w:rsidRPr="00622D8B">
        <w:rPr>
          <w:kern w:val="2"/>
        </w:rPr>
        <w:t>（精确至</w:t>
      </w:r>
      <w:r w:rsidRPr="00622D8B">
        <w:rPr>
          <w:kern w:val="2"/>
        </w:rPr>
        <w:t>0.1mg</w:t>
      </w:r>
      <w:r w:rsidRPr="00622D8B">
        <w:rPr>
          <w:kern w:val="2"/>
        </w:rPr>
        <w:t>），用水溶解，并转移至</w:t>
      </w:r>
      <w:r w:rsidRPr="00622D8B">
        <w:rPr>
          <w:kern w:val="2"/>
        </w:rPr>
        <w:t>100mL</w:t>
      </w:r>
      <w:r w:rsidRPr="00622D8B">
        <w:rPr>
          <w:kern w:val="2"/>
        </w:rPr>
        <w:t>容量瓶中，定容至刻度，此溶液浓度为</w:t>
      </w:r>
      <w:r w:rsidRPr="00622D8B">
        <w:rPr>
          <w:kern w:val="2"/>
        </w:rPr>
        <w:t>0.5mg/mL</w:t>
      </w:r>
      <w:r w:rsidRPr="00622D8B">
        <w:rPr>
          <w:kern w:val="2"/>
        </w:rPr>
        <w:t>。</w:t>
      </w:r>
    </w:p>
    <w:p w:rsidR="00C3637B" w:rsidRPr="00622D8B" w:rsidRDefault="000E6327" w:rsidP="00622D8B">
      <w:pPr>
        <w:widowControl w:val="0"/>
        <w:jc w:val="both"/>
        <w:rPr>
          <w:kern w:val="2"/>
        </w:rPr>
      </w:pPr>
      <w:r w:rsidRPr="00622D8B">
        <w:rPr>
          <w:kern w:val="2"/>
        </w:rPr>
        <w:t xml:space="preserve">3.6.2 </w:t>
      </w:r>
      <w:r w:rsidRPr="00622D8B">
        <w:rPr>
          <w:kern w:val="2"/>
        </w:rPr>
        <w:t>核苷酸标准系列工作液：分别准确吸取不同体积的标准储备液（</w:t>
      </w:r>
      <w:r w:rsidRPr="00622D8B">
        <w:rPr>
          <w:kern w:val="2"/>
        </w:rPr>
        <w:t>3.6.1</w:t>
      </w:r>
      <w:r w:rsidRPr="00622D8B">
        <w:rPr>
          <w:kern w:val="2"/>
        </w:rPr>
        <w:t>），用水将其稀释成核苷酸含量分别为</w:t>
      </w:r>
      <w:r w:rsidRPr="00622D8B">
        <w:rPr>
          <w:kern w:val="2"/>
        </w:rPr>
        <w:t>10.0μg/mL</w:t>
      </w:r>
      <w:r w:rsidRPr="00622D8B">
        <w:rPr>
          <w:kern w:val="2"/>
        </w:rPr>
        <w:t>、</w:t>
      </w:r>
      <w:r w:rsidRPr="00622D8B">
        <w:rPr>
          <w:kern w:val="2"/>
        </w:rPr>
        <w:t>20.0μg/mL</w:t>
      </w:r>
      <w:r w:rsidRPr="00622D8B">
        <w:rPr>
          <w:kern w:val="2"/>
        </w:rPr>
        <w:t>、</w:t>
      </w:r>
      <w:r w:rsidRPr="00622D8B">
        <w:rPr>
          <w:kern w:val="2"/>
        </w:rPr>
        <w:t>40.0μg/mL</w:t>
      </w:r>
      <w:r w:rsidRPr="00622D8B">
        <w:rPr>
          <w:kern w:val="2"/>
        </w:rPr>
        <w:t>、</w:t>
      </w:r>
      <w:r w:rsidRPr="00622D8B">
        <w:rPr>
          <w:kern w:val="2"/>
        </w:rPr>
        <w:t>80.0μg/mL</w:t>
      </w:r>
      <w:r w:rsidRPr="00622D8B">
        <w:rPr>
          <w:kern w:val="2"/>
        </w:rPr>
        <w:t>、</w:t>
      </w:r>
      <w:r w:rsidRPr="00622D8B">
        <w:rPr>
          <w:kern w:val="2"/>
        </w:rPr>
        <w:t>100μg/mL</w:t>
      </w:r>
      <w:r w:rsidRPr="00622D8B">
        <w:rPr>
          <w:kern w:val="2"/>
        </w:rPr>
        <w:t>的标准系列工作液。临用时配制。</w:t>
      </w:r>
    </w:p>
    <w:p w:rsidR="00C3637B" w:rsidRPr="00622D8B" w:rsidRDefault="00C3637B" w:rsidP="00622D8B">
      <w:pPr>
        <w:widowControl w:val="0"/>
        <w:jc w:val="both"/>
        <w:rPr>
          <w:kern w:val="2"/>
        </w:rPr>
      </w:pPr>
    </w:p>
    <w:p w:rsidR="00C3637B" w:rsidRPr="00622D8B" w:rsidRDefault="000E6327" w:rsidP="00622D8B">
      <w:pPr>
        <w:widowControl w:val="0"/>
        <w:tabs>
          <w:tab w:val="left" w:pos="720"/>
        </w:tabs>
        <w:jc w:val="both"/>
        <w:rPr>
          <w:kern w:val="2"/>
        </w:rPr>
      </w:pPr>
      <w:bookmarkStart w:id="184" w:name="_Toc11120_WPSOffice_Level3"/>
      <w:bookmarkStart w:id="185" w:name="_Toc31389_WPSOffice_Level3"/>
      <w:r w:rsidRPr="00622D8B">
        <w:rPr>
          <w:kern w:val="2"/>
        </w:rPr>
        <w:t xml:space="preserve">4   </w:t>
      </w:r>
      <w:r w:rsidRPr="00622D8B">
        <w:rPr>
          <w:kern w:val="2"/>
        </w:rPr>
        <w:t>仪器和设备</w:t>
      </w:r>
      <w:bookmarkEnd w:id="184"/>
      <w:bookmarkEnd w:id="185"/>
    </w:p>
    <w:p w:rsidR="00C3637B" w:rsidRPr="00622D8B" w:rsidRDefault="000E6327" w:rsidP="00622D8B">
      <w:pPr>
        <w:widowControl w:val="0"/>
        <w:jc w:val="both"/>
        <w:rPr>
          <w:kern w:val="2"/>
        </w:rPr>
      </w:pPr>
      <w:r w:rsidRPr="00622D8B">
        <w:rPr>
          <w:kern w:val="2"/>
        </w:rPr>
        <w:lastRenderedPageBreak/>
        <w:t xml:space="preserve">4.1 </w:t>
      </w:r>
      <w:r w:rsidRPr="00622D8B">
        <w:rPr>
          <w:kern w:val="2"/>
        </w:rPr>
        <w:t>超</w:t>
      </w:r>
      <w:r w:rsidRPr="00622D8B">
        <w:rPr>
          <w:rFonts w:hint="eastAsia"/>
          <w:kern w:val="2"/>
        </w:rPr>
        <w:t>高效</w:t>
      </w:r>
      <w:r w:rsidRPr="00622D8B">
        <w:rPr>
          <w:kern w:val="2"/>
        </w:rPr>
        <w:t>液相色谱仪（</w:t>
      </w:r>
      <w:r w:rsidRPr="00622D8B">
        <w:rPr>
          <w:kern w:val="2"/>
        </w:rPr>
        <w:t>UPLC</w:t>
      </w:r>
      <w:r w:rsidRPr="00622D8B">
        <w:rPr>
          <w:kern w:val="2"/>
        </w:rPr>
        <w:t>）：配有二极管阵列检测器或紫外检测器。</w:t>
      </w:r>
    </w:p>
    <w:p w:rsidR="00C3637B" w:rsidRPr="00622D8B" w:rsidRDefault="000E6327" w:rsidP="00622D8B">
      <w:pPr>
        <w:widowControl w:val="0"/>
        <w:jc w:val="both"/>
        <w:rPr>
          <w:kern w:val="2"/>
        </w:rPr>
      </w:pPr>
      <w:r w:rsidRPr="00622D8B">
        <w:rPr>
          <w:kern w:val="2"/>
        </w:rPr>
        <w:t xml:space="preserve">4.2 </w:t>
      </w:r>
      <w:r w:rsidRPr="00622D8B">
        <w:rPr>
          <w:kern w:val="2"/>
        </w:rPr>
        <w:t>分析天平：感</w:t>
      </w:r>
      <w:r w:rsidRPr="00622D8B">
        <w:rPr>
          <w:rFonts w:hint="eastAsia"/>
          <w:kern w:val="2"/>
        </w:rPr>
        <w:t>量</w:t>
      </w:r>
      <w:r w:rsidRPr="00622D8B">
        <w:rPr>
          <w:kern w:val="2"/>
        </w:rPr>
        <w:t>分别为</w:t>
      </w:r>
      <w:r w:rsidRPr="00622D8B">
        <w:rPr>
          <w:kern w:val="2"/>
        </w:rPr>
        <w:t>0.1mg</w:t>
      </w:r>
      <w:r w:rsidRPr="00622D8B">
        <w:rPr>
          <w:kern w:val="2"/>
        </w:rPr>
        <w:t>和</w:t>
      </w:r>
      <w:r w:rsidRPr="00622D8B">
        <w:rPr>
          <w:kern w:val="2"/>
        </w:rPr>
        <w:t>0.001g</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tabs>
          <w:tab w:val="left" w:pos="720"/>
        </w:tabs>
        <w:jc w:val="both"/>
        <w:rPr>
          <w:kern w:val="2"/>
        </w:rPr>
      </w:pPr>
      <w:bookmarkStart w:id="186" w:name="_Toc13547_WPSOffice_Level3"/>
      <w:bookmarkStart w:id="187" w:name="_Toc30422_WPSOffice_Level3"/>
      <w:r w:rsidRPr="00622D8B">
        <w:rPr>
          <w:kern w:val="2"/>
        </w:rPr>
        <w:t xml:space="preserve">5   </w:t>
      </w:r>
      <w:r w:rsidRPr="00622D8B">
        <w:rPr>
          <w:kern w:val="2"/>
        </w:rPr>
        <w:t>分析步骤</w:t>
      </w:r>
      <w:bookmarkEnd w:id="186"/>
      <w:bookmarkEnd w:id="187"/>
    </w:p>
    <w:p w:rsidR="00C3637B" w:rsidRPr="00622D8B" w:rsidRDefault="000E6327" w:rsidP="00622D8B">
      <w:pPr>
        <w:widowControl w:val="0"/>
        <w:jc w:val="both"/>
        <w:rPr>
          <w:bCs/>
          <w:kern w:val="2"/>
        </w:rPr>
      </w:pPr>
      <w:r w:rsidRPr="00622D8B">
        <w:rPr>
          <w:bCs/>
          <w:kern w:val="2"/>
        </w:rPr>
        <w:t xml:space="preserve">5.1 </w:t>
      </w:r>
      <w:r w:rsidRPr="00622D8B">
        <w:rPr>
          <w:bCs/>
          <w:kern w:val="2"/>
        </w:rPr>
        <w:t>试样制备</w:t>
      </w:r>
    </w:p>
    <w:p w:rsidR="00C3637B" w:rsidRPr="00622D8B" w:rsidRDefault="000E6327" w:rsidP="00622D8B">
      <w:pPr>
        <w:widowControl w:val="0"/>
        <w:jc w:val="both"/>
        <w:rPr>
          <w:kern w:val="2"/>
        </w:rPr>
      </w:pPr>
      <w:r w:rsidRPr="00622D8B">
        <w:rPr>
          <w:kern w:val="2"/>
        </w:rPr>
        <w:t xml:space="preserve">5.1.1 </w:t>
      </w:r>
      <w:r w:rsidRPr="00622D8B">
        <w:rPr>
          <w:kern w:val="2"/>
        </w:rPr>
        <w:t>不含蛋白试样</w:t>
      </w:r>
    </w:p>
    <w:p w:rsidR="00C3637B" w:rsidRPr="00622D8B" w:rsidRDefault="000E6327" w:rsidP="00622D8B">
      <w:pPr>
        <w:widowControl w:val="0"/>
        <w:ind w:firstLineChars="200" w:firstLine="480"/>
        <w:jc w:val="both"/>
        <w:rPr>
          <w:kern w:val="2"/>
        </w:rPr>
      </w:pPr>
      <w:r w:rsidRPr="00622D8B">
        <w:rPr>
          <w:kern w:val="2"/>
        </w:rPr>
        <w:t>称取试样适量于</w:t>
      </w:r>
      <w:r w:rsidRPr="00622D8B">
        <w:rPr>
          <w:kern w:val="2"/>
        </w:rPr>
        <w:t>100mL</w:t>
      </w:r>
      <w:r w:rsidRPr="00622D8B">
        <w:rPr>
          <w:kern w:val="2"/>
        </w:rPr>
        <w:t>棕色容量瓶中，加入约</w:t>
      </w:r>
      <w:r w:rsidRPr="00622D8B">
        <w:rPr>
          <w:kern w:val="2"/>
        </w:rPr>
        <w:t>50℃</w:t>
      </w:r>
      <w:r w:rsidRPr="00622D8B">
        <w:rPr>
          <w:kern w:val="2"/>
        </w:rPr>
        <w:t>的热水</w:t>
      </w:r>
      <w:r w:rsidRPr="00622D8B">
        <w:rPr>
          <w:kern w:val="2"/>
        </w:rPr>
        <w:t>80mL</w:t>
      </w:r>
      <w:r w:rsidRPr="00622D8B">
        <w:rPr>
          <w:kern w:val="2"/>
        </w:rPr>
        <w:t>，彻底混匀，超声</w:t>
      </w:r>
      <w:r w:rsidRPr="00622D8B">
        <w:rPr>
          <w:kern w:val="2"/>
        </w:rPr>
        <w:t>30</w:t>
      </w:r>
      <w:r w:rsidRPr="00622D8B">
        <w:rPr>
          <w:kern w:val="2"/>
        </w:rPr>
        <w:t>分钟，冷却至室温后用水定容至刻度。过滤，滤液过</w:t>
      </w:r>
      <w:r w:rsidRPr="00622D8B">
        <w:rPr>
          <w:kern w:val="2"/>
        </w:rPr>
        <w:t>0.22μm</w:t>
      </w:r>
      <w:r w:rsidRPr="00622D8B">
        <w:rPr>
          <w:kern w:val="2"/>
        </w:rPr>
        <w:t>针孔滤膜，超液相色谱仪测定。</w:t>
      </w:r>
    </w:p>
    <w:p w:rsidR="00C3637B" w:rsidRPr="00622D8B" w:rsidRDefault="000E6327" w:rsidP="00622D8B">
      <w:pPr>
        <w:widowControl w:val="0"/>
        <w:jc w:val="both"/>
        <w:rPr>
          <w:kern w:val="2"/>
        </w:rPr>
      </w:pPr>
      <w:r w:rsidRPr="00622D8B">
        <w:rPr>
          <w:kern w:val="2"/>
        </w:rPr>
        <w:t xml:space="preserve">5.1.2 </w:t>
      </w:r>
      <w:r w:rsidRPr="00622D8B">
        <w:rPr>
          <w:kern w:val="2"/>
        </w:rPr>
        <w:t>含蛋白试样</w:t>
      </w:r>
    </w:p>
    <w:p w:rsidR="00C3637B" w:rsidRPr="00622D8B" w:rsidRDefault="000E6327" w:rsidP="00622D8B">
      <w:pPr>
        <w:widowControl w:val="0"/>
        <w:ind w:firstLineChars="200" w:firstLine="480"/>
        <w:jc w:val="both"/>
        <w:rPr>
          <w:kern w:val="2"/>
        </w:rPr>
      </w:pPr>
      <w:r w:rsidRPr="00622D8B">
        <w:rPr>
          <w:kern w:val="2"/>
        </w:rPr>
        <w:t>称取试样适量于</w:t>
      </w:r>
      <w:r w:rsidRPr="00622D8B">
        <w:rPr>
          <w:kern w:val="2"/>
        </w:rPr>
        <w:t>100mL</w:t>
      </w:r>
      <w:r w:rsidRPr="00622D8B">
        <w:rPr>
          <w:kern w:val="2"/>
        </w:rPr>
        <w:t>棕色容量瓶中，加入约</w:t>
      </w:r>
      <w:r w:rsidRPr="00622D8B">
        <w:rPr>
          <w:kern w:val="2"/>
        </w:rPr>
        <w:t>50℃</w:t>
      </w:r>
      <w:r w:rsidRPr="00622D8B">
        <w:rPr>
          <w:kern w:val="2"/>
        </w:rPr>
        <w:t>的热水</w:t>
      </w:r>
      <w:r w:rsidRPr="00622D8B">
        <w:rPr>
          <w:kern w:val="2"/>
        </w:rPr>
        <w:t>80mL</w:t>
      </w:r>
      <w:r w:rsidRPr="00622D8B">
        <w:rPr>
          <w:kern w:val="2"/>
        </w:rPr>
        <w:t>，加入乙酸（</w:t>
      </w:r>
      <w:r w:rsidRPr="00622D8B">
        <w:rPr>
          <w:kern w:val="2"/>
        </w:rPr>
        <w:t>3.2</w:t>
      </w:r>
      <w:r w:rsidRPr="00622D8B">
        <w:rPr>
          <w:kern w:val="2"/>
        </w:rPr>
        <w:t>）</w:t>
      </w:r>
      <w:r w:rsidRPr="00622D8B">
        <w:rPr>
          <w:kern w:val="2"/>
        </w:rPr>
        <w:t>100μL</w:t>
      </w:r>
      <w:r w:rsidRPr="00622D8B">
        <w:rPr>
          <w:kern w:val="2"/>
        </w:rPr>
        <w:t>，彻底混匀，超声</w:t>
      </w:r>
      <w:r w:rsidRPr="00622D8B">
        <w:rPr>
          <w:kern w:val="2"/>
        </w:rPr>
        <w:t>30</w:t>
      </w:r>
      <w:r w:rsidRPr="00622D8B">
        <w:rPr>
          <w:kern w:val="2"/>
        </w:rPr>
        <w:t>分钟，冷却至室温后用水定容至刻度。过滤，滤液过</w:t>
      </w:r>
      <w:r w:rsidRPr="00622D8B">
        <w:rPr>
          <w:kern w:val="2"/>
        </w:rPr>
        <w:t>0.22μm</w:t>
      </w:r>
      <w:r w:rsidRPr="00622D8B">
        <w:rPr>
          <w:kern w:val="2"/>
        </w:rPr>
        <w:t>针孔滤膜，超</w:t>
      </w:r>
      <w:r w:rsidRPr="00622D8B">
        <w:rPr>
          <w:rFonts w:hint="eastAsia"/>
          <w:kern w:val="2"/>
        </w:rPr>
        <w:t>高效</w:t>
      </w:r>
      <w:r w:rsidRPr="00622D8B">
        <w:rPr>
          <w:kern w:val="2"/>
        </w:rPr>
        <w:t>液相色谱仪测定。</w:t>
      </w:r>
    </w:p>
    <w:p w:rsidR="00C3637B" w:rsidRPr="00622D8B" w:rsidRDefault="000E6327" w:rsidP="00622D8B">
      <w:pPr>
        <w:widowControl w:val="0"/>
        <w:jc w:val="both"/>
        <w:rPr>
          <w:bCs/>
          <w:kern w:val="2"/>
        </w:rPr>
      </w:pPr>
      <w:r w:rsidRPr="00622D8B">
        <w:rPr>
          <w:bCs/>
          <w:kern w:val="2"/>
        </w:rPr>
        <w:t xml:space="preserve">5.2 </w:t>
      </w:r>
      <w:r w:rsidRPr="00622D8B">
        <w:rPr>
          <w:bCs/>
          <w:kern w:val="2"/>
        </w:rPr>
        <w:t>仪器参考条件</w:t>
      </w:r>
    </w:p>
    <w:p w:rsidR="00C3637B" w:rsidRPr="00622D8B" w:rsidRDefault="000E6327" w:rsidP="00622D8B">
      <w:pPr>
        <w:widowControl w:val="0"/>
        <w:jc w:val="both"/>
        <w:rPr>
          <w:kern w:val="2"/>
        </w:rPr>
      </w:pPr>
      <w:r w:rsidRPr="00622D8B">
        <w:rPr>
          <w:kern w:val="2"/>
        </w:rPr>
        <w:t>色谱柱：</w:t>
      </w:r>
      <w:r w:rsidRPr="00622D8B">
        <w:rPr>
          <w:kern w:val="2"/>
        </w:rPr>
        <w:t>BEH Amide</w:t>
      </w:r>
      <w:r w:rsidRPr="00622D8B">
        <w:rPr>
          <w:rFonts w:hint="eastAsia"/>
          <w:kern w:val="2"/>
        </w:rPr>
        <w:t>柱</w:t>
      </w:r>
      <w:r w:rsidRPr="00622D8B">
        <w:rPr>
          <w:kern w:val="2"/>
        </w:rPr>
        <w:t>，</w:t>
      </w:r>
      <w:r w:rsidRPr="00622D8B">
        <w:rPr>
          <w:kern w:val="2"/>
        </w:rPr>
        <w:t>2.1mm×100mm</w:t>
      </w:r>
      <w:r w:rsidRPr="00622D8B">
        <w:rPr>
          <w:kern w:val="2"/>
        </w:rPr>
        <w:t>，</w:t>
      </w:r>
      <w:r w:rsidRPr="00622D8B">
        <w:rPr>
          <w:kern w:val="2"/>
        </w:rPr>
        <w:t>1.7μm</w:t>
      </w:r>
      <w:r w:rsidRPr="00622D8B">
        <w:rPr>
          <w:kern w:val="2"/>
        </w:rPr>
        <w:t>，或性能相当者。</w:t>
      </w:r>
    </w:p>
    <w:p w:rsidR="00C3637B" w:rsidRPr="00622D8B" w:rsidRDefault="000E6327" w:rsidP="00622D8B">
      <w:pPr>
        <w:widowControl w:val="0"/>
        <w:jc w:val="both"/>
        <w:rPr>
          <w:kern w:val="2"/>
        </w:rPr>
      </w:pPr>
      <w:r w:rsidRPr="00622D8B">
        <w:rPr>
          <w:kern w:val="2"/>
        </w:rPr>
        <w:t>流动相：</w:t>
      </w:r>
      <w:r w:rsidRPr="00622D8B">
        <w:rPr>
          <w:kern w:val="2"/>
        </w:rPr>
        <w:t>A:</w:t>
      </w:r>
      <w:r w:rsidRPr="00622D8B">
        <w:rPr>
          <w:kern w:val="2"/>
        </w:rPr>
        <w:t>乙腈、</w:t>
      </w:r>
      <w:r w:rsidRPr="00622D8B">
        <w:rPr>
          <w:kern w:val="2"/>
        </w:rPr>
        <w:t>B</w:t>
      </w:r>
      <w:r w:rsidRPr="00622D8B">
        <w:rPr>
          <w:kern w:val="2"/>
        </w:rPr>
        <w:t>：</w:t>
      </w:r>
      <w:r w:rsidRPr="00622D8B">
        <w:rPr>
          <w:kern w:val="2"/>
        </w:rPr>
        <w:t>10mmol/L Na</w:t>
      </w:r>
      <w:r w:rsidRPr="00622D8B">
        <w:rPr>
          <w:kern w:val="2"/>
          <w:vertAlign w:val="subscript"/>
        </w:rPr>
        <w:t>2</w:t>
      </w:r>
      <w:r w:rsidRPr="00622D8B">
        <w:rPr>
          <w:kern w:val="2"/>
        </w:rPr>
        <w:t>HPO</w:t>
      </w:r>
      <w:r w:rsidRPr="00622D8B">
        <w:rPr>
          <w:kern w:val="2"/>
          <w:vertAlign w:val="subscript"/>
        </w:rPr>
        <w:t>4</w:t>
      </w:r>
      <w:r w:rsidRPr="00622D8B">
        <w:rPr>
          <w:kern w:val="2"/>
        </w:rPr>
        <w:t>水溶液、</w:t>
      </w:r>
      <w:r w:rsidRPr="00622D8B">
        <w:rPr>
          <w:kern w:val="2"/>
        </w:rPr>
        <w:t>C</w:t>
      </w:r>
      <w:r w:rsidRPr="00622D8B">
        <w:rPr>
          <w:kern w:val="2"/>
        </w:rPr>
        <w:t>：</w:t>
      </w:r>
      <w:r w:rsidRPr="00622D8B">
        <w:rPr>
          <w:kern w:val="2"/>
        </w:rPr>
        <w:t>0.1%H</w:t>
      </w:r>
      <w:r w:rsidRPr="00622D8B">
        <w:rPr>
          <w:kern w:val="2"/>
          <w:vertAlign w:val="subscript"/>
        </w:rPr>
        <w:t>3</w:t>
      </w:r>
      <w:r w:rsidRPr="00622D8B">
        <w:rPr>
          <w:kern w:val="2"/>
        </w:rPr>
        <w:t>PO</w:t>
      </w:r>
      <w:r w:rsidRPr="00622D8B">
        <w:rPr>
          <w:kern w:val="2"/>
          <w:vertAlign w:val="subscript"/>
        </w:rPr>
        <w:t>4</w:t>
      </w:r>
      <w:r w:rsidRPr="00622D8B">
        <w:rPr>
          <w:kern w:val="2"/>
        </w:rPr>
        <w:t>水溶液，梯度洗脱。梯度表如下：</w:t>
      </w:r>
    </w:p>
    <w:p w:rsidR="00C3637B" w:rsidRPr="00622D8B" w:rsidRDefault="00C3637B" w:rsidP="00622D8B">
      <w:pPr>
        <w:widowControl w:val="0"/>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741"/>
        <w:gridCol w:w="1741"/>
        <w:gridCol w:w="1741"/>
      </w:tblGrid>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kern w:val="2"/>
              </w:rPr>
              <w:t>时间</w:t>
            </w:r>
          </w:p>
        </w:tc>
        <w:tc>
          <w:tcPr>
            <w:tcW w:w="1741" w:type="dxa"/>
            <w:vAlign w:val="center"/>
          </w:tcPr>
          <w:p w:rsidR="00C3637B" w:rsidRPr="00622D8B" w:rsidRDefault="000E6327" w:rsidP="00622D8B">
            <w:pPr>
              <w:widowControl w:val="0"/>
              <w:jc w:val="center"/>
              <w:rPr>
                <w:kern w:val="2"/>
              </w:rPr>
            </w:pPr>
            <w:r w:rsidRPr="00622D8B">
              <w:rPr>
                <w:kern w:val="2"/>
              </w:rPr>
              <w:t>A%</w:t>
            </w:r>
          </w:p>
        </w:tc>
        <w:tc>
          <w:tcPr>
            <w:tcW w:w="1741" w:type="dxa"/>
            <w:vAlign w:val="center"/>
          </w:tcPr>
          <w:p w:rsidR="00C3637B" w:rsidRPr="00622D8B" w:rsidRDefault="000E6327" w:rsidP="00622D8B">
            <w:pPr>
              <w:widowControl w:val="0"/>
              <w:jc w:val="center"/>
              <w:rPr>
                <w:kern w:val="2"/>
              </w:rPr>
            </w:pPr>
            <w:r w:rsidRPr="00622D8B">
              <w:rPr>
                <w:kern w:val="2"/>
              </w:rPr>
              <w:t>B%</w:t>
            </w:r>
          </w:p>
        </w:tc>
        <w:tc>
          <w:tcPr>
            <w:tcW w:w="1741" w:type="dxa"/>
            <w:vAlign w:val="center"/>
          </w:tcPr>
          <w:p w:rsidR="00C3637B" w:rsidRPr="00622D8B" w:rsidRDefault="000E6327" w:rsidP="00622D8B">
            <w:pPr>
              <w:widowControl w:val="0"/>
              <w:jc w:val="center"/>
              <w:rPr>
                <w:kern w:val="2"/>
              </w:rPr>
            </w:pPr>
            <w:r w:rsidRPr="00622D8B">
              <w:rPr>
                <w:kern w:val="2"/>
              </w:rPr>
              <w:t>C%</w:t>
            </w:r>
          </w:p>
        </w:tc>
      </w:tr>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rFonts w:hint="eastAsia"/>
                <w:kern w:val="2"/>
              </w:rPr>
              <w:t>0</w:t>
            </w:r>
            <w:r w:rsidRPr="00622D8B">
              <w:rPr>
                <w:kern w:val="2"/>
              </w:rPr>
              <w:t>.0</w:t>
            </w:r>
          </w:p>
        </w:tc>
        <w:tc>
          <w:tcPr>
            <w:tcW w:w="1741" w:type="dxa"/>
            <w:vAlign w:val="center"/>
          </w:tcPr>
          <w:p w:rsidR="00C3637B" w:rsidRPr="00622D8B" w:rsidRDefault="000E6327" w:rsidP="00622D8B">
            <w:pPr>
              <w:widowControl w:val="0"/>
              <w:jc w:val="center"/>
              <w:rPr>
                <w:kern w:val="2"/>
              </w:rPr>
            </w:pPr>
            <w:r w:rsidRPr="00622D8B">
              <w:rPr>
                <w:kern w:val="2"/>
              </w:rPr>
              <w:t>88.0</w:t>
            </w:r>
          </w:p>
        </w:tc>
        <w:tc>
          <w:tcPr>
            <w:tcW w:w="1741" w:type="dxa"/>
            <w:vAlign w:val="center"/>
          </w:tcPr>
          <w:p w:rsidR="00C3637B" w:rsidRPr="00622D8B" w:rsidRDefault="000E6327" w:rsidP="00622D8B">
            <w:pPr>
              <w:widowControl w:val="0"/>
              <w:jc w:val="center"/>
              <w:rPr>
                <w:kern w:val="2"/>
              </w:rPr>
            </w:pPr>
            <w:r w:rsidRPr="00622D8B">
              <w:rPr>
                <w:kern w:val="2"/>
              </w:rPr>
              <w:t>7.0</w:t>
            </w:r>
          </w:p>
        </w:tc>
        <w:tc>
          <w:tcPr>
            <w:tcW w:w="1741" w:type="dxa"/>
            <w:vAlign w:val="center"/>
          </w:tcPr>
          <w:p w:rsidR="00C3637B" w:rsidRPr="00622D8B" w:rsidRDefault="000E6327" w:rsidP="00622D8B">
            <w:pPr>
              <w:widowControl w:val="0"/>
              <w:jc w:val="center"/>
              <w:rPr>
                <w:kern w:val="2"/>
              </w:rPr>
            </w:pPr>
            <w:r w:rsidRPr="00622D8B">
              <w:rPr>
                <w:kern w:val="2"/>
              </w:rPr>
              <w:t>5.0</w:t>
            </w:r>
          </w:p>
        </w:tc>
      </w:tr>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kern w:val="2"/>
              </w:rPr>
              <w:t>6.0</w:t>
            </w:r>
          </w:p>
        </w:tc>
        <w:tc>
          <w:tcPr>
            <w:tcW w:w="1741" w:type="dxa"/>
            <w:vAlign w:val="center"/>
          </w:tcPr>
          <w:p w:rsidR="00C3637B" w:rsidRPr="00622D8B" w:rsidRDefault="000E6327" w:rsidP="00622D8B">
            <w:pPr>
              <w:widowControl w:val="0"/>
              <w:jc w:val="center"/>
              <w:rPr>
                <w:kern w:val="2"/>
              </w:rPr>
            </w:pPr>
            <w:r w:rsidRPr="00622D8B">
              <w:rPr>
                <w:kern w:val="2"/>
              </w:rPr>
              <w:t>80.0</w:t>
            </w:r>
          </w:p>
        </w:tc>
        <w:tc>
          <w:tcPr>
            <w:tcW w:w="1741" w:type="dxa"/>
            <w:vAlign w:val="center"/>
          </w:tcPr>
          <w:p w:rsidR="00C3637B" w:rsidRPr="00622D8B" w:rsidRDefault="000E6327" w:rsidP="00622D8B">
            <w:pPr>
              <w:widowControl w:val="0"/>
              <w:jc w:val="center"/>
              <w:rPr>
                <w:kern w:val="2"/>
              </w:rPr>
            </w:pPr>
            <w:r w:rsidRPr="00622D8B">
              <w:rPr>
                <w:kern w:val="2"/>
              </w:rPr>
              <w:t>17.5</w:t>
            </w:r>
          </w:p>
        </w:tc>
        <w:tc>
          <w:tcPr>
            <w:tcW w:w="1741" w:type="dxa"/>
            <w:vAlign w:val="center"/>
          </w:tcPr>
          <w:p w:rsidR="00C3637B" w:rsidRPr="00622D8B" w:rsidRDefault="000E6327" w:rsidP="00622D8B">
            <w:pPr>
              <w:widowControl w:val="0"/>
              <w:jc w:val="center"/>
              <w:rPr>
                <w:kern w:val="2"/>
              </w:rPr>
            </w:pPr>
            <w:r w:rsidRPr="00622D8B">
              <w:rPr>
                <w:kern w:val="2"/>
              </w:rPr>
              <w:t>2.5</w:t>
            </w:r>
          </w:p>
        </w:tc>
      </w:tr>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kern w:val="2"/>
              </w:rPr>
              <w:t>8.0</w:t>
            </w:r>
          </w:p>
        </w:tc>
        <w:tc>
          <w:tcPr>
            <w:tcW w:w="1741" w:type="dxa"/>
            <w:vAlign w:val="center"/>
          </w:tcPr>
          <w:p w:rsidR="00C3637B" w:rsidRPr="00622D8B" w:rsidRDefault="000E6327" w:rsidP="00622D8B">
            <w:pPr>
              <w:widowControl w:val="0"/>
              <w:jc w:val="center"/>
              <w:rPr>
                <w:kern w:val="2"/>
              </w:rPr>
            </w:pPr>
            <w:r w:rsidRPr="00622D8B">
              <w:rPr>
                <w:kern w:val="2"/>
              </w:rPr>
              <w:t>77.0</w:t>
            </w:r>
          </w:p>
        </w:tc>
        <w:tc>
          <w:tcPr>
            <w:tcW w:w="1741" w:type="dxa"/>
            <w:vAlign w:val="center"/>
          </w:tcPr>
          <w:p w:rsidR="00C3637B" w:rsidRPr="00622D8B" w:rsidRDefault="000E6327" w:rsidP="00622D8B">
            <w:pPr>
              <w:widowControl w:val="0"/>
              <w:jc w:val="center"/>
              <w:rPr>
                <w:kern w:val="2"/>
              </w:rPr>
            </w:pPr>
            <w:r w:rsidRPr="00622D8B">
              <w:rPr>
                <w:kern w:val="2"/>
              </w:rPr>
              <w:t>22.0</w:t>
            </w:r>
          </w:p>
        </w:tc>
        <w:tc>
          <w:tcPr>
            <w:tcW w:w="1741" w:type="dxa"/>
            <w:vAlign w:val="center"/>
          </w:tcPr>
          <w:p w:rsidR="00C3637B" w:rsidRPr="00622D8B" w:rsidRDefault="000E6327" w:rsidP="00622D8B">
            <w:pPr>
              <w:widowControl w:val="0"/>
              <w:jc w:val="center"/>
              <w:rPr>
                <w:kern w:val="2"/>
              </w:rPr>
            </w:pPr>
            <w:r w:rsidRPr="00622D8B">
              <w:rPr>
                <w:kern w:val="2"/>
              </w:rPr>
              <w:t>1.0</w:t>
            </w:r>
          </w:p>
        </w:tc>
      </w:tr>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kern w:val="2"/>
              </w:rPr>
              <w:t>9.0</w:t>
            </w:r>
          </w:p>
        </w:tc>
        <w:tc>
          <w:tcPr>
            <w:tcW w:w="1741" w:type="dxa"/>
            <w:vAlign w:val="center"/>
          </w:tcPr>
          <w:p w:rsidR="00C3637B" w:rsidRPr="00622D8B" w:rsidRDefault="000E6327" w:rsidP="00622D8B">
            <w:pPr>
              <w:widowControl w:val="0"/>
              <w:jc w:val="center"/>
              <w:rPr>
                <w:kern w:val="2"/>
              </w:rPr>
            </w:pPr>
            <w:r w:rsidRPr="00622D8B">
              <w:rPr>
                <w:kern w:val="2"/>
              </w:rPr>
              <w:t>65.0</w:t>
            </w:r>
          </w:p>
        </w:tc>
        <w:tc>
          <w:tcPr>
            <w:tcW w:w="1741" w:type="dxa"/>
            <w:vAlign w:val="center"/>
          </w:tcPr>
          <w:p w:rsidR="00C3637B" w:rsidRPr="00622D8B" w:rsidRDefault="000E6327" w:rsidP="00622D8B">
            <w:pPr>
              <w:widowControl w:val="0"/>
              <w:jc w:val="center"/>
              <w:rPr>
                <w:kern w:val="2"/>
              </w:rPr>
            </w:pPr>
            <w:r w:rsidRPr="00622D8B">
              <w:rPr>
                <w:kern w:val="2"/>
              </w:rPr>
              <w:t>35.0</w:t>
            </w:r>
          </w:p>
        </w:tc>
        <w:tc>
          <w:tcPr>
            <w:tcW w:w="1741" w:type="dxa"/>
            <w:vAlign w:val="center"/>
          </w:tcPr>
          <w:p w:rsidR="00C3637B" w:rsidRPr="00622D8B" w:rsidRDefault="000E6327" w:rsidP="00622D8B">
            <w:pPr>
              <w:widowControl w:val="0"/>
              <w:jc w:val="center"/>
              <w:rPr>
                <w:kern w:val="2"/>
              </w:rPr>
            </w:pPr>
            <w:r w:rsidRPr="00622D8B">
              <w:rPr>
                <w:kern w:val="2"/>
              </w:rPr>
              <w:t>0.0</w:t>
            </w:r>
          </w:p>
        </w:tc>
      </w:tr>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kern w:val="2"/>
              </w:rPr>
              <w:t>10.7</w:t>
            </w:r>
          </w:p>
        </w:tc>
        <w:tc>
          <w:tcPr>
            <w:tcW w:w="1741" w:type="dxa"/>
            <w:vAlign w:val="center"/>
          </w:tcPr>
          <w:p w:rsidR="00C3637B" w:rsidRPr="00622D8B" w:rsidRDefault="000E6327" w:rsidP="00622D8B">
            <w:pPr>
              <w:widowControl w:val="0"/>
              <w:jc w:val="center"/>
              <w:rPr>
                <w:kern w:val="2"/>
              </w:rPr>
            </w:pPr>
            <w:r w:rsidRPr="00622D8B">
              <w:rPr>
                <w:kern w:val="2"/>
              </w:rPr>
              <w:t>55.0</w:t>
            </w:r>
          </w:p>
        </w:tc>
        <w:tc>
          <w:tcPr>
            <w:tcW w:w="1741" w:type="dxa"/>
            <w:vAlign w:val="center"/>
          </w:tcPr>
          <w:p w:rsidR="00C3637B" w:rsidRPr="00622D8B" w:rsidRDefault="000E6327" w:rsidP="00622D8B">
            <w:pPr>
              <w:widowControl w:val="0"/>
              <w:jc w:val="center"/>
              <w:rPr>
                <w:kern w:val="2"/>
              </w:rPr>
            </w:pPr>
            <w:r w:rsidRPr="00622D8B">
              <w:rPr>
                <w:kern w:val="2"/>
              </w:rPr>
              <w:t>45.0</w:t>
            </w:r>
          </w:p>
        </w:tc>
        <w:tc>
          <w:tcPr>
            <w:tcW w:w="1741" w:type="dxa"/>
            <w:vAlign w:val="center"/>
          </w:tcPr>
          <w:p w:rsidR="00C3637B" w:rsidRPr="00622D8B" w:rsidRDefault="000E6327" w:rsidP="00622D8B">
            <w:pPr>
              <w:widowControl w:val="0"/>
              <w:jc w:val="center"/>
              <w:rPr>
                <w:kern w:val="2"/>
              </w:rPr>
            </w:pPr>
            <w:r w:rsidRPr="00622D8B">
              <w:rPr>
                <w:kern w:val="2"/>
              </w:rPr>
              <w:t>0.0</w:t>
            </w:r>
          </w:p>
        </w:tc>
      </w:tr>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kern w:val="2"/>
              </w:rPr>
              <w:t>10.8</w:t>
            </w:r>
          </w:p>
        </w:tc>
        <w:tc>
          <w:tcPr>
            <w:tcW w:w="1741" w:type="dxa"/>
            <w:vAlign w:val="center"/>
          </w:tcPr>
          <w:p w:rsidR="00C3637B" w:rsidRPr="00622D8B" w:rsidRDefault="000E6327" w:rsidP="00622D8B">
            <w:pPr>
              <w:widowControl w:val="0"/>
              <w:jc w:val="center"/>
              <w:rPr>
                <w:kern w:val="2"/>
              </w:rPr>
            </w:pPr>
            <w:r w:rsidRPr="00622D8B">
              <w:rPr>
                <w:kern w:val="2"/>
              </w:rPr>
              <w:t>88.0</w:t>
            </w:r>
          </w:p>
        </w:tc>
        <w:tc>
          <w:tcPr>
            <w:tcW w:w="1741" w:type="dxa"/>
            <w:vAlign w:val="center"/>
          </w:tcPr>
          <w:p w:rsidR="00C3637B" w:rsidRPr="00622D8B" w:rsidRDefault="000E6327" w:rsidP="00622D8B">
            <w:pPr>
              <w:widowControl w:val="0"/>
              <w:jc w:val="center"/>
              <w:rPr>
                <w:kern w:val="2"/>
              </w:rPr>
            </w:pPr>
            <w:r w:rsidRPr="00622D8B">
              <w:rPr>
                <w:kern w:val="2"/>
              </w:rPr>
              <w:t>7.0</w:t>
            </w:r>
          </w:p>
        </w:tc>
        <w:tc>
          <w:tcPr>
            <w:tcW w:w="1741" w:type="dxa"/>
            <w:vAlign w:val="center"/>
          </w:tcPr>
          <w:p w:rsidR="00C3637B" w:rsidRPr="00622D8B" w:rsidRDefault="000E6327" w:rsidP="00622D8B">
            <w:pPr>
              <w:widowControl w:val="0"/>
              <w:jc w:val="center"/>
              <w:rPr>
                <w:kern w:val="2"/>
              </w:rPr>
            </w:pPr>
            <w:r w:rsidRPr="00622D8B">
              <w:rPr>
                <w:kern w:val="2"/>
              </w:rPr>
              <w:t>5.0</w:t>
            </w:r>
          </w:p>
        </w:tc>
      </w:tr>
      <w:tr w:rsidR="00C3637B" w:rsidRPr="00622D8B">
        <w:trPr>
          <w:jc w:val="center"/>
        </w:trPr>
        <w:tc>
          <w:tcPr>
            <w:tcW w:w="1739" w:type="dxa"/>
            <w:vAlign w:val="center"/>
          </w:tcPr>
          <w:p w:rsidR="00C3637B" w:rsidRPr="00622D8B" w:rsidRDefault="000E6327" w:rsidP="00622D8B">
            <w:pPr>
              <w:widowControl w:val="0"/>
              <w:jc w:val="center"/>
              <w:rPr>
                <w:kern w:val="2"/>
              </w:rPr>
            </w:pPr>
            <w:r w:rsidRPr="00622D8B">
              <w:rPr>
                <w:kern w:val="2"/>
              </w:rPr>
              <w:t>13.0</w:t>
            </w:r>
          </w:p>
        </w:tc>
        <w:tc>
          <w:tcPr>
            <w:tcW w:w="1741" w:type="dxa"/>
            <w:vAlign w:val="center"/>
          </w:tcPr>
          <w:p w:rsidR="00C3637B" w:rsidRPr="00622D8B" w:rsidRDefault="000E6327" w:rsidP="00622D8B">
            <w:pPr>
              <w:widowControl w:val="0"/>
              <w:jc w:val="center"/>
              <w:rPr>
                <w:kern w:val="2"/>
              </w:rPr>
            </w:pPr>
            <w:r w:rsidRPr="00622D8B">
              <w:rPr>
                <w:kern w:val="2"/>
              </w:rPr>
              <w:t>88.0</w:t>
            </w:r>
          </w:p>
        </w:tc>
        <w:tc>
          <w:tcPr>
            <w:tcW w:w="1741" w:type="dxa"/>
            <w:vAlign w:val="center"/>
          </w:tcPr>
          <w:p w:rsidR="00C3637B" w:rsidRPr="00622D8B" w:rsidRDefault="000E6327" w:rsidP="00622D8B">
            <w:pPr>
              <w:widowControl w:val="0"/>
              <w:jc w:val="center"/>
              <w:rPr>
                <w:kern w:val="2"/>
              </w:rPr>
            </w:pPr>
            <w:r w:rsidRPr="00622D8B">
              <w:rPr>
                <w:kern w:val="2"/>
              </w:rPr>
              <w:t>7.0</w:t>
            </w:r>
          </w:p>
        </w:tc>
        <w:tc>
          <w:tcPr>
            <w:tcW w:w="1741" w:type="dxa"/>
            <w:vAlign w:val="center"/>
          </w:tcPr>
          <w:p w:rsidR="00C3637B" w:rsidRPr="00622D8B" w:rsidRDefault="000E6327" w:rsidP="00622D8B">
            <w:pPr>
              <w:widowControl w:val="0"/>
              <w:jc w:val="center"/>
              <w:rPr>
                <w:kern w:val="2"/>
              </w:rPr>
            </w:pPr>
            <w:r w:rsidRPr="00622D8B">
              <w:rPr>
                <w:kern w:val="2"/>
              </w:rPr>
              <w:t>5.0</w:t>
            </w:r>
          </w:p>
        </w:tc>
      </w:tr>
    </w:tbl>
    <w:p w:rsidR="00C3637B" w:rsidRPr="00622D8B" w:rsidRDefault="00C3637B" w:rsidP="00622D8B">
      <w:pPr>
        <w:widowControl w:val="0"/>
        <w:jc w:val="both"/>
        <w:rPr>
          <w:kern w:val="2"/>
        </w:rPr>
      </w:pPr>
    </w:p>
    <w:p w:rsidR="00C3637B" w:rsidRPr="00622D8B" w:rsidRDefault="000E6327" w:rsidP="00622D8B">
      <w:pPr>
        <w:widowControl w:val="0"/>
        <w:jc w:val="both"/>
        <w:rPr>
          <w:kern w:val="2"/>
        </w:rPr>
      </w:pPr>
      <w:r w:rsidRPr="00622D8B">
        <w:rPr>
          <w:kern w:val="2"/>
        </w:rPr>
        <w:t>流速：</w:t>
      </w:r>
      <w:r w:rsidRPr="00622D8B">
        <w:rPr>
          <w:kern w:val="2"/>
        </w:rPr>
        <w:t>0.5mL/min</w:t>
      </w:r>
      <w:r w:rsidRPr="00622D8B">
        <w:rPr>
          <w:kern w:val="2"/>
        </w:rPr>
        <w:t>。</w:t>
      </w:r>
    </w:p>
    <w:p w:rsidR="00C3637B" w:rsidRPr="00622D8B" w:rsidRDefault="000E6327" w:rsidP="00622D8B">
      <w:pPr>
        <w:widowControl w:val="0"/>
        <w:jc w:val="both"/>
        <w:rPr>
          <w:kern w:val="2"/>
        </w:rPr>
      </w:pPr>
      <w:r w:rsidRPr="00622D8B">
        <w:rPr>
          <w:kern w:val="2"/>
        </w:rPr>
        <w:t>柱温：</w:t>
      </w:r>
      <w:r w:rsidRPr="00622D8B">
        <w:rPr>
          <w:kern w:val="2"/>
        </w:rPr>
        <w:t>50℃</w:t>
      </w:r>
      <w:r w:rsidRPr="00622D8B">
        <w:rPr>
          <w:kern w:val="2"/>
        </w:rPr>
        <w:t>。</w:t>
      </w:r>
    </w:p>
    <w:p w:rsidR="00C3637B" w:rsidRPr="00622D8B" w:rsidRDefault="000E6327" w:rsidP="00622D8B">
      <w:pPr>
        <w:widowControl w:val="0"/>
        <w:jc w:val="both"/>
        <w:rPr>
          <w:kern w:val="2"/>
        </w:rPr>
      </w:pPr>
      <w:r w:rsidRPr="00622D8B">
        <w:rPr>
          <w:kern w:val="2"/>
        </w:rPr>
        <w:t>检测波长：</w:t>
      </w:r>
      <w:r w:rsidRPr="00622D8B">
        <w:rPr>
          <w:kern w:val="2"/>
        </w:rPr>
        <w:t>254nm</w:t>
      </w:r>
      <w:r w:rsidRPr="00622D8B">
        <w:rPr>
          <w:kern w:val="2"/>
        </w:rPr>
        <w:t>。</w:t>
      </w:r>
    </w:p>
    <w:p w:rsidR="00C3637B" w:rsidRPr="00622D8B" w:rsidRDefault="000E6327" w:rsidP="00622D8B">
      <w:pPr>
        <w:widowControl w:val="0"/>
        <w:jc w:val="both"/>
        <w:rPr>
          <w:kern w:val="2"/>
        </w:rPr>
      </w:pPr>
      <w:r w:rsidRPr="00622D8B">
        <w:rPr>
          <w:kern w:val="2"/>
        </w:rPr>
        <w:t>进样量：</w:t>
      </w:r>
      <w:r w:rsidRPr="00622D8B">
        <w:rPr>
          <w:kern w:val="2"/>
        </w:rPr>
        <w:t>1μL</w:t>
      </w:r>
      <w:r w:rsidRPr="00622D8B">
        <w:rPr>
          <w:kern w:val="2"/>
        </w:rPr>
        <w:t>。</w:t>
      </w:r>
    </w:p>
    <w:p w:rsidR="00C3637B" w:rsidRPr="00622D8B" w:rsidRDefault="000E6327" w:rsidP="00622D8B">
      <w:pPr>
        <w:widowControl w:val="0"/>
        <w:jc w:val="both"/>
        <w:rPr>
          <w:bCs/>
          <w:kern w:val="2"/>
        </w:rPr>
      </w:pPr>
      <w:r w:rsidRPr="00622D8B">
        <w:rPr>
          <w:bCs/>
          <w:kern w:val="2"/>
        </w:rPr>
        <w:t xml:space="preserve">5.3 </w:t>
      </w:r>
      <w:r w:rsidRPr="00622D8B">
        <w:rPr>
          <w:bCs/>
          <w:kern w:val="2"/>
        </w:rPr>
        <w:t>标准曲线的制作</w:t>
      </w:r>
    </w:p>
    <w:p w:rsidR="00C3637B" w:rsidRPr="00622D8B" w:rsidRDefault="000E6327" w:rsidP="00622D8B">
      <w:pPr>
        <w:widowControl w:val="0"/>
        <w:ind w:firstLineChars="200" w:firstLine="480"/>
        <w:jc w:val="both"/>
        <w:rPr>
          <w:kern w:val="2"/>
        </w:rPr>
      </w:pPr>
      <w:r w:rsidRPr="00622D8B">
        <w:rPr>
          <w:kern w:val="2"/>
        </w:rPr>
        <w:t>将标准系列工作液（</w:t>
      </w:r>
      <w:r w:rsidRPr="00622D8B">
        <w:rPr>
          <w:kern w:val="2"/>
        </w:rPr>
        <w:t>3.6.2</w:t>
      </w:r>
      <w:r w:rsidRPr="00622D8B">
        <w:rPr>
          <w:kern w:val="2"/>
        </w:rPr>
        <w:t>）分别按液相色谱参考条件（</w:t>
      </w:r>
      <w:r w:rsidRPr="00622D8B">
        <w:rPr>
          <w:kern w:val="2"/>
        </w:rPr>
        <w:t>5.2</w:t>
      </w:r>
      <w:r w:rsidRPr="00622D8B">
        <w:rPr>
          <w:kern w:val="2"/>
        </w:rPr>
        <w:t>）进行测定，得到相应的核苷酸标准溶液的色谱峰面积，以标准工作液的浓度为横坐标，以色谱峰的峰面积为纵坐标，绘制标准曲线。</w:t>
      </w:r>
    </w:p>
    <w:p w:rsidR="00C3637B" w:rsidRPr="00622D8B" w:rsidRDefault="000E6327" w:rsidP="00622D8B">
      <w:pPr>
        <w:widowControl w:val="0"/>
        <w:jc w:val="both"/>
        <w:rPr>
          <w:bCs/>
          <w:kern w:val="2"/>
        </w:rPr>
      </w:pPr>
      <w:r w:rsidRPr="00622D8B">
        <w:rPr>
          <w:bCs/>
          <w:kern w:val="2"/>
        </w:rPr>
        <w:t xml:space="preserve">5.4 </w:t>
      </w:r>
      <w:r w:rsidRPr="00622D8B">
        <w:rPr>
          <w:bCs/>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w:t>
      </w:r>
    </w:p>
    <w:p w:rsidR="00C3637B" w:rsidRPr="00622D8B" w:rsidRDefault="00C3637B" w:rsidP="00622D8B">
      <w:pPr>
        <w:widowControl w:val="0"/>
        <w:jc w:val="right"/>
        <w:rPr>
          <w:kern w:val="2"/>
        </w:rPr>
      </w:pPr>
    </w:p>
    <w:p w:rsidR="00C3637B" w:rsidRPr="00622D8B" w:rsidRDefault="000E6327" w:rsidP="00622D8B">
      <w:pPr>
        <w:widowControl w:val="0"/>
        <w:tabs>
          <w:tab w:val="left" w:pos="720"/>
        </w:tabs>
        <w:jc w:val="both"/>
        <w:rPr>
          <w:kern w:val="2"/>
        </w:rPr>
      </w:pPr>
      <w:bookmarkStart w:id="188" w:name="_Toc8276_WPSOffice_Level3"/>
      <w:bookmarkStart w:id="189" w:name="_Toc5782_WPSOffice_Level3"/>
      <w:r w:rsidRPr="00622D8B">
        <w:rPr>
          <w:kern w:val="2"/>
        </w:rPr>
        <w:t xml:space="preserve">6   </w:t>
      </w:r>
      <w:r w:rsidRPr="00622D8B">
        <w:rPr>
          <w:kern w:val="2"/>
        </w:rPr>
        <w:t>结果计算</w:t>
      </w:r>
      <w:bookmarkEnd w:id="188"/>
      <w:bookmarkEnd w:id="189"/>
    </w:p>
    <w:p w:rsidR="00C3637B" w:rsidRPr="00622D8B" w:rsidRDefault="000E6327" w:rsidP="00622D8B">
      <w:pPr>
        <w:widowControl w:val="0"/>
        <w:ind w:left="360"/>
        <w:jc w:val="both"/>
        <w:rPr>
          <w:kern w:val="2"/>
        </w:rPr>
      </w:pPr>
      <w:r w:rsidRPr="00622D8B">
        <w:rPr>
          <w:kern w:val="2"/>
        </w:rPr>
        <w:t>试样中核苷酸测定结果按下式计算：</w:t>
      </w:r>
    </w:p>
    <w:p w:rsidR="00C3637B" w:rsidRPr="00622D8B" w:rsidRDefault="000E6327" w:rsidP="00622D8B">
      <w:pPr>
        <w:widowControl w:val="0"/>
        <w:ind w:left="360"/>
        <w:jc w:val="center"/>
        <w:rPr>
          <w:kern w:val="2"/>
        </w:rPr>
      </w:pPr>
      <w:r w:rsidRPr="00622D8B">
        <w:t xml:space="preserve"> </w:t>
      </w:r>
      <w:r w:rsidRPr="00622D8B">
        <w:rPr>
          <w:position w:val="-22"/>
        </w:rPr>
        <w:object w:dxaOrig="1180" w:dyaOrig="559">
          <v:shape id="对象 130" o:spid="_x0000_i1032" type="#_x0000_t75" style="width:86.25pt;height:40.5pt;mso-wrap-style:square;mso-position-horizontal-relative:page;mso-position-vertical-relative:page" o:ole="">
            <v:fill o:detectmouseclick="t"/>
            <v:imagedata r:id="rId34" o:title=""/>
          </v:shape>
          <o:OLEObject Type="Embed" ProgID="Equation.3" ShapeID="对象 130" DrawAspect="Content" ObjectID="_1665900803" r:id="rId35">
            <o:FieldCodes>\* MERGEFORMAT</o:FieldCodes>
          </o:OLEObject>
        </w:object>
      </w:r>
    </w:p>
    <w:p w:rsidR="00C3637B" w:rsidRPr="00622D8B" w:rsidRDefault="00C3637B" w:rsidP="00622D8B">
      <w:pPr>
        <w:widowControl w:val="0"/>
        <w:ind w:left="360"/>
        <w:jc w:val="both"/>
        <w:rPr>
          <w:kern w:val="2"/>
        </w:rPr>
      </w:pPr>
    </w:p>
    <w:p w:rsidR="00C3637B" w:rsidRPr="00622D8B" w:rsidRDefault="000E6327" w:rsidP="00622D8B">
      <w:pPr>
        <w:widowControl w:val="0"/>
        <w:ind w:firstLineChars="200" w:firstLine="480"/>
        <w:jc w:val="both"/>
        <w:rPr>
          <w:kern w:val="2"/>
        </w:rPr>
      </w:pPr>
      <w:r w:rsidRPr="00622D8B">
        <w:rPr>
          <w:kern w:val="2"/>
        </w:rPr>
        <w:lastRenderedPageBreak/>
        <w:t>式中：</w:t>
      </w:r>
    </w:p>
    <w:p w:rsidR="00C3637B" w:rsidRPr="00622D8B" w:rsidRDefault="000E6327" w:rsidP="00622D8B">
      <w:pPr>
        <w:widowControl w:val="0"/>
        <w:ind w:firstLineChars="200" w:firstLine="480"/>
        <w:jc w:val="both"/>
        <w:rPr>
          <w:kern w:val="2"/>
        </w:rPr>
      </w:pPr>
      <w:r w:rsidRPr="00622D8B">
        <w:rPr>
          <w:i/>
          <w:kern w:val="2"/>
        </w:rPr>
        <w:t>X</w:t>
      </w:r>
      <w:r w:rsidRPr="00622D8B">
        <w:rPr>
          <w:kern w:val="2"/>
        </w:rPr>
        <w:t>－试样中核苷酸的含量，</w:t>
      </w:r>
      <w:r w:rsidRPr="00622D8B">
        <w:rPr>
          <w:kern w:val="2"/>
        </w:rPr>
        <w:t>mg/g</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C</w:t>
      </w:r>
      <w:r w:rsidRPr="00622D8B">
        <w:rPr>
          <w:kern w:val="2"/>
        </w:rPr>
        <w:t>－由标准曲线得出的试样溶液中核苷酸的浓度，</w:t>
      </w:r>
      <w:r w:rsidRPr="00622D8B">
        <w:rPr>
          <w:kern w:val="2"/>
        </w:rPr>
        <w:t>μg/mL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V</w:t>
      </w:r>
      <w:r w:rsidRPr="00622D8B">
        <w:rPr>
          <w:kern w:val="2"/>
        </w:rPr>
        <w:t>－试样定容体积，</w:t>
      </w:r>
      <w:r w:rsidRPr="00622D8B">
        <w:rPr>
          <w:kern w:val="2"/>
        </w:rPr>
        <w:t>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m</w:t>
      </w:r>
      <w:r w:rsidRPr="00622D8B">
        <w:rPr>
          <w:kern w:val="2"/>
        </w:rPr>
        <w:t>－试样称取的质量，</w:t>
      </w:r>
      <w:r w:rsidRPr="00622D8B">
        <w:rPr>
          <w:kern w:val="2"/>
        </w:rPr>
        <w:t>g</w:t>
      </w:r>
      <w:r w:rsidRPr="00622D8B">
        <w:rPr>
          <w:kern w:val="2"/>
        </w:rPr>
        <w:t>；</w:t>
      </w:r>
    </w:p>
    <w:p w:rsidR="00C3637B" w:rsidRPr="00622D8B" w:rsidRDefault="000E6327" w:rsidP="00622D8B">
      <w:pPr>
        <w:widowControl w:val="0"/>
        <w:ind w:firstLineChars="200" w:firstLine="480"/>
        <w:jc w:val="both"/>
        <w:rPr>
          <w:kern w:val="2"/>
        </w:rPr>
      </w:pPr>
      <w:r w:rsidRPr="00622D8B">
        <w:rPr>
          <w:kern w:val="2"/>
        </w:rPr>
        <w:t>试样中总核苷酸的含量为胞嘧啶核苷（</w:t>
      </w:r>
      <w:r w:rsidRPr="00622D8B">
        <w:rPr>
          <w:kern w:val="2"/>
        </w:rPr>
        <w:t>CMP</w:t>
      </w:r>
      <w:r w:rsidRPr="00622D8B">
        <w:rPr>
          <w:kern w:val="2"/>
        </w:rPr>
        <w:t>）、尿嘧啶核苷（</w:t>
      </w:r>
      <w:r w:rsidRPr="00622D8B">
        <w:rPr>
          <w:kern w:val="2"/>
        </w:rPr>
        <w:t>UMP</w:t>
      </w:r>
      <w:r w:rsidRPr="00622D8B">
        <w:rPr>
          <w:kern w:val="2"/>
        </w:rPr>
        <w:t>）、腺嘌呤核苷（</w:t>
      </w:r>
      <w:r w:rsidRPr="00622D8B">
        <w:rPr>
          <w:kern w:val="2"/>
        </w:rPr>
        <w:t>AMP</w:t>
      </w:r>
      <w:r w:rsidRPr="00622D8B">
        <w:rPr>
          <w:kern w:val="2"/>
        </w:rPr>
        <w:t>）、鸟嘌呤核苷（</w:t>
      </w:r>
      <w:r w:rsidRPr="00622D8B">
        <w:rPr>
          <w:kern w:val="2"/>
        </w:rPr>
        <w:t>GMP</w:t>
      </w:r>
      <w:r w:rsidRPr="00622D8B">
        <w:rPr>
          <w:kern w:val="2"/>
        </w:rPr>
        <w:t>）、次黄嘌呤核苷（</w:t>
      </w:r>
      <w:r w:rsidRPr="00622D8B">
        <w:rPr>
          <w:kern w:val="2"/>
        </w:rPr>
        <w:t>IMP</w:t>
      </w:r>
      <w:r w:rsidRPr="00622D8B">
        <w:rPr>
          <w:kern w:val="2"/>
        </w:rPr>
        <w:t>）含量之和。</w:t>
      </w:r>
    </w:p>
    <w:p w:rsidR="00C3637B" w:rsidRPr="00622D8B" w:rsidRDefault="000E6327" w:rsidP="00622D8B">
      <w:pPr>
        <w:widowControl w:val="0"/>
        <w:ind w:firstLineChars="200" w:firstLine="480"/>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tabs>
          <w:tab w:val="left" w:pos="720"/>
        </w:tabs>
        <w:jc w:val="both"/>
        <w:rPr>
          <w:kern w:val="2"/>
        </w:rPr>
      </w:pPr>
      <w:bookmarkStart w:id="190" w:name="_Toc6584_WPSOffice_Level3"/>
      <w:bookmarkStart w:id="191" w:name="_Toc18579_WPSOffice_Level3"/>
      <w:r w:rsidRPr="00622D8B">
        <w:rPr>
          <w:kern w:val="2"/>
        </w:rPr>
        <w:t xml:space="preserve">7 </w:t>
      </w:r>
      <w:r w:rsidRPr="00622D8B">
        <w:rPr>
          <w:kern w:val="2"/>
        </w:rPr>
        <w:t>精密度</w:t>
      </w:r>
      <w:bookmarkEnd w:id="190"/>
      <w:bookmarkEnd w:id="191"/>
    </w:p>
    <w:p w:rsidR="00C3637B" w:rsidRPr="00622D8B" w:rsidRDefault="000E6327" w:rsidP="00622D8B">
      <w:pPr>
        <w:widowControl w:val="0"/>
        <w:ind w:firstLineChars="200" w:firstLine="480"/>
        <w:jc w:val="both"/>
        <w:rPr>
          <w:kern w:val="2"/>
        </w:rPr>
      </w:pPr>
      <w:r w:rsidRPr="00622D8B">
        <w:rPr>
          <w:kern w:val="2"/>
        </w:rPr>
        <w:t>在重复</w:t>
      </w:r>
      <w:r w:rsidRPr="00622D8B">
        <w:rPr>
          <w:rFonts w:hint="eastAsia"/>
          <w:kern w:val="2"/>
        </w:rPr>
        <w:t>性</w:t>
      </w:r>
      <w:r w:rsidRPr="00622D8B">
        <w:rPr>
          <w:kern w:val="2"/>
        </w:rPr>
        <w:t>条件下获得的两次测定结果的绝对差值不得超过算术平均值的</w:t>
      </w:r>
      <w:r w:rsidRPr="00622D8B">
        <w:rPr>
          <w:kern w:val="2"/>
        </w:rPr>
        <w:t>10%</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center"/>
        <w:rPr>
          <w:b/>
          <w:bCs/>
        </w:rPr>
      </w:pPr>
      <w:r w:rsidRPr="00622D8B">
        <w:rPr>
          <w:b/>
          <w:bCs/>
        </w:rPr>
        <w:t>第二法</w:t>
      </w:r>
    </w:p>
    <w:p w:rsidR="00C3637B" w:rsidRPr="00622D8B" w:rsidRDefault="00C3637B" w:rsidP="00622D8B">
      <w:pPr>
        <w:widowControl w:val="0"/>
        <w:jc w:val="both"/>
        <w:rPr>
          <w:kern w:val="2"/>
        </w:rPr>
      </w:pPr>
    </w:p>
    <w:p w:rsidR="00C3637B" w:rsidRPr="00622D8B" w:rsidRDefault="000E6327" w:rsidP="00622D8B">
      <w:pPr>
        <w:widowControl w:val="0"/>
        <w:jc w:val="both"/>
        <w:rPr>
          <w:b/>
          <w:bCs/>
          <w:kern w:val="2"/>
        </w:rPr>
      </w:pPr>
      <w:bookmarkStart w:id="192" w:name="_Toc31961_WPSOffice_Level3"/>
      <w:bookmarkStart w:id="193" w:name="_Toc1051_WPSOffice_Level3"/>
      <w:r w:rsidRPr="00622D8B">
        <w:rPr>
          <w:kern w:val="2"/>
        </w:rPr>
        <w:t xml:space="preserve">1   </w:t>
      </w:r>
      <w:r w:rsidRPr="00622D8B">
        <w:rPr>
          <w:kern w:val="2"/>
        </w:rPr>
        <w:t>范围</w:t>
      </w:r>
      <w:bookmarkEnd w:id="192"/>
      <w:bookmarkEnd w:id="193"/>
    </w:p>
    <w:p w:rsidR="00C3637B" w:rsidRPr="00622D8B" w:rsidRDefault="000E6327" w:rsidP="00622D8B">
      <w:pPr>
        <w:widowControl w:val="0"/>
        <w:ind w:firstLine="420"/>
        <w:jc w:val="both"/>
        <w:rPr>
          <w:kern w:val="2"/>
        </w:rPr>
      </w:pPr>
      <w:r w:rsidRPr="00622D8B">
        <w:rPr>
          <w:kern w:val="2"/>
        </w:rPr>
        <w:t>本方法规定了保健食品中核苷酸的高效液相色谱（</w:t>
      </w:r>
      <w:r w:rsidRPr="00622D8B">
        <w:rPr>
          <w:kern w:val="2"/>
        </w:rPr>
        <w:t>HPLC</w:t>
      </w:r>
      <w:r w:rsidRPr="00622D8B">
        <w:rPr>
          <w:kern w:val="2"/>
        </w:rPr>
        <w:t>）测定方法。</w:t>
      </w:r>
    </w:p>
    <w:p w:rsidR="00C3637B" w:rsidRPr="00622D8B" w:rsidRDefault="000E6327" w:rsidP="00622D8B">
      <w:pPr>
        <w:widowControl w:val="0"/>
        <w:ind w:firstLine="420"/>
        <w:jc w:val="both"/>
        <w:rPr>
          <w:kern w:val="2"/>
        </w:rPr>
      </w:pPr>
      <w:r w:rsidRPr="00622D8B">
        <w:rPr>
          <w:kern w:val="2"/>
        </w:rPr>
        <w:t>本方法适用于保健食品中核苷酸的测定。</w:t>
      </w:r>
    </w:p>
    <w:p w:rsidR="00C3637B" w:rsidRPr="00622D8B" w:rsidRDefault="00C3637B" w:rsidP="00622D8B">
      <w:pPr>
        <w:widowControl w:val="0"/>
        <w:ind w:firstLine="420"/>
        <w:jc w:val="both"/>
        <w:rPr>
          <w:kern w:val="2"/>
        </w:rPr>
      </w:pPr>
    </w:p>
    <w:p w:rsidR="00C3637B" w:rsidRPr="00622D8B" w:rsidRDefault="000E6327" w:rsidP="00622D8B">
      <w:pPr>
        <w:widowControl w:val="0"/>
        <w:tabs>
          <w:tab w:val="left" w:pos="720"/>
        </w:tabs>
        <w:jc w:val="both"/>
        <w:rPr>
          <w:kern w:val="2"/>
        </w:rPr>
      </w:pPr>
      <w:bookmarkStart w:id="194" w:name="_Toc20305_WPSOffice_Level3"/>
      <w:bookmarkStart w:id="195" w:name="_Toc11714_WPSOffice_Level3"/>
      <w:r w:rsidRPr="00622D8B">
        <w:rPr>
          <w:kern w:val="2"/>
        </w:rPr>
        <w:t xml:space="preserve">2   </w:t>
      </w:r>
      <w:r w:rsidRPr="00622D8B">
        <w:rPr>
          <w:kern w:val="2"/>
        </w:rPr>
        <w:t>原理</w:t>
      </w:r>
      <w:bookmarkEnd w:id="194"/>
      <w:bookmarkEnd w:id="195"/>
    </w:p>
    <w:p w:rsidR="00C3637B" w:rsidRPr="00622D8B" w:rsidRDefault="000E6327" w:rsidP="00622D8B">
      <w:pPr>
        <w:widowControl w:val="0"/>
        <w:ind w:firstLine="432"/>
        <w:jc w:val="both"/>
        <w:rPr>
          <w:kern w:val="2"/>
        </w:rPr>
      </w:pPr>
      <w:r w:rsidRPr="00622D8B">
        <w:rPr>
          <w:kern w:val="2"/>
        </w:rPr>
        <w:t>将试样溶解、去除蛋白后，</w:t>
      </w:r>
      <w:r w:rsidRPr="00622D8B">
        <w:rPr>
          <w:rFonts w:hint="eastAsia"/>
          <w:kern w:val="2"/>
        </w:rPr>
        <w:t>经</w:t>
      </w:r>
      <w:r w:rsidRPr="00622D8B">
        <w:rPr>
          <w:kern w:val="2"/>
        </w:rPr>
        <w:t>高效液相色谱分离，</w:t>
      </w:r>
      <w:r w:rsidRPr="00622D8B">
        <w:rPr>
          <w:rFonts w:hint="eastAsia"/>
          <w:kern w:val="2"/>
        </w:rPr>
        <w:t>以</w:t>
      </w:r>
      <w:r w:rsidRPr="00622D8B">
        <w:rPr>
          <w:kern w:val="2"/>
        </w:rPr>
        <w:t>相对保留时间定性，峰面积定量。</w:t>
      </w:r>
    </w:p>
    <w:p w:rsidR="00C3637B" w:rsidRPr="00622D8B" w:rsidRDefault="00C3637B" w:rsidP="00622D8B">
      <w:pPr>
        <w:widowControl w:val="0"/>
        <w:ind w:firstLine="432"/>
        <w:jc w:val="both"/>
        <w:rPr>
          <w:kern w:val="2"/>
        </w:rPr>
      </w:pPr>
    </w:p>
    <w:p w:rsidR="00C3637B" w:rsidRPr="00622D8B" w:rsidRDefault="000E6327" w:rsidP="00622D8B">
      <w:pPr>
        <w:widowControl w:val="0"/>
        <w:tabs>
          <w:tab w:val="left" w:pos="720"/>
        </w:tabs>
        <w:jc w:val="both"/>
        <w:rPr>
          <w:kern w:val="2"/>
        </w:rPr>
      </w:pPr>
      <w:bookmarkStart w:id="196" w:name="_Toc8994_WPSOffice_Level3"/>
      <w:bookmarkStart w:id="197" w:name="_Toc16650_WPSOffice_Level3"/>
      <w:r w:rsidRPr="00622D8B">
        <w:rPr>
          <w:kern w:val="2"/>
        </w:rPr>
        <w:t xml:space="preserve">3   </w:t>
      </w:r>
      <w:r w:rsidRPr="00622D8B">
        <w:rPr>
          <w:kern w:val="2"/>
        </w:rPr>
        <w:t>试剂</w:t>
      </w:r>
      <w:bookmarkEnd w:id="196"/>
      <w:bookmarkEnd w:id="197"/>
    </w:p>
    <w:p w:rsidR="00C3637B" w:rsidRPr="00622D8B" w:rsidRDefault="000E6327" w:rsidP="00622D8B">
      <w:pPr>
        <w:widowControl w:val="0"/>
        <w:ind w:firstLineChars="200" w:firstLine="480"/>
        <w:jc w:val="both"/>
        <w:rPr>
          <w:kern w:val="2"/>
        </w:rPr>
      </w:pPr>
      <w:r w:rsidRPr="00622D8B">
        <w:rPr>
          <w:kern w:val="2"/>
        </w:rPr>
        <w:t>注：除特殊说明，所用试剂均为分析纯，实验用水符合</w:t>
      </w:r>
      <w:r w:rsidRPr="00622D8B">
        <w:rPr>
          <w:kern w:val="2"/>
        </w:rPr>
        <w:t>GB/T 6682-2008</w:t>
      </w:r>
      <w:r w:rsidRPr="00622D8B">
        <w:rPr>
          <w:kern w:val="2"/>
        </w:rPr>
        <w:t>一级水要求。</w:t>
      </w:r>
    </w:p>
    <w:p w:rsidR="00C3637B" w:rsidRPr="00622D8B" w:rsidRDefault="000E6327" w:rsidP="00622D8B">
      <w:pPr>
        <w:widowControl w:val="0"/>
        <w:jc w:val="both"/>
        <w:rPr>
          <w:kern w:val="2"/>
        </w:rPr>
      </w:pPr>
      <w:r w:rsidRPr="00622D8B">
        <w:rPr>
          <w:kern w:val="2"/>
        </w:rPr>
        <w:t xml:space="preserve">3.1 </w:t>
      </w:r>
      <w:r w:rsidRPr="00622D8B">
        <w:rPr>
          <w:kern w:val="2"/>
        </w:rPr>
        <w:t>乙腈（</w:t>
      </w:r>
      <w:r w:rsidRPr="00622D8B">
        <w:rPr>
          <w:kern w:val="2"/>
        </w:rPr>
        <w:t>CH</w:t>
      </w:r>
      <w:r w:rsidRPr="00622D8B">
        <w:rPr>
          <w:kern w:val="2"/>
          <w:vertAlign w:val="subscript"/>
        </w:rPr>
        <w:t>3</w:t>
      </w:r>
      <w:r w:rsidRPr="00622D8B">
        <w:rPr>
          <w:kern w:val="2"/>
        </w:rPr>
        <w:t>CN</w:t>
      </w:r>
      <w:r w:rsidRPr="00622D8B">
        <w:rPr>
          <w:kern w:val="2"/>
        </w:rPr>
        <w:t>）：优级纯。</w:t>
      </w:r>
    </w:p>
    <w:p w:rsidR="00C3637B" w:rsidRPr="00622D8B" w:rsidRDefault="000E6327" w:rsidP="00622D8B">
      <w:pPr>
        <w:widowControl w:val="0"/>
        <w:jc w:val="both"/>
        <w:rPr>
          <w:kern w:val="2"/>
        </w:rPr>
      </w:pPr>
      <w:r w:rsidRPr="00622D8B">
        <w:rPr>
          <w:kern w:val="2"/>
        </w:rPr>
        <w:t xml:space="preserve">3.2 </w:t>
      </w:r>
      <w:r w:rsidRPr="00622D8B">
        <w:rPr>
          <w:kern w:val="2"/>
        </w:rPr>
        <w:t>乙酸</w:t>
      </w:r>
      <w:r w:rsidRPr="00622D8B">
        <w:rPr>
          <w:rFonts w:hint="eastAsia"/>
          <w:kern w:val="2"/>
        </w:rPr>
        <w:t>（</w:t>
      </w:r>
      <w:r w:rsidRPr="00622D8B">
        <w:rPr>
          <w:kern w:val="2"/>
        </w:rPr>
        <w:t>C</w:t>
      </w:r>
      <w:r w:rsidRPr="00622D8B">
        <w:rPr>
          <w:kern w:val="2"/>
          <w:vertAlign w:val="subscript"/>
        </w:rPr>
        <w:t>2</w:t>
      </w:r>
      <w:r w:rsidRPr="00622D8B">
        <w:rPr>
          <w:kern w:val="2"/>
        </w:rPr>
        <w:t>H</w:t>
      </w:r>
      <w:r w:rsidRPr="00622D8B">
        <w:rPr>
          <w:kern w:val="2"/>
          <w:vertAlign w:val="subscript"/>
        </w:rPr>
        <w:t>4</w:t>
      </w:r>
      <w:r w:rsidRPr="00622D8B">
        <w:rPr>
          <w:kern w:val="2"/>
        </w:rPr>
        <w:t>O</w:t>
      </w:r>
      <w:r w:rsidRPr="00622D8B">
        <w:rPr>
          <w:kern w:val="2"/>
          <w:vertAlign w:val="subscript"/>
        </w:rPr>
        <w:t>2</w:t>
      </w:r>
      <w:r w:rsidRPr="00622D8B">
        <w:rPr>
          <w:rFonts w:hint="eastAsia"/>
          <w:kern w:val="2"/>
        </w:rPr>
        <w:t>）：</w:t>
      </w:r>
      <w:r w:rsidRPr="00622D8B">
        <w:rPr>
          <w:kern w:val="2"/>
        </w:rPr>
        <w:t>36%</w:t>
      </w:r>
      <w:r w:rsidRPr="00622D8B">
        <w:rPr>
          <w:kern w:val="2"/>
        </w:rPr>
        <w:t>～</w:t>
      </w:r>
      <w:r w:rsidRPr="00622D8B">
        <w:rPr>
          <w:kern w:val="2"/>
        </w:rPr>
        <w:t>37%</w:t>
      </w:r>
      <w:r w:rsidRPr="00622D8B">
        <w:rPr>
          <w:kern w:val="2"/>
        </w:rPr>
        <w:t>（</w:t>
      </w:r>
      <w:r w:rsidRPr="00622D8B">
        <w:rPr>
          <w:kern w:val="2"/>
        </w:rPr>
        <w:t>g/g</w:t>
      </w:r>
      <w:r w:rsidRPr="00622D8B">
        <w:rPr>
          <w:kern w:val="2"/>
        </w:rPr>
        <w:t>）。</w:t>
      </w:r>
    </w:p>
    <w:p w:rsidR="00C3637B" w:rsidRPr="00622D8B" w:rsidRDefault="000E6327" w:rsidP="00622D8B">
      <w:pPr>
        <w:widowControl w:val="0"/>
        <w:jc w:val="both"/>
        <w:rPr>
          <w:kern w:val="2"/>
        </w:rPr>
      </w:pPr>
      <w:r w:rsidRPr="00622D8B">
        <w:rPr>
          <w:kern w:val="2"/>
        </w:rPr>
        <w:t xml:space="preserve">3.3 </w:t>
      </w:r>
      <w:r w:rsidRPr="00622D8B">
        <w:rPr>
          <w:kern w:val="2"/>
        </w:rPr>
        <w:t>磷酸（</w:t>
      </w:r>
      <w:r w:rsidRPr="00622D8B">
        <w:rPr>
          <w:kern w:val="2"/>
        </w:rPr>
        <w:t>H</w:t>
      </w:r>
      <w:r w:rsidRPr="00622D8B">
        <w:rPr>
          <w:kern w:val="2"/>
          <w:vertAlign w:val="subscript"/>
        </w:rPr>
        <w:t>3</w:t>
      </w:r>
      <w:r w:rsidRPr="00622D8B">
        <w:rPr>
          <w:kern w:val="2"/>
        </w:rPr>
        <w:t>PO</w:t>
      </w:r>
      <w:r w:rsidRPr="00622D8B">
        <w:rPr>
          <w:kern w:val="2"/>
          <w:vertAlign w:val="subscript"/>
        </w:rPr>
        <w:t>4</w:t>
      </w:r>
      <w:r w:rsidRPr="00622D8B">
        <w:rPr>
          <w:kern w:val="2"/>
        </w:rPr>
        <w:t>）。</w:t>
      </w:r>
    </w:p>
    <w:p w:rsidR="00C3637B" w:rsidRPr="00622D8B" w:rsidRDefault="000E6327" w:rsidP="00622D8B">
      <w:pPr>
        <w:widowControl w:val="0"/>
        <w:jc w:val="both"/>
      </w:pPr>
      <w:r w:rsidRPr="00622D8B">
        <w:rPr>
          <w:bCs/>
          <w:kern w:val="2"/>
        </w:rPr>
        <w:t xml:space="preserve">3.4 </w:t>
      </w:r>
      <w:r w:rsidRPr="00622D8B">
        <w:rPr>
          <w:rStyle w:val="ab"/>
          <w:sz w:val="24"/>
          <w:szCs w:val="24"/>
        </w:rPr>
        <w:t>标准品</w:t>
      </w:r>
    </w:p>
    <w:p w:rsidR="00C3637B" w:rsidRPr="00622D8B" w:rsidRDefault="000E6327" w:rsidP="00622D8B">
      <w:pPr>
        <w:widowControl w:val="0"/>
        <w:ind w:firstLineChars="200" w:firstLine="480"/>
        <w:jc w:val="both"/>
        <w:rPr>
          <w:rStyle w:val="ab"/>
          <w:sz w:val="24"/>
          <w:szCs w:val="24"/>
        </w:rPr>
      </w:pPr>
      <w:r w:rsidRPr="00622D8B">
        <w:rPr>
          <w:rStyle w:val="ab"/>
          <w:sz w:val="24"/>
          <w:szCs w:val="24"/>
        </w:rPr>
        <w:t>同方法一。</w:t>
      </w:r>
    </w:p>
    <w:p w:rsidR="00C3637B" w:rsidRPr="00622D8B" w:rsidRDefault="000E6327" w:rsidP="00622D8B">
      <w:pPr>
        <w:widowControl w:val="0"/>
        <w:jc w:val="both"/>
        <w:rPr>
          <w:rStyle w:val="ab"/>
          <w:sz w:val="24"/>
          <w:szCs w:val="24"/>
        </w:rPr>
      </w:pPr>
      <w:r w:rsidRPr="00622D8B">
        <w:rPr>
          <w:bCs/>
          <w:kern w:val="2"/>
        </w:rPr>
        <w:t xml:space="preserve">3.5 </w:t>
      </w:r>
      <w:r w:rsidRPr="00622D8B">
        <w:rPr>
          <w:bCs/>
          <w:kern w:val="2"/>
        </w:rPr>
        <w:t>标准溶液配制</w:t>
      </w:r>
    </w:p>
    <w:p w:rsidR="00C3637B" w:rsidRPr="00622D8B" w:rsidRDefault="000E6327" w:rsidP="00622D8B">
      <w:pPr>
        <w:widowControl w:val="0"/>
        <w:jc w:val="both"/>
        <w:rPr>
          <w:kern w:val="2"/>
        </w:rPr>
      </w:pPr>
      <w:r w:rsidRPr="00622D8B">
        <w:rPr>
          <w:kern w:val="2"/>
        </w:rPr>
        <w:t xml:space="preserve">3.5.1 </w:t>
      </w:r>
      <w:r w:rsidRPr="00622D8B">
        <w:rPr>
          <w:kern w:val="2"/>
        </w:rPr>
        <w:t>核苷酸标准储备液：称取经</w:t>
      </w:r>
      <w:r w:rsidRPr="00622D8B">
        <w:rPr>
          <w:kern w:val="2"/>
        </w:rPr>
        <w:t>100℃</w:t>
      </w:r>
      <w:r w:rsidRPr="00622D8B">
        <w:rPr>
          <w:kern w:val="2"/>
        </w:rPr>
        <w:t>干燥</w:t>
      </w:r>
      <w:r w:rsidRPr="00622D8B">
        <w:rPr>
          <w:kern w:val="2"/>
        </w:rPr>
        <w:t>4h</w:t>
      </w:r>
      <w:r w:rsidRPr="00622D8B">
        <w:rPr>
          <w:kern w:val="2"/>
        </w:rPr>
        <w:t>处理的核苷酸标准品（</w:t>
      </w:r>
      <w:r w:rsidRPr="00622D8B">
        <w:rPr>
          <w:kern w:val="2"/>
        </w:rPr>
        <w:t>3.4</w:t>
      </w:r>
      <w:r w:rsidRPr="00622D8B">
        <w:rPr>
          <w:kern w:val="2"/>
        </w:rPr>
        <w:t>）各</w:t>
      </w:r>
      <w:r w:rsidRPr="00622D8B">
        <w:rPr>
          <w:kern w:val="2"/>
        </w:rPr>
        <w:t>50mg</w:t>
      </w:r>
      <w:r w:rsidRPr="00622D8B">
        <w:rPr>
          <w:kern w:val="2"/>
        </w:rPr>
        <w:t>（精确至</w:t>
      </w:r>
      <w:r w:rsidRPr="00622D8B">
        <w:rPr>
          <w:kern w:val="2"/>
        </w:rPr>
        <w:t>0.1mg</w:t>
      </w:r>
      <w:r w:rsidRPr="00622D8B">
        <w:rPr>
          <w:kern w:val="2"/>
        </w:rPr>
        <w:t>），用水溶解，并转移至</w:t>
      </w:r>
      <w:r w:rsidRPr="00622D8B">
        <w:rPr>
          <w:kern w:val="2"/>
        </w:rPr>
        <w:t>100mL</w:t>
      </w:r>
      <w:r w:rsidRPr="00622D8B">
        <w:rPr>
          <w:kern w:val="2"/>
        </w:rPr>
        <w:t>容量瓶中，定容至刻度，此溶液浓度为</w:t>
      </w:r>
      <w:r w:rsidRPr="00622D8B">
        <w:rPr>
          <w:kern w:val="2"/>
        </w:rPr>
        <w:t>0.5mg/mL</w:t>
      </w:r>
      <w:r w:rsidRPr="00622D8B">
        <w:rPr>
          <w:kern w:val="2"/>
        </w:rPr>
        <w:t>。</w:t>
      </w:r>
    </w:p>
    <w:p w:rsidR="00C3637B" w:rsidRPr="00622D8B" w:rsidRDefault="000E6327" w:rsidP="00622D8B">
      <w:pPr>
        <w:widowControl w:val="0"/>
        <w:jc w:val="both"/>
        <w:rPr>
          <w:kern w:val="2"/>
        </w:rPr>
      </w:pPr>
      <w:r w:rsidRPr="00622D8B">
        <w:rPr>
          <w:kern w:val="2"/>
        </w:rPr>
        <w:t xml:space="preserve">3.5.2 </w:t>
      </w:r>
      <w:r w:rsidRPr="00622D8B">
        <w:rPr>
          <w:kern w:val="2"/>
        </w:rPr>
        <w:t>核苷酸标准系列工作液：分别准确吸取不同体积的标准储备液（</w:t>
      </w:r>
      <w:r w:rsidRPr="00622D8B">
        <w:rPr>
          <w:kern w:val="2"/>
        </w:rPr>
        <w:t>3.5.1</w:t>
      </w:r>
      <w:r w:rsidRPr="00622D8B">
        <w:rPr>
          <w:kern w:val="2"/>
        </w:rPr>
        <w:t>），用水将其稀释成核苷酸含量分别为</w:t>
      </w:r>
      <w:r w:rsidRPr="00622D8B">
        <w:rPr>
          <w:kern w:val="2"/>
        </w:rPr>
        <w:t>10.0μg/mL</w:t>
      </w:r>
      <w:r w:rsidRPr="00622D8B">
        <w:rPr>
          <w:kern w:val="2"/>
        </w:rPr>
        <w:t>、</w:t>
      </w:r>
      <w:r w:rsidRPr="00622D8B">
        <w:rPr>
          <w:kern w:val="2"/>
        </w:rPr>
        <w:t>20.0μg/mL</w:t>
      </w:r>
      <w:r w:rsidRPr="00622D8B">
        <w:rPr>
          <w:kern w:val="2"/>
        </w:rPr>
        <w:t>、</w:t>
      </w:r>
      <w:r w:rsidRPr="00622D8B">
        <w:rPr>
          <w:kern w:val="2"/>
        </w:rPr>
        <w:t>40.0μg/mL</w:t>
      </w:r>
      <w:r w:rsidRPr="00622D8B">
        <w:rPr>
          <w:kern w:val="2"/>
        </w:rPr>
        <w:t>、</w:t>
      </w:r>
      <w:r w:rsidRPr="00622D8B">
        <w:rPr>
          <w:kern w:val="2"/>
        </w:rPr>
        <w:t>80.0μg/mL</w:t>
      </w:r>
      <w:r w:rsidRPr="00622D8B">
        <w:rPr>
          <w:kern w:val="2"/>
        </w:rPr>
        <w:t>、</w:t>
      </w:r>
      <w:r w:rsidRPr="00622D8B">
        <w:rPr>
          <w:kern w:val="2"/>
        </w:rPr>
        <w:t>100μg/mL</w:t>
      </w:r>
      <w:r w:rsidRPr="00622D8B">
        <w:rPr>
          <w:kern w:val="2"/>
        </w:rPr>
        <w:t>的标准系列工作液。临用时配制。</w:t>
      </w:r>
    </w:p>
    <w:p w:rsidR="00C3637B" w:rsidRPr="00622D8B" w:rsidRDefault="00C3637B" w:rsidP="00622D8B">
      <w:pPr>
        <w:widowControl w:val="0"/>
        <w:jc w:val="both"/>
        <w:rPr>
          <w:kern w:val="2"/>
        </w:rPr>
      </w:pPr>
    </w:p>
    <w:p w:rsidR="00C3637B" w:rsidRPr="00622D8B" w:rsidRDefault="000E6327" w:rsidP="00622D8B">
      <w:pPr>
        <w:widowControl w:val="0"/>
        <w:tabs>
          <w:tab w:val="left" w:pos="720"/>
        </w:tabs>
        <w:jc w:val="both"/>
        <w:rPr>
          <w:kern w:val="2"/>
        </w:rPr>
      </w:pPr>
      <w:bookmarkStart w:id="198" w:name="_Toc24214_WPSOffice_Level3"/>
      <w:bookmarkStart w:id="199" w:name="_Toc7620_WPSOffice_Level3"/>
      <w:r w:rsidRPr="00622D8B">
        <w:rPr>
          <w:kern w:val="2"/>
        </w:rPr>
        <w:t xml:space="preserve">4   </w:t>
      </w:r>
      <w:r w:rsidRPr="00622D8B">
        <w:rPr>
          <w:kern w:val="2"/>
        </w:rPr>
        <w:t>仪器和设备</w:t>
      </w:r>
      <w:bookmarkEnd w:id="198"/>
      <w:bookmarkEnd w:id="199"/>
    </w:p>
    <w:p w:rsidR="00C3637B" w:rsidRPr="00622D8B" w:rsidRDefault="000E6327" w:rsidP="00622D8B">
      <w:pPr>
        <w:widowControl w:val="0"/>
        <w:jc w:val="both"/>
        <w:rPr>
          <w:kern w:val="2"/>
        </w:rPr>
      </w:pPr>
      <w:r w:rsidRPr="00622D8B">
        <w:rPr>
          <w:kern w:val="2"/>
        </w:rPr>
        <w:t xml:space="preserve">4.1 </w:t>
      </w:r>
      <w:r w:rsidRPr="00622D8B">
        <w:rPr>
          <w:kern w:val="2"/>
        </w:rPr>
        <w:t>液相色谱仪：配有二极管阵列检测器或紫外检测器。</w:t>
      </w:r>
    </w:p>
    <w:p w:rsidR="00C3637B" w:rsidRPr="00622D8B" w:rsidRDefault="000E6327" w:rsidP="00622D8B">
      <w:pPr>
        <w:widowControl w:val="0"/>
        <w:jc w:val="both"/>
        <w:rPr>
          <w:kern w:val="2"/>
        </w:rPr>
      </w:pPr>
      <w:r w:rsidRPr="00622D8B">
        <w:rPr>
          <w:kern w:val="2"/>
        </w:rPr>
        <w:t xml:space="preserve">4.2 </w:t>
      </w:r>
      <w:r w:rsidRPr="00622D8B">
        <w:rPr>
          <w:kern w:val="2"/>
        </w:rPr>
        <w:t>分析天平：感</w:t>
      </w:r>
      <w:r w:rsidRPr="00622D8B">
        <w:rPr>
          <w:rFonts w:hint="eastAsia"/>
          <w:kern w:val="2"/>
        </w:rPr>
        <w:t>量</w:t>
      </w:r>
      <w:r w:rsidRPr="00622D8B">
        <w:rPr>
          <w:kern w:val="2"/>
        </w:rPr>
        <w:t>分别为</w:t>
      </w:r>
      <w:r w:rsidRPr="00622D8B">
        <w:rPr>
          <w:kern w:val="2"/>
        </w:rPr>
        <w:t>0.1mg</w:t>
      </w:r>
      <w:r w:rsidRPr="00622D8B">
        <w:rPr>
          <w:kern w:val="2"/>
        </w:rPr>
        <w:t>和</w:t>
      </w:r>
      <w:r w:rsidRPr="00622D8B">
        <w:rPr>
          <w:kern w:val="2"/>
        </w:rPr>
        <w:t>0.001g</w:t>
      </w:r>
      <w:r w:rsidRPr="00622D8B">
        <w:rPr>
          <w:kern w:val="2"/>
        </w:rPr>
        <w:t>。</w:t>
      </w:r>
      <w:r w:rsidRPr="00622D8B">
        <w:rPr>
          <w:kern w:val="2"/>
        </w:rPr>
        <w:br/>
      </w:r>
    </w:p>
    <w:p w:rsidR="00C3637B" w:rsidRPr="00622D8B" w:rsidRDefault="000E6327" w:rsidP="00622D8B">
      <w:pPr>
        <w:widowControl w:val="0"/>
        <w:tabs>
          <w:tab w:val="left" w:pos="720"/>
        </w:tabs>
        <w:jc w:val="both"/>
        <w:rPr>
          <w:kern w:val="2"/>
        </w:rPr>
      </w:pPr>
      <w:bookmarkStart w:id="200" w:name="_Toc18505_WPSOffice_Level3"/>
      <w:bookmarkStart w:id="201" w:name="_Toc25459_WPSOffice_Level3"/>
      <w:r w:rsidRPr="00622D8B">
        <w:rPr>
          <w:kern w:val="2"/>
        </w:rPr>
        <w:lastRenderedPageBreak/>
        <w:t xml:space="preserve">5   </w:t>
      </w:r>
      <w:r w:rsidRPr="00622D8B">
        <w:rPr>
          <w:kern w:val="2"/>
        </w:rPr>
        <w:t>分析步骤</w:t>
      </w:r>
      <w:bookmarkEnd w:id="200"/>
      <w:bookmarkEnd w:id="201"/>
    </w:p>
    <w:p w:rsidR="00C3637B" w:rsidRPr="00622D8B" w:rsidRDefault="000E6327" w:rsidP="00622D8B">
      <w:pPr>
        <w:widowControl w:val="0"/>
        <w:jc w:val="both"/>
        <w:rPr>
          <w:bCs/>
          <w:kern w:val="2"/>
        </w:rPr>
      </w:pPr>
      <w:r w:rsidRPr="00622D8B">
        <w:rPr>
          <w:bCs/>
          <w:kern w:val="2"/>
        </w:rPr>
        <w:t xml:space="preserve">5.1 </w:t>
      </w:r>
      <w:r w:rsidRPr="00622D8B">
        <w:rPr>
          <w:bCs/>
          <w:kern w:val="2"/>
        </w:rPr>
        <w:t>试样制备</w:t>
      </w:r>
    </w:p>
    <w:p w:rsidR="00C3637B" w:rsidRPr="00622D8B" w:rsidRDefault="000E6327" w:rsidP="00622D8B">
      <w:pPr>
        <w:widowControl w:val="0"/>
        <w:jc w:val="both"/>
        <w:rPr>
          <w:kern w:val="2"/>
        </w:rPr>
      </w:pPr>
      <w:r w:rsidRPr="00622D8B">
        <w:rPr>
          <w:kern w:val="2"/>
        </w:rPr>
        <w:t xml:space="preserve">5.1.1 </w:t>
      </w:r>
      <w:r w:rsidRPr="00622D8B">
        <w:rPr>
          <w:kern w:val="2"/>
        </w:rPr>
        <w:t>不含蛋白试样</w:t>
      </w:r>
    </w:p>
    <w:p w:rsidR="00C3637B" w:rsidRPr="00622D8B" w:rsidRDefault="000E6327" w:rsidP="00622D8B">
      <w:pPr>
        <w:widowControl w:val="0"/>
        <w:ind w:firstLineChars="200" w:firstLine="480"/>
        <w:jc w:val="both"/>
        <w:rPr>
          <w:kern w:val="2"/>
        </w:rPr>
      </w:pPr>
      <w:r w:rsidRPr="00622D8B">
        <w:rPr>
          <w:kern w:val="2"/>
        </w:rPr>
        <w:t>称取试样适量于</w:t>
      </w:r>
      <w:r w:rsidRPr="00622D8B">
        <w:rPr>
          <w:kern w:val="2"/>
        </w:rPr>
        <w:t>100mL</w:t>
      </w:r>
      <w:r w:rsidRPr="00622D8B">
        <w:rPr>
          <w:kern w:val="2"/>
        </w:rPr>
        <w:t>棕色容量瓶中，加入约</w:t>
      </w:r>
      <w:r w:rsidRPr="00622D8B">
        <w:rPr>
          <w:kern w:val="2"/>
        </w:rPr>
        <w:t>50℃</w:t>
      </w:r>
      <w:r w:rsidRPr="00622D8B">
        <w:rPr>
          <w:kern w:val="2"/>
        </w:rPr>
        <w:t>的热水</w:t>
      </w:r>
      <w:r w:rsidRPr="00622D8B">
        <w:rPr>
          <w:kern w:val="2"/>
        </w:rPr>
        <w:t>80mL</w:t>
      </w:r>
      <w:r w:rsidRPr="00622D8B">
        <w:rPr>
          <w:kern w:val="2"/>
        </w:rPr>
        <w:t>，彻底混匀，超声</w:t>
      </w:r>
      <w:r w:rsidRPr="00622D8B">
        <w:rPr>
          <w:kern w:val="2"/>
        </w:rPr>
        <w:t>30</w:t>
      </w:r>
      <w:r w:rsidRPr="00622D8B">
        <w:rPr>
          <w:kern w:val="2"/>
        </w:rPr>
        <w:t>分钟，冷却至室温后用水定容至刻度。过滤，滤液过</w:t>
      </w:r>
      <w:r w:rsidRPr="00622D8B">
        <w:rPr>
          <w:kern w:val="2"/>
        </w:rPr>
        <w:t>0.45μm</w:t>
      </w:r>
      <w:r w:rsidRPr="00622D8B">
        <w:rPr>
          <w:kern w:val="2"/>
        </w:rPr>
        <w:t>针孔滤膜，液相色谱仪测定。</w:t>
      </w:r>
    </w:p>
    <w:p w:rsidR="00C3637B" w:rsidRPr="00622D8B" w:rsidRDefault="000E6327" w:rsidP="00622D8B">
      <w:pPr>
        <w:widowControl w:val="0"/>
        <w:jc w:val="both"/>
        <w:rPr>
          <w:kern w:val="2"/>
        </w:rPr>
      </w:pPr>
      <w:r w:rsidRPr="00622D8B">
        <w:rPr>
          <w:kern w:val="2"/>
        </w:rPr>
        <w:t xml:space="preserve">5.1.2 </w:t>
      </w:r>
      <w:r w:rsidRPr="00622D8B">
        <w:rPr>
          <w:kern w:val="2"/>
        </w:rPr>
        <w:t>含蛋白试样</w:t>
      </w:r>
    </w:p>
    <w:p w:rsidR="00C3637B" w:rsidRPr="00622D8B" w:rsidRDefault="000E6327" w:rsidP="00622D8B">
      <w:pPr>
        <w:widowControl w:val="0"/>
        <w:ind w:firstLineChars="200" w:firstLine="480"/>
        <w:jc w:val="both"/>
        <w:rPr>
          <w:kern w:val="2"/>
        </w:rPr>
      </w:pPr>
      <w:r w:rsidRPr="00622D8B">
        <w:rPr>
          <w:kern w:val="2"/>
        </w:rPr>
        <w:t>称取试样适量于</w:t>
      </w:r>
      <w:r w:rsidRPr="00622D8B">
        <w:rPr>
          <w:kern w:val="2"/>
        </w:rPr>
        <w:t>100mL</w:t>
      </w:r>
      <w:r w:rsidRPr="00622D8B">
        <w:rPr>
          <w:kern w:val="2"/>
        </w:rPr>
        <w:t>棕色容量瓶中，加入约</w:t>
      </w:r>
      <w:r w:rsidRPr="00622D8B">
        <w:rPr>
          <w:kern w:val="2"/>
        </w:rPr>
        <w:t>50℃</w:t>
      </w:r>
      <w:r w:rsidRPr="00622D8B">
        <w:rPr>
          <w:kern w:val="2"/>
        </w:rPr>
        <w:t>的热水</w:t>
      </w:r>
      <w:r w:rsidRPr="00622D8B">
        <w:rPr>
          <w:kern w:val="2"/>
        </w:rPr>
        <w:t>80mL</w:t>
      </w:r>
      <w:r w:rsidRPr="00622D8B">
        <w:rPr>
          <w:kern w:val="2"/>
        </w:rPr>
        <w:t>，加入乙酸（</w:t>
      </w:r>
      <w:r w:rsidRPr="00622D8B">
        <w:rPr>
          <w:kern w:val="2"/>
        </w:rPr>
        <w:t>3.2</w:t>
      </w:r>
      <w:r w:rsidRPr="00622D8B">
        <w:rPr>
          <w:kern w:val="2"/>
        </w:rPr>
        <w:t>）</w:t>
      </w:r>
      <w:r w:rsidRPr="00622D8B">
        <w:rPr>
          <w:kern w:val="2"/>
        </w:rPr>
        <w:t>100μL</w:t>
      </w:r>
      <w:r w:rsidRPr="00622D8B">
        <w:rPr>
          <w:kern w:val="2"/>
        </w:rPr>
        <w:t>，彻底混匀，超声</w:t>
      </w:r>
      <w:r w:rsidRPr="00622D8B">
        <w:rPr>
          <w:kern w:val="2"/>
        </w:rPr>
        <w:t>30</w:t>
      </w:r>
      <w:r w:rsidRPr="00622D8B">
        <w:rPr>
          <w:kern w:val="2"/>
        </w:rPr>
        <w:t>分钟，冷却至室温后用水定容至刻度。过滤，滤液过</w:t>
      </w:r>
      <w:r w:rsidRPr="00622D8B">
        <w:rPr>
          <w:kern w:val="2"/>
        </w:rPr>
        <w:t>0.45μm</w:t>
      </w:r>
      <w:r w:rsidRPr="00622D8B">
        <w:rPr>
          <w:kern w:val="2"/>
        </w:rPr>
        <w:t>针孔滤膜，液相色谱仪测定。</w:t>
      </w:r>
    </w:p>
    <w:p w:rsidR="00C3637B" w:rsidRPr="00622D8B" w:rsidRDefault="000E6327" w:rsidP="00622D8B">
      <w:pPr>
        <w:widowControl w:val="0"/>
        <w:jc w:val="both"/>
        <w:rPr>
          <w:bCs/>
          <w:kern w:val="2"/>
        </w:rPr>
      </w:pPr>
      <w:r w:rsidRPr="00622D8B">
        <w:rPr>
          <w:bCs/>
          <w:kern w:val="2"/>
        </w:rPr>
        <w:t xml:space="preserve">5.2 </w:t>
      </w:r>
      <w:r w:rsidRPr="00622D8B">
        <w:rPr>
          <w:bCs/>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高效液相色谱</w:t>
      </w:r>
    </w:p>
    <w:p w:rsidR="00C3637B" w:rsidRPr="00622D8B" w:rsidRDefault="000E6327" w:rsidP="00622D8B">
      <w:pPr>
        <w:widowControl w:val="0"/>
        <w:jc w:val="both"/>
        <w:rPr>
          <w:kern w:val="2"/>
        </w:rPr>
      </w:pPr>
      <w:r w:rsidRPr="00622D8B">
        <w:rPr>
          <w:kern w:val="2"/>
        </w:rPr>
        <w:t>色谱柱：</w:t>
      </w:r>
      <w:r w:rsidRPr="00622D8B">
        <w:rPr>
          <w:kern w:val="2"/>
        </w:rPr>
        <w:t>C</w:t>
      </w:r>
      <w:r w:rsidRPr="00622D8B">
        <w:rPr>
          <w:kern w:val="2"/>
          <w:vertAlign w:val="subscript"/>
        </w:rPr>
        <w:t>18</w:t>
      </w:r>
      <w:r w:rsidRPr="00622D8B">
        <w:rPr>
          <w:rFonts w:hint="eastAsia"/>
          <w:kern w:val="2"/>
        </w:rPr>
        <w:t>柱</w:t>
      </w:r>
      <w:r w:rsidRPr="00622D8B">
        <w:rPr>
          <w:kern w:val="2"/>
        </w:rPr>
        <w:t>，</w:t>
      </w:r>
      <w:r w:rsidRPr="00622D8B">
        <w:rPr>
          <w:kern w:val="2"/>
        </w:rPr>
        <w:t xml:space="preserve"> 250mm×4.6mm</w:t>
      </w:r>
      <w:r w:rsidRPr="00622D8B">
        <w:rPr>
          <w:kern w:val="2"/>
        </w:rPr>
        <w:t>，</w:t>
      </w:r>
      <w:r w:rsidRPr="00622D8B">
        <w:rPr>
          <w:kern w:val="2"/>
        </w:rPr>
        <w:t>5μm</w:t>
      </w:r>
      <w:r w:rsidRPr="00622D8B">
        <w:rPr>
          <w:kern w:val="2"/>
        </w:rPr>
        <w:t>，或性能相当者。</w:t>
      </w:r>
    </w:p>
    <w:p w:rsidR="00C3637B" w:rsidRPr="00622D8B" w:rsidRDefault="000E6327" w:rsidP="00622D8B">
      <w:pPr>
        <w:widowControl w:val="0"/>
        <w:jc w:val="both"/>
        <w:rPr>
          <w:kern w:val="2"/>
        </w:rPr>
      </w:pPr>
      <w:r w:rsidRPr="00622D8B">
        <w:rPr>
          <w:kern w:val="2"/>
        </w:rPr>
        <w:t>流动相：乙腈</w:t>
      </w:r>
      <w:r w:rsidRPr="00622D8B">
        <w:rPr>
          <w:rFonts w:hint="eastAsia"/>
          <w:kern w:val="2"/>
        </w:rPr>
        <w:t>：</w:t>
      </w:r>
      <w:r w:rsidRPr="00622D8B">
        <w:rPr>
          <w:kern w:val="2"/>
        </w:rPr>
        <w:t>0.2%H</w:t>
      </w:r>
      <w:r w:rsidRPr="00622D8B">
        <w:rPr>
          <w:kern w:val="2"/>
          <w:vertAlign w:val="subscript"/>
        </w:rPr>
        <w:t>3</w:t>
      </w:r>
      <w:r w:rsidRPr="00622D8B">
        <w:rPr>
          <w:kern w:val="2"/>
        </w:rPr>
        <w:t>PO</w:t>
      </w:r>
      <w:r w:rsidRPr="00622D8B">
        <w:rPr>
          <w:kern w:val="2"/>
          <w:vertAlign w:val="subscript"/>
        </w:rPr>
        <w:t>4</w:t>
      </w:r>
      <w:r w:rsidRPr="00622D8B">
        <w:rPr>
          <w:kern w:val="2"/>
        </w:rPr>
        <w:t>水溶液</w:t>
      </w:r>
      <w:r w:rsidRPr="00622D8B">
        <w:rPr>
          <w:kern w:val="2"/>
        </w:rPr>
        <w:t>=97:3(V/V)</w:t>
      </w:r>
      <w:r w:rsidRPr="00622D8B">
        <w:rPr>
          <w:kern w:val="2"/>
        </w:rPr>
        <w:t>。</w:t>
      </w:r>
    </w:p>
    <w:p w:rsidR="00C3637B" w:rsidRPr="00622D8B" w:rsidRDefault="000E6327" w:rsidP="00622D8B">
      <w:pPr>
        <w:widowControl w:val="0"/>
        <w:jc w:val="both"/>
        <w:rPr>
          <w:kern w:val="2"/>
        </w:rPr>
      </w:pPr>
      <w:r w:rsidRPr="00622D8B">
        <w:rPr>
          <w:kern w:val="2"/>
        </w:rPr>
        <w:t>流速：</w:t>
      </w:r>
      <w:r w:rsidRPr="00622D8B">
        <w:rPr>
          <w:kern w:val="2"/>
        </w:rPr>
        <w:t>1mL/min</w:t>
      </w:r>
      <w:r w:rsidRPr="00622D8B">
        <w:rPr>
          <w:kern w:val="2"/>
        </w:rPr>
        <w:t>。</w:t>
      </w:r>
    </w:p>
    <w:p w:rsidR="00C3637B" w:rsidRPr="00622D8B" w:rsidRDefault="000E6327" w:rsidP="00622D8B">
      <w:pPr>
        <w:widowControl w:val="0"/>
        <w:jc w:val="both"/>
        <w:rPr>
          <w:kern w:val="2"/>
        </w:rPr>
      </w:pPr>
      <w:r w:rsidRPr="00622D8B">
        <w:rPr>
          <w:kern w:val="2"/>
        </w:rPr>
        <w:t>柱温：</w:t>
      </w:r>
      <w:r w:rsidRPr="00622D8B">
        <w:rPr>
          <w:kern w:val="2"/>
        </w:rPr>
        <w:t>35℃</w:t>
      </w:r>
      <w:r w:rsidRPr="00622D8B">
        <w:rPr>
          <w:kern w:val="2"/>
        </w:rPr>
        <w:t>。</w:t>
      </w:r>
    </w:p>
    <w:p w:rsidR="00C3637B" w:rsidRPr="00622D8B" w:rsidRDefault="000E6327" w:rsidP="00622D8B">
      <w:pPr>
        <w:widowControl w:val="0"/>
        <w:jc w:val="both"/>
        <w:rPr>
          <w:kern w:val="2"/>
        </w:rPr>
      </w:pPr>
      <w:r w:rsidRPr="00622D8B">
        <w:rPr>
          <w:kern w:val="2"/>
        </w:rPr>
        <w:t>检测波长：</w:t>
      </w:r>
      <w:r w:rsidRPr="00622D8B">
        <w:rPr>
          <w:kern w:val="2"/>
        </w:rPr>
        <w:t>254nm</w:t>
      </w:r>
      <w:r w:rsidRPr="00622D8B">
        <w:rPr>
          <w:kern w:val="2"/>
        </w:rPr>
        <w:t>。</w:t>
      </w:r>
    </w:p>
    <w:p w:rsidR="00C3637B" w:rsidRPr="00622D8B" w:rsidRDefault="000E6327" w:rsidP="00622D8B">
      <w:pPr>
        <w:widowControl w:val="0"/>
        <w:jc w:val="both"/>
        <w:rPr>
          <w:kern w:val="2"/>
        </w:rPr>
      </w:pPr>
      <w:r w:rsidRPr="00622D8B">
        <w:rPr>
          <w:kern w:val="2"/>
        </w:rPr>
        <w:t>进样量：</w:t>
      </w:r>
      <w:r w:rsidRPr="00622D8B">
        <w:rPr>
          <w:kern w:val="2"/>
        </w:rPr>
        <w:t>10μL</w:t>
      </w:r>
      <w:r w:rsidRPr="00622D8B">
        <w:rPr>
          <w:kern w:val="2"/>
        </w:rPr>
        <w:t>。</w:t>
      </w:r>
    </w:p>
    <w:p w:rsidR="00C3637B" w:rsidRPr="00622D8B" w:rsidRDefault="000E6327" w:rsidP="00622D8B">
      <w:pPr>
        <w:widowControl w:val="0"/>
        <w:jc w:val="both"/>
        <w:rPr>
          <w:bCs/>
          <w:kern w:val="2"/>
        </w:rPr>
      </w:pPr>
      <w:r w:rsidRPr="00622D8B">
        <w:rPr>
          <w:bCs/>
          <w:kern w:val="2"/>
        </w:rPr>
        <w:t xml:space="preserve">5.3 </w:t>
      </w:r>
      <w:r w:rsidRPr="00622D8B">
        <w:rPr>
          <w:bCs/>
          <w:kern w:val="2"/>
        </w:rPr>
        <w:t>标准曲线的制作</w:t>
      </w:r>
    </w:p>
    <w:p w:rsidR="00C3637B" w:rsidRPr="00622D8B" w:rsidRDefault="000E6327" w:rsidP="00622D8B">
      <w:pPr>
        <w:widowControl w:val="0"/>
        <w:ind w:firstLineChars="200" w:firstLine="480"/>
        <w:jc w:val="both"/>
        <w:rPr>
          <w:kern w:val="2"/>
        </w:rPr>
      </w:pPr>
      <w:r w:rsidRPr="00622D8B">
        <w:rPr>
          <w:kern w:val="2"/>
        </w:rPr>
        <w:t>将标准系列工作液（</w:t>
      </w:r>
      <w:r w:rsidRPr="00622D8B">
        <w:rPr>
          <w:kern w:val="2"/>
        </w:rPr>
        <w:t>3.5.2</w:t>
      </w:r>
      <w:r w:rsidRPr="00622D8B">
        <w:rPr>
          <w:kern w:val="2"/>
        </w:rPr>
        <w:t>）分别按液相色谱参考条件（</w:t>
      </w:r>
      <w:r w:rsidRPr="00622D8B">
        <w:rPr>
          <w:kern w:val="2"/>
        </w:rPr>
        <w:t>5.2</w:t>
      </w:r>
      <w:r w:rsidRPr="00622D8B">
        <w:rPr>
          <w:kern w:val="2"/>
        </w:rPr>
        <w:t>）进行测定，得到相应的核苷酸标准溶液的色谱峰面积，以标准工作液的浓度为横坐标，以色谱峰的峰面积为纵坐标，绘制标准曲线。</w:t>
      </w:r>
    </w:p>
    <w:p w:rsidR="00C3637B" w:rsidRPr="00622D8B" w:rsidRDefault="000E6327" w:rsidP="00622D8B">
      <w:pPr>
        <w:widowControl w:val="0"/>
        <w:jc w:val="both"/>
        <w:rPr>
          <w:bCs/>
          <w:kern w:val="2"/>
        </w:rPr>
      </w:pPr>
      <w:r w:rsidRPr="00622D8B">
        <w:rPr>
          <w:bCs/>
          <w:kern w:val="2"/>
        </w:rPr>
        <w:t xml:space="preserve">5.4 </w:t>
      </w:r>
      <w:r w:rsidRPr="00622D8B">
        <w:rPr>
          <w:bCs/>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w:t>
      </w:r>
    </w:p>
    <w:p w:rsidR="00C3637B" w:rsidRPr="00622D8B" w:rsidRDefault="00C3637B" w:rsidP="00622D8B">
      <w:pPr>
        <w:widowControl w:val="0"/>
        <w:jc w:val="both"/>
        <w:rPr>
          <w:kern w:val="2"/>
        </w:rPr>
      </w:pPr>
    </w:p>
    <w:p w:rsidR="00C3637B" w:rsidRPr="00622D8B" w:rsidRDefault="000E6327" w:rsidP="00622D8B">
      <w:pPr>
        <w:widowControl w:val="0"/>
        <w:tabs>
          <w:tab w:val="left" w:pos="720"/>
        </w:tabs>
        <w:jc w:val="both"/>
        <w:rPr>
          <w:kern w:val="2"/>
        </w:rPr>
      </w:pPr>
      <w:bookmarkStart w:id="202" w:name="_Toc20812_WPSOffice_Level3"/>
      <w:bookmarkStart w:id="203" w:name="_Toc17262_WPSOffice_Level3"/>
      <w:r w:rsidRPr="00622D8B">
        <w:rPr>
          <w:kern w:val="2"/>
        </w:rPr>
        <w:t xml:space="preserve">6   </w:t>
      </w:r>
      <w:r w:rsidRPr="00622D8B">
        <w:rPr>
          <w:kern w:val="2"/>
        </w:rPr>
        <w:t>结果计算</w:t>
      </w:r>
      <w:bookmarkEnd w:id="202"/>
      <w:bookmarkEnd w:id="203"/>
    </w:p>
    <w:p w:rsidR="00C3637B" w:rsidRPr="00622D8B" w:rsidRDefault="000E6327" w:rsidP="00622D8B">
      <w:pPr>
        <w:widowControl w:val="0"/>
        <w:ind w:left="360"/>
        <w:jc w:val="both"/>
        <w:rPr>
          <w:kern w:val="2"/>
        </w:rPr>
      </w:pPr>
      <w:r w:rsidRPr="00622D8B">
        <w:rPr>
          <w:kern w:val="2"/>
        </w:rPr>
        <w:t>试样中核苷酸测定结果按下式计算：</w:t>
      </w:r>
    </w:p>
    <w:p w:rsidR="00C3637B" w:rsidRPr="00622D8B" w:rsidRDefault="000E6327" w:rsidP="00622D8B">
      <w:pPr>
        <w:widowControl w:val="0"/>
        <w:jc w:val="both"/>
        <w:rPr>
          <w:kern w:val="2"/>
        </w:rPr>
      </w:pPr>
      <w:r w:rsidRPr="00622D8B">
        <w:rPr>
          <w:kern w:val="2"/>
        </w:rPr>
        <w:t xml:space="preserve">                </w:t>
      </w:r>
    </w:p>
    <w:p w:rsidR="00C3637B" w:rsidRPr="00622D8B" w:rsidRDefault="000E6327" w:rsidP="00622D8B">
      <w:pPr>
        <w:widowControl w:val="0"/>
        <w:jc w:val="center"/>
        <w:rPr>
          <w:kern w:val="2"/>
        </w:rPr>
      </w:pPr>
      <w:r w:rsidRPr="00622D8B">
        <w:t xml:space="preserve"> </w:t>
      </w:r>
      <w:r w:rsidRPr="00622D8B">
        <w:rPr>
          <w:position w:val="-22"/>
        </w:rPr>
        <w:object w:dxaOrig="1180" w:dyaOrig="559">
          <v:shape id="对象 131" o:spid="_x0000_i1033" type="#_x0000_t75" style="width:84.7pt;height:39.75pt;mso-wrap-style:square;mso-position-horizontal-relative:page;mso-position-vertical-relative:page" o:ole="">
            <v:fill o:detectmouseclick="t"/>
            <v:imagedata r:id="rId36" o:title=""/>
          </v:shape>
          <o:OLEObject Type="Embed" ProgID="Equation.3" ShapeID="对象 131" DrawAspect="Content" ObjectID="_1665900804" r:id="rId37">
            <o:FieldCodes>\* MERGEFORMAT</o:FieldCodes>
          </o:OLEObject>
        </w:object>
      </w:r>
    </w:p>
    <w:p w:rsidR="00C3637B" w:rsidRPr="00622D8B" w:rsidRDefault="00C3637B" w:rsidP="00622D8B">
      <w:pPr>
        <w:widowControl w:val="0"/>
        <w:jc w:val="both"/>
        <w:rPr>
          <w:kern w:val="2"/>
        </w:rPr>
      </w:pPr>
    </w:p>
    <w:p w:rsidR="00C3637B" w:rsidRPr="00622D8B" w:rsidRDefault="000E6327" w:rsidP="00622D8B">
      <w:pPr>
        <w:widowControl w:val="0"/>
        <w:ind w:firstLineChars="200" w:firstLine="480"/>
        <w:jc w:val="both"/>
        <w:rPr>
          <w:kern w:val="2"/>
        </w:rPr>
      </w:pPr>
      <w:r w:rsidRPr="00622D8B">
        <w:rPr>
          <w:kern w:val="2"/>
        </w:rPr>
        <w:t>式中：</w:t>
      </w:r>
    </w:p>
    <w:p w:rsidR="00C3637B" w:rsidRPr="00622D8B" w:rsidRDefault="000E6327" w:rsidP="00622D8B">
      <w:pPr>
        <w:widowControl w:val="0"/>
        <w:ind w:firstLineChars="200" w:firstLine="480"/>
        <w:jc w:val="both"/>
        <w:rPr>
          <w:kern w:val="2"/>
        </w:rPr>
      </w:pPr>
      <w:r w:rsidRPr="00622D8B">
        <w:rPr>
          <w:i/>
          <w:kern w:val="2"/>
        </w:rPr>
        <w:t>X</w:t>
      </w:r>
      <w:r w:rsidRPr="00622D8B">
        <w:rPr>
          <w:kern w:val="2"/>
        </w:rPr>
        <w:t>－试样中核苷酸的含量，</w:t>
      </w:r>
      <w:r w:rsidRPr="00622D8B">
        <w:rPr>
          <w:kern w:val="2"/>
        </w:rPr>
        <w:t>mg/g</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C</w:t>
      </w:r>
      <w:r w:rsidRPr="00622D8B">
        <w:rPr>
          <w:kern w:val="2"/>
        </w:rPr>
        <w:t>－由标准曲线得出的试样溶液中核苷酸的浓度，</w:t>
      </w:r>
      <w:r w:rsidRPr="00622D8B">
        <w:rPr>
          <w:kern w:val="2"/>
        </w:rPr>
        <w:t>μg/mL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V</w:t>
      </w:r>
      <w:r w:rsidRPr="00622D8B">
        <w:rPr>
          <w:kern w:val="2"/>
        </w:rPr>
        <w:t>－试样定容体积，</w:t>
      </w:r>
      <w:r w:rsidRPr="00622D8B">
        <w:rPr>
          <w:kern w:val="2"/>
        </w:rPr>
        <w:t>mL</w:t>
      </w:r>
      <w:r w:rsidRPr="00622D8B">
        <w:rPr>
          <w:kern w:val="2"/>
        </w:rPr>
        <w:t>；</w:t>
      </w:r>
    </w:p>
    <w:p w:rsidR="00C3637B" w:rsidRPr="00622D8B" w:rsidRDefault="000E6327" w:rsidP="00622D8B">
      <w:pPr>
        <w:widowControl w:val="0"/>
        <w:ind w:firstLineChars="200" w:firstLine="480"/>
        <w:jc w:val="both"/>
        <w:rPr>
          <w:kern w:val="2"/>
        </w:rPr>
      </w:pPr>
      <w:r w:rsidRPr="00622D8B">
        <w:rPr>
          <w:i/>
          <w:kern w:val="2"/>
        </w:rPr>
        <w:t>m</w:t>
      </w:r>
      <w:r w:rsidRPr="00622D8B">
        <w:rPr>
          <w:kern w:val="2"/>
        </w:rPr>
        <w:t>－试样称取的质量，</w:t>
      </w:r>
      <w:r w:rsidRPr="00622D8B">
        <w:rPr>
          <w:kern w:val="2"/>
        </w:rPr>
        <w:t>g</w:t>
      </w:r>
      <w:r w:rsidRPr="00622D8B">
        <w:rPr>
          <w:kern w:val="2"/>
        </w:rPr>
        <w:t>；</w:t>
      </w:r>
    </w:p>
    <w:p w:rsidR="00C3637B" w:rsidRPr="00622D8B" w:rsidRDefault="000E6327" w:rsidP="00622D8B">
      <w:pPr>
        <w:widowControl w:val="0"/>
        <w:ind w:firstLineChars="300" w:firstLine="720"/>
        <w:jc w:val="both"/>
        <w:rPr>
          <w:kern w:val="2"/>
        </w:rPr>
      </w:pPr>
      <w:r w:rsidRPr="00622D8B">
        <w:rPr>
          <w:kern w:val="2"/>
        </w:rPr>
        <w:t>试样中总核苷酸的含量为胞嘧啶核苷（</w:t>
      </w:r>
      <w:r w:rsidRPr="00622D8B">
        <w:rPr>
          <w:kern w:val="2"/>
        </w:rPr>
        <w:t>CMP</w:t>
      </w:r>
      <w:r w:rsidRPr="00622D8B">
        <w:rPr>
          <w:kern w:val="2"/>
        </w:rPr>
        <w:t>）、尿嘧啶核苷（</w:t>
      </w:r>
      <w:r w:rsidRPr="00622D8B">
        <w:rPr>
          <w:kern w:val="2"/>
        </w:rPr>
        <w:t>UMP</w:t>
      </w:r>
      <w:r w:rsidRPr="00622D8B">
        <w:rPr>
          <w:kern w:val="2"/>
        </w:rPr>
        <w:t>）、腺嘌呤核苷（</w:t>
      </w:r>
      <w:r w:rsidRPr="00622D8B">
        <w:rPr>
          <w:kern w:val="2"/>
        </w:rPr>
        <w:t>AMP</w:t>
      </w:r>
      <w:r w:rsidRPr="00622D8B">
        <w:rPr>
          <w:kern w:val="2"/>
        </w:rPr>
        <w:t>）、鸟嘌呤核苷（</w:t>
      </w:r>
      <w:r w:rsidRPr="00622D8B">
        <w:rPr>
          <w:kern w:val="2"/>
        </w:rPr>
        <w:t>GMP</w:t>
      </w:r>
      <w:r w:rsidRPr="00622D8B">
        <w:rPr>
          <w:kern w:val="2"/>
        </w:rPr>
        <w:t>）、次黄嘌呤核苷（</w:t>
      </w:r>
      <w:r w:rsidRPr="00622D8B">
        <w:rPr>
          <w:kern w:val="2"/>
        </w:rPr>
        <w:t>IMP</w:t>
      </w:r>
      <w:r w:rsidRPr="00622D8B">
        <w:rPr>
          <w:kern w:val="2"/>
        </w:rPr>
        <w:t>）含量之和。</w:t>
      </w:r>
    </w:p>
    <w:p w:rsidR="00C3637B" w:rsidRPr="00622D8B" w:rsidRDefault="000E6327" w:rsidP="00622D8B">
      <w:pPr>
        <w:widowControl w:val="0"/>
        <w:ind w:firstLineChars="300" w:firstLine="720"/>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300" w:firstLine="720"/>
        <w:jc w:val="both"/>
        <w:rPr>
          <w:kern w:val="2"/>
        </w:rPr>
      </w:pPr>
    </w:p>
    <w:p w:rsidR="00C3637B" w:rsidRPr="00622D8B" w:rsidRDefault="000E6327" w:rsidP="00622D8B">
      <w:pPr>
        <w:widowControl w:val="0"/>
        <w:tabs>
          <w:tab w:val="left" w:pos="720"/>
        </w:tabs>
        <w:jc w:val="both"/>
        <w:rPr>
          <w:kern w:val="2"/>
        </w:rPr>
      </w:pPr>
      <w:bookmarkStart w:id="204" w:name="_Toc17430_WPSOffice_Level3"/>
      <w:bookmarkStart w:id="205" w:name="_Toc5028_WPSOffice_Level3"/>
      <w:r w:rsidRPr="00622D8B">
        <w:rPr>
          <w:kern w:val="2"/>
        </w:rPr>
        <w:t xml:space="preserve">7   </w:t>
      </w:r>
      <w:r w:rsidRPr="00622D8B">
        <w:rPr>
          <w:kern w:val="2"/>
        </w:rPr>
        <w:t>精密度</w:t>
      </w:r>
      <w:bookmarkEnd w:id="204"/>
      <w:bookmarkEnd w:id="205"/>
    </w:p>
    <w:p w:rsidR="00C3637B" w:rsidRPr="00622D8B" w:rsidRDefault="000E6327" w:rsidP="00622D8B">
      <w:pPr>
        <w:widowControl w:val="0"/>
        <w:ind w:firstLineChars="200" w:firstLine="480"/>
        <w:jc w:val="both"/>
        <w:rPr>
          <w:kern w:val="2"/>
        </w:rPr>
      </w:pPr>
      <w:r w:rsidRPr="00622D8B">
        <w:rPr>
          <w:kern w:val="2"/>
        </w:rPr>
        <w:t>在重复</w:t>
      </w:r>
      <w:r w:rsidRPr="00622D8B">
        <w:rPr>
          <w:rFonts w:hint="eastAsia"/>
          <w:kern w:val="2"/>
        </w:rPr>
        <w:t>性</w:t>
      </w:r>
      <w:r w:rsidRPr="00622D8B">
        <w:rPr>
          <w:kern w:val="2"/>
        </w:rPr>
        <w:t>条件下获得的两次测定结果的绝对差值不得超过算术平均值的</w:t>
      </w:r>
      <w:r w:rsidRPr="00622D8B">
        <w:rPr>
          <w:kern w:val="2"/>
        </w:rPr>
        <w:lastRenderedPageBreak/>
        <w:t>10%</w:t>
      </w:r>
      <w:r w:rsidRPr="00622D8B">
        <w:rPr>
          <w:kern w:val="2"/>
        </w:rPr>
        <w:t>。</w:t>
      </w:r>
    </w:p>
    <w:p w:rsidR="00C3637B" w:rsidRPr="00622D8B" w:rsidRDefault="00C3637B" w:rsidP="00622D8B">
      <w:pPr>
        <w:widowControl w:val="0"/>
        <w:jc w:val="both"/>
        <w:rPr>
          <w:kern w:val="2"/>
        </w:rPr>
      </w:pPr>
    </w:p>
    <w:p w:rsidR="00C3637B" w:rsidRPr="00622D8B" w:rsidRDefault="000E6327" w:rsidP="00622D8B">
      <w:pPr>
        <w:rPr>
          <w:kern w:val="2"/>
        </w:rPr>
      </w:pPr>
      <w:r w:rsidRPr="00622D8B">
        <w:rPr>
          <w:kern w:val="2"/>
        </w:rPr>
        <w:br w:type="page"/>
      </w:r>
    </w:p>
    <w:p w:rsidR="00C3637B" w:rsidRPr="00622D8B" w:rsidRDefault="000E6327" w:rsidP="00622D8B">
      <w:r w:rsidRPr="00622D8B">
        <w:lastRenderedPageBreak/>
        <w:t>附录</w:t>
      </w:r>
      <w:r w:rsidRPr="00622D8B">
        <w:t xml:space="preserve">A </w:t>
      </w:r>
    </w:p>
    <w:p w:rsidR="00C3637B" w:rsidRPr="00622D8B" w:rsidRDefault="000E6327" w:rsidP="00622D8B">
      <w:pPr>
        <w:jc w:val="center"/>
      </w:pPr>
      <w:r w:rsidRPr="00622D8B">
        <w:rPr>
          <w:kern w:val="2"/>
        </w:rPr>
        <w:t>标准溶液和试样溶液典型液相色谱图</w:t>
      </w:r>
      <w:r w:rsidRPr="00622D8B">
        <w:t>（</w:t>
      </w:r>
      <w:r w:rsidRPr="00622D8B">
        <w:t>UPLC</w:t>
      </w:r>
      <w:r w:rsidRPr="00622D8B">
        <w:t>法）</w:t>
      </w:r>
    </w:p>
    <w:p w:rsidR="00C3637B" w:rsidRPr="00622D8B" w:rsidRDefault="003E16A8" w:rsidP="00622D8B">
      <w:pPr>
        <w:widowControl w:val="0"/>
        <w:jc w:val="both"/>
        <w:rPr>
          <w:kern w:val="2"/>
        </w:rPr>
      </w:pPr>
      <w:r w:rsidRPr="00622D8B">
        <w:rPr>
          <w:noProof/>
          <w:kern w:val="2"/>
        </w:rPr>
        <w:drawing>
          <wp:inline distT="0" distB="0" distL="0" distR="0" wp14:anchorId="4212C72C" wp14:editId="656FCC1B">
            <wp:extent cx="4905375" cy="2476500"/>
            <wp:effectExtent l="0" t="0" r="9525" b="0"/>
            <wp:docPr id="22" name="图片 1" descr="说明: 核苷酸-UPM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核苷酸-UPMC"/>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05375" cy="2476500"/>
                    </a:xfrm>
                    <a:prstGeom prst="rect">
                      <a:avLst/>
                    </a:prstGeom>
                    <a:noFill/>
                    <a:ln>
                      <a:noFill/>
                    </a:ln>
                  </pic:spPr>
                </pic:pic>
              </a:graphicData>
            </a:graphic>
          </wp:inline>
        </w:drawing>
      </w:r>
    </w:p>
    <w:p w:rsidR="00C3637B" w:rsidRPr="00622D8B" w:rsidRDefault="00C3637B" w:rsidP="00622D8B">
      <w:pPr>
        <w:widowControl w:val="0"/>
        <w:jc w:val="both"/>
        <w:rPr>
          <w:kern w:val="2"/>
        </w:rPr>
      </w:pPr>
    </w:p>
    <w:p w:rsidR="00C3637B" w:rsidRPr="00622D8B" w:rsidRDefault="000E6327" w:rsidP="00622D8B">
      <w:pPr>
        <w:widowControl w:val="0"/>
        <w:jc w:val="center"/>
        <w:rPr>
          <w:kern w:val="2"/>
        </w:rPr>
      </w:pPr>
      <w:r w:rsidRPr="00622D8B">
        <w:t>图</w:t>
      </w:r>
      <w:r w:rsidRPr="00622D8B">
        <w:rPr>
          <w:rFonts w:hint="eastAsia"/>
        </w:rPr>
        <w:t>A</w:t>
      </w:r>
      <w:r w:rsidRPr="00622D8B">
        <w:t xml:space="preserve">.1 </w:t>
      </w:r>
      <w:r w:rsidRPr="00622D8B">
        <w:rPr>
          <w:rFonts w:hint="eastAsia"/>
          <w:kern w:val="2"/>
        </w:rPr>
        <w:t>核苷酸</w:t>
      </w:r>
      <w:r w:rsidRPr="00622D8B">
        <w:rPr>
          <w:kern w:val="2"/>
        </w:rPr>
        <w:t>的标准溶液色谱图</w:t>
      </w:r>
    </w:p>
    <w:p w:rsidR="00C3637B" w:rsidRPr="00622D8B" w:rsidRDefault="00C3637B" w:rsidP="00622D8B">
      <w:pPr>
        <w:widowControl w:val="0"/>
        <w:jc w:val="center"/>
        <w:rPr>
          <w:kern w:val="2"/>
        </w:rPr>
      </w:pPr>
    </w:p>
    <w:p w:rsidR="00C3637B" w:rsidRPr="00622D8B" w:rsidRDefault="003E16A8" w:rsidP="00622D8B">
      <w:pPr>
        <w:widowControl w:val="0"/>
        <w:jc w:val="both"/>
        <w:rPr>
          <w:kern w:val="2"/>
        </w:rPr>
      </w:pPr>
      <w:r w:rsidRPr="00622D8B">
        <w:rPr>
          <w:noProof/>
          <w:kern w:val="2"/>
        </w:rPr>
        <w:drawing>
          <wp:inline distT="0" distB="0" distL="0" distR="0" wp14:anchorId="0CF621F2" wp14:editId="5980F73C">
            <wp:extent cx="4905375" cy="2619375"/>
            <wp:effectExtent l="0" t="0" r="9525" b="9525"/>
            <wp:docPr id="23" name="图片 7" descr="说明: 核苷酸-样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descr="说明: 核苷酸-样品"/>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05375" cy="2619375"/>
                    </a:xfrm>
                    <a:prstGeom prst="rect">
                      <a:avLst/>
                    </a:prstGeom>
                    <a:noFill/>
                    <a:ln>
                      <a:noFill/>
                    </a:ln>
                  </pic:spPr>
                </pic:pic>
              </a:graphicData>
            </a:graphic>
          </wp:inline>
        </w:drawing>
      </w:r>
    </w:p>
    <w:p w:rsidR="00C3637B" w:rsidRPr="00622D8B" w:rsidRDefault="00C3637B" w:rsidP="00622D8B">
      <w:pPr>
        <w:widowControl w:val="0"/>
        <w:jc w:val="both"/>
        <w:rPr>
          <w:kern w:val="2"/>
        </w:rPr>
      </w:pPr>
    </w:p>
    <w:p w:rsidR="00C3637B" w:rsidRPr="00622D8B" w:rsidRDefault="000E6327" w:rsidP="00622D8B">
      <w:pPr>
        <w:widowControl w:val="0"/>
        <w:jc w:val="center"/>
        <w:rPr>
          <w:kern w:val="2"/>
        </w:rPr>
      </w:pPr>
      <w:r w:rsidRPr="00622D8B">
        <w:t>图</w:t>
      </w:r>
      <w:r w:rsidRPr="00622D8B">
        <w:rPr>
          <w:rFonts w:hint="eastAsia"/>
        </w:rPr>
        <w:t>A</w:t>
      </w:r>
      <w:r w:rsidRPr="00622D8B">
        <w:t>.</w:t>
      </w:r>
      <w:r w:rsidRPr="00622D8B">
        <w:rPr>
          <w:rFonts w:hint="eastAsia"/>
        </w:rPr>
        <w:t>2</w:t>
      </w:r>
      <w:r w:rsidRPr="00622D8B">
        <w:t xml:space="preserve"> </w:t>
      </w:r>
      <w:r w:rsidRPr="00622D8B">
        <w:rPr>
          <w:rFonts w:hint="eastAsia"/>
          <w:kern w:val="2"/>
        </w:rPr>
        <w:t>核苷酸</w:t>
      </w:r>
      <w:r w:rsidRPr="00622D8B">
        <w:rPr>
          <w:kern w:val="2"/>
        </w:rPr>
        <w:t>的</w:t>
      </w:r>
      <w:r w:rsidRPr="00622D8B">
        <w:rPr>
          <w:rFonts w:hint="eastAsia"/>
          <w:kern w:val="2"/>
        </w:rPr>
        <w:t>试样</w:t>
      </w:r>
      <w:r w:rsidRPr="00622D8B">
        <w:rPr>
          <w:kern w:val="2"/>
        </w:rPr>
        <w:t>溶液色谱图</w:t>
      </w:r>
    </w:p>
    <w:p w:rsidR="00C3637B" w:rsidRPr="00622D8B" w:rsidRDefault="000E6327" w:rsidP="00622D8B">
      <w:pPr>
        <w:widowControl w:val="0"/>
        <w:jc w:val="center"/>
        <w:rPr>
          <w:kern w:val="2"/>
        </w:rPr>
      </w:pPr>
      <w:r w:rsidRPr="00622D8B">
        <w:rPr>
          <w:rFonts w:hint="eastAsia"/>
          <w:kern w:val="2"/>
        </w:rPr>
        <w:t>注</w:t>
      </w:r>
      <w:r w:rsidRPr="00622D8B">
        <w:rPr>
          <w:kern w:val="2"/>
        </w:rPr>
        <w:t>：</w:t>
      </w:r>
      <w:r w:rsidRPr="00622D8B">
        <w:rPr>
          <w:kern w:val="2"/>
        </w:rPr>
        <w:t>G</w:t>
      </w:r>
      <w:r w:rsidRPr="00622D8B">
        <w:rPr>
          <w:kern w:val="2"/>
        </w:rPr>
        <w:t>：鸟嘌呤核苷（</w:t>
      </w:r>
      <w:r w:rsidRPr="00622D8B">
        <w:rPr>
          <w:kern w:val="2"/>
        </w:rPr>
        <w:t>GMP</w:t>
      </w:r>
      <w:r w:rsidRPr="00622D8B">
        <w:rPr>
          <w:kern w:val="2"/>
        </w:rPr>
        <w:t>）；</w:t>
      </w:r>
      <w:r w:rsidRPr="00622D8B">
        <w:rPr>
          <w:kern w:val="2"/>
        </w:rPr>
        <w:t>A</w:t>
      </w:r>
      <w:r w:rsidRPr="00622D8B">
        <w:rPr>
          <w:kern w:val="2"/>
        </w:rPr>
        <w:t>：腺嘌呤核苷（</w:t>
      </w:r>
      <w:r w:rsidRPr="00622D8B">
        <w:rPr>
          <w:kern w:val="2"/>
        </w:rPr>
        <w:t>AMP</w:t>
      </w:r>
      <w:r w:rsidRPr="00622D8B">
        <w:rPr>
          <w:kern w:val="2"/>
        </w:rPr>
        <w:t>）；</w:t>
      </w:r>
      <w:r w:rsidRPr="00622D8B">
        <w:rPr>
          <w:kern w:val="2"/>
        </w:rPr>
        <w:t>I</w:t>
      </w:r>
      <w:r w:rsidRPr="00622D8B">
        <w:rPr>
          <w:kern w:val="2"/>
        </w:rPr>
        <w:t>：次黄嘌呤核苷（</w:t>
      </w:r>
      <w:r w:rsidRPr="00622D8B">
        <w:rPr>
          <w:kern w:val="2"/>
        </w:rPr>
        <w:t>IMP</w:t>
      </w:r>
      <w:r w:rsidRPr="00622D8B">
        <w:rPr>
          <w:kern w:val="2"/>
        </w:rPr>
        <w:t>）</w:t>
      </w:r>
    </w:p>
    <w:p w:rsidR="00C3637B" w:rsidRPr="00622D8B" w:rsidRDefault="000E6327" w:rsidP="00622D8B">
      <w:pPr>
        <w:widowControl w:val="0"/>
        <w:jc w:val="center"/>
        <w:rPr>
          <w:kern w:val="2"/>
        </w:rPr>
      </w:pPr>
      <w:r w:rsidRPr="00622D8B">
        <w:rPr>
          <w:kern w:val="2"/>
        </w:rPr>
        <w:t>C</w:t>
      </w:r>
      <w:r w:rsidRPr="00622D8B">
        <w:rPr>
          <w:kern w:val="2"/>
        </w:rPr>
        <w:t>：胞嘧啶核苷（</w:t>
      </w:r>
      <w:r w:rsidRPr="00622D8B">
        <w:rPr>
          <w:kern w:val="2"/>
        </w:rPr>
        <w:t>CMP</w:t>
      </w:r>
      <w:r w:rsidRPr="00622D8B">
        <w:rPr>
          <w:kern w:val="2"/>
        </w:rPr>
        <w:t>）；</w:t>
      </w:r>
      <w:r w:rsidRPr="00622D8B">
        <w:rPr>
          <w:kern w:val="2"/>
        </w:rPr>
        <w:t>U:</w:t>
      </w:r>
      <w:r w:rsidRPr="00622D8B">
        <w:rPr>
          <w:kern w:val="2"/>
        </w:rPr>
        <w:t>尿嘧啶核苷（</w:t>
      </w:r>
      <w:r w:rsidRPr="00622D8B">
        <w:rPr>
          <w:kern w:val="2"/>
        </w:rPr>
        <w:t>UMP</w:t>
      </w:r>
      <w:r w:rsidRPr="00622D8B">
        <w:rPr>
          <w:kern w:val="2"/>
        </w:rPr>
        <w:t>）</w:t>
      </w:r>
    </w:p>
    <w:p w:rsidR="00C3637B" w:rsidRPr="00622D8B" w:rsidRDefault="000E6327" w:rsidP="00622D8B">
      <w:r w:rsidRPr="00622D8B">
        <w:br w:type="page"/>
      </w:r>
    </w:p>
    <w:p w:rsidR="00C3637B" w:rsidRPr="00622D8B" w:rsidRDefault="000E6327" w:rsidP="00622D8B">
      <w:r w:rsidRPr="00622D8B">
        <w:lastRenderedPageBreak/>
        <w:t>附录</w:t>
      </w:r>
      <w:r w:rsidRPr="00622D8B">
        <w:rPr>
          <w:rFonts w:hint="eastAsia"/>
        </w:rPr>
        <w:t>B</w:t>
      </w:r>
      <w:r w:rsidRPr="00622D8B">
        <w:t xml:space="preserve"> </w:t>
      </w:r>
    </w:p>
    <w:p w:rsidR="00C3637B" w:rsidRPr="00622D8B" w:rsidRDefault="000E6327" w:rsidP="00622D8B">
      <w:pPr>
        <w:jc w:val="center"/>
      </w:pPr>
      <w:r w:rsidRPr="00622D8B">
        <w:rPr>
          <w:kern w:val="2"/>
        </w:rPr>
        <w:t>标准溶液和试样溶液典型液相色谱图</w:t>
      </w:r>
      <w:r w:rsidRPr="00622D8B">
        <w:t>（</w:t>
      </w:r>
      <w:r w:rsidRPr="00622D8B">
        <w:t>HPLC</w:t>
      </w:r>
      <w:r w:rsidRPr="00622D8B">
        <w:t>法）</w:t>
      </w:r>
    </w:p>
    <w:p w:rsidR="00C3637B" w:rsidRPr="00622D8B" w:rsidRDefault="00C3637B" w:rsidP="00622D8B">
      <w:pPr>
        <w:widowControl w:val="0"/>
        <w:jc w:val="both"/>
        <w:rPr>
          <w:kern w:val="2"/>
        </w:rPr>
      </w:pPr>
    </w:p>
    <w:p w:rsidR="00C3637B" w:rsidRPr="00622D8B" w:rsidRDefault="003E16A8" w:rsidP="00622D8B">
      <w:pPr>
        <w:widowControl w:val="0"/>
        <w:jc w:val="both"/>
        <w:rPr>
          <w:kern w:val="2"/>
        </w:rPr>
      </w:pPr>
      <w:r w:rsidRPr="00622D8B">
        <w:rPr>
          <w:noProof/>
          <w:kern w:val="2"/>
        </w:rPr>
        <w:drawing>
          <wp:inline distT="0" distB="0" distL="0" distR="0" wp14:anchorId="4399AD16" wp14:editId="7991FB3B">
            <wp:extent cx="4705350" cy="2295525"/>
            <wp:effectExtent l="0" t="0" r="0" b="9525"/>
            <wp:docPr id="24" name="图片 8" descr="说明: 核苷酸-HPL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descr="说明: 核苷酸-HPLC"/>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05350" cy="2295525"/>
                    </a:xfrm>
                    <a:prstGeom prst="rect">
                      <a:avLst/>
                    </a:prstGeom>
                    <a:noFill/>
                    <a:ln>
                      <a:noFill/>
                    </a:ln>
                  </pic:spPr>
                </pic:pic>
              </a:graphicData>
            </a:graphic>
          </wp:inline>
        </w:drawing>
      </w:r>
    </w:p>
    <w:p w:rsidR="00C3637B" w:rsidRPr="00622D8B" w:rsidRDefault="000E6327" w:rsidP="00622D8B">
      <w:pPr>
        <w:widowControl w:val="0"/>
        <w:jc w:val="center"/>
        <w:rPr>
          <w:kern w:val="2"/>
        </w:rPr>
      </w:pPr>
      <w:r w:rsidRPr="00622D8B">
        <w:t>图</w:t>
      </w:r>
      <w:r w:rsidRPr="00622D8B">
        <w:rPr>
          <w:rFonts w:hint="eastAsia"/>
          <w:b/>
        </w:rPr>
        <w:t>B</w:t>
      </w:r>
      <w:r w:rsidRPr="00622D8B">
        <w:t xml:space="preserve">.1 </w:t>
      </w:r>
      <w:r w:rsidRPr="00622D8B">
        <w:rPr>
          <w:rFonts w:hint="eastAsia"/>
          <w:kern w:val="2"/>
        </w:rPr>
        <w:t>核苷酸</w:t>
      </w:r>
      <w:r w:rsidRPr="00622D8B">
        <w:rPr>
          <w:kern w:val="2"/>
        </w:rPr>
        <w:t>的标准溶液色谱图</w:t>
      </w:r>
    </w:p>
    <w:p w:rsidR="00C3637B" w:rsidRPr="00622D8B" w:rsidRDefault="00C3637B" w:rsidP="00622D8B">
      <w:pPr>
        <w:widowControl w:val="0"/>
        <w:jc w:val="both"/>
        <w:rPr>
          <w:kern w:val="2"/>
        </w:rPr>
      </w:pPr>
    </w:p>
    <w:p w:rsidR="00C3637B" w:rsidRPr="00622D8B" w:rsidRDefault="003E16A8" w:rsidP="00622D8B">
      <w:pPr>
        <w:widowControl w:val="0"/>
        <w:jc w:val="both"/>
        <w:rPr>
          <w:kern w:val="2"/>
        </w:rPr>
      </w:pPr>
      <w:r w:rsidRPr="00622D8B">
        <w:rPr>
          <w:noProof/>
          <w:kern w:val="2"/>
        </w:rPr>
        <w:drawing>
          <wp:inline distT="0" distB="0" distL="0" distR="0" wp14:anchorId="70600941" wp14:editId="2F500883">
            <wp:extent cx="4705350" cy="2162175"/>
            <wp:effectExtent l="0" t="0" r="0" b="9525"/>
            <wp:docPr id="25" name="图片 9" descr="说明: 核苷酸-HPLC-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说明: 核苷酸-HPLC-yp"/>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05350" cy="2162175"/>
                    </a:xfrm>
                    <a:prstGeom prst="rect">
                      <a:avLst/>
                    </a:prstGeom>
                    <a:noFill/>
                    <a:ln>
                      <a:noFill/>
                    </a:ln>
                  </pic:spPr>
                </pic:pic>
              </a:graphicData>
            </a:graphic>
          </wp:inline>
        </w:drawing>
      </w:r>
    </w:p>
    <w:p w:rsidR="00C3637B" w:rsidRPr="00622D8B" w:rsidRDefault="00C3637B" w:rsidP="00622D8B">
      <w:pPr>
        <w:rPr>
          <w:kern w:val="2"/>
        </w:rPr>
      </w:pPr>
    </w:p>
    <w:p w:rsidR="00C3637B" w:rsidRPr="00622D8B" w:rsidRDefault="000E6327" w:rsidP="00622D8B">
      <w:pPr>
        <w:widowControl w:val="0"/>
        <w:jc w:val="center"/>
        <w:rPr>
          <w:kern w:val="2"/>
        </w:rPr>
      </w:pPr>
      <w:r w:rsidRPr="00622D8B">
        <w:t>图</w:t>
      </w:r>
      <w:r w:rsidRPr="00622D8B">
        <w:rPr>
          <w:rFonts w:hint="eastAsia"/>
        </w:rPr>
        <w:t>B</w:t>
      </w:r>
      <w:r w:rsidRPr="00622D8B">
        <w:t>.</w:t>
      </w:r>
      <w:r w:rsidRPr="00622D8B">
        <w:rPr>
          <w:rFonts w:hint="eastAsia"/>
        </w:rPr>
        <w:t>2</w:t>
      </w:r>
      <w:r w:rsidRPr="00622D8B">
        <w:t xml:space="preserve"> </w:t>
      </w:r>
      <w:r w:rsidRPr="00622D8B">
        <w:rPr>
          <w:rFonts w:hint="eastAsia"/>
          <w:kern w:val="2"/>
        </w:rPr>
        <w:t>核苷酸</w:t>
      </w:r>
      <w:r w:rsidRPr="00622D8B">
        <w:rPr>
          <w:kern w:val="2"/>
        </w:rPr>
        <w:t>的</w:t>
      </w:r>
      <w:r w:rsidRPr="00622D8B">
        <w:rPr>
          <w:rFonts w:hint="eastAsia"/>
          <w:kern w:val="2"/>
        </w:rPr>
        <w:t>试样</w:t>
      </w:r>
      <w:r w:rsidRPr="00622D8B">
        <w:rPr>
          <w:kern w:val="2"/>
        </w:rPr>
        <w:t>溶液色谱图</w:t>
      </w:r>
    </w:p>
    <w:p w:rsidR="00C3637B" w:rsidRPr="00622D8B" w:rsidRDefault="000E6327" w:rsidP="00622D8B">
      <w:pPr>
        <w:widowControl w:val="0"/>
        <w:jc w:val="center"/>
        <w:rPr>
          <w:kern w:val="2"/>
        </w:rPr>
      </w:pPr>
      <w:r w:rsidRPr="00622D8B">
        <w:rPr>
          <w:rFonts w:hint="eastAsia"/>
          <w:kern w:val="2"/>
        </w:rPr>
        <w:t>注</w:t>
      </w:r>
      <w:r w:rsidRPr="00622D8B">
        <w:rPr>
          <w:kern w:val="2"/>
        </w:rPr>
        <w:t>：</w:t>
      </w:r>
      <w:r w:rsidRPr="00622D8B">
        <w:rPr>
          <w:kern w:val="2"/>
        </w:rPr>
        <w:t>G</w:t>
      </w:r>
      <w:r w:rsidRPr="00622D8B">
        <w:rPr>
          <w:kern w:val="2"/>
        </w:rPr>
        <w:t>：鸟嘌呤核苷（</w:t>
      </w:r>
      <w:r w:rsidRPr="00622D8B">
        <w:rPr>
          <w:kern w:val="2"/>
        </w:rPr>
        <w:t>GMP</w:t>
      </w:r>
      <w:r w:rsidRPr="00622D8B">
        <w:rPr>
          <w:kern w:val="2"/>
        </w:rPr>
        <w:t>）；</w:t>
      </w:r>
      <w:r w:rsidRPr="00622D8B">
        <w:rPr>
          <w:kern w:val="2"/>
        </w:rPr>
        <w:t>A</w:t>
      </w:r>
      <w:r w:rsidRPr="00622D8B">
        <w:rPr>
          <w:kern w:val="2"/>
        </w:rPr>
        <w:t>：腺嘌呤核苷（</w:t>
      </w:r>
      <w:r w:rsidRPr="00622D8B">
        <w:rPr>
          <w:kern w:val="2"/>
        </w:rPr>
        <w:t>AMP</w:t>
      </w:r>
      <w:r w:rsidRPr="00622D8B">
        <w:rPr>
          <w:kern w:val="2"/>
        </w:rPr>
        <w:t>）；</w:t>
      </w:r>
      <w:r w:rsidRPr="00622D8B">
        <w:rPr>
          <w:kern w:val="2"/>
        </w:rPr>
        <w:t>I</w:t>
      </w:r>
      <w:r w:rsidRPr="00622D8B">
        <w:rPr>
          <w:kern w:val="2"/>
        </w:rPr>
        <w:t>：次黄嘌呤核苷（</w:t>
      </w:r>
      <w:r w:rsidRPr="00622D8B">
        <w:rPr>
          <w:kern w:val="2"/>
        </w:rPr>
        <w:t>IMP</w:t>
      </w:r>
      <w:r w:rsidRPr="00622D8B">
        <w:rPr>
          <w:kern w:val="2"/>
        </w:rPr>
        <w:t>）</w:t>
      </w:r>
    </w:p>
    <w:p w:rsidR="00C3637B" w:rsidRPr="00622D8B" w:rsidRDefault="000E6327" w:rsidP="00622D8B">
      <w:pPr>
        <w:widowControl w:val="0"/>
        <w:jc w:val="center"/>
        <w:rPr>
          <w:kern w:val="2"/>
        </w:rPr>
      </w:pPr>
      <w:r w:rsidRPr="00622D8B">
        <w:rPr>
          <w:kern w:val="2"/>
        </w:rPr>
        <w:t>C</w:t>
      </w:r>
      <w:r w:rsidRPr="00622D8B">
        <w:rPr>
          <w:kern w:val="2"/>
        </w:rPr>
        <w:t>：胞嘧啶核苷（</w:t>
      </w:r>
      <w:r w:rsidRPr="00622D8B">
        <w:rPr>
          <w:kern w:val="2"/>
        </w:rPr>
        <w:t>CMP</w:t>
      </w:r>
      <w:r w:rsidRPr="00622D8B">
        <w:rPr>
          <w:kern w:val="2"/>
        </w:rPr>
        <w:t>）；</w:t>
      </w:r>
      <w:r w:rsidRPr="00622D8B">
        <w:rPr>
          <w:kern w:val="2"/>
        </w:rPr>
        <w:t>U:</w:t>
      </w:r>
      <w:r w:rsidRPr="00622D8B">
        <w:rPr>
          <w:kern w:val="2"/>
        </w:rPr>
        <w:t>尿嘧啶核苷（</w:t>
      </w:r>
      <w:r w:rsidRPr="00622D8B">
        <w:rPr>
          <w:kern w:val="2"/>
        </w:rPr>
        <w:t>UMP</w:t>
      </w:r>
      <w:r w:rsidRPr="00622D8B">
        <w:rPr>
          <w:kern w:val="2"/>
        </w:rPr>
        <w:t>）</w:t>
      </w:r>
    </w:p>
    <w:p w:rsidR="00C3637B" w:rsidRPr="00622D8B" w:rsidRDefault="00C3637B" w:rsidP="00622D8B">
      <w:pPr>
        <w:rPr>
          <w:kern w:val="2"/>
        </w:rPr>
      </w:pPr>
    </w:p>
    <w:bookmarkEnd w:id="177"/>
    <w:p w:rsidR="00C3637B" w:rsidRPr="00622D8B" w:rsidRDefault="000E6327" w:rsidP="00622D8B">
      <w:pPr>
        <w:widowControl w:val="0"/>
        <w:jc w:val="center"/>
        <w:outlineLvl w:val="1"/>
        <w:rPr>
          <w:kern w:val="2"/>
        </w:rPr>
      </w:pPr>
      <w:r w:rsidRPr="00622D8B">
        <w:rPr>
          <w:kern w:val="2"/>
        </w:rPr>
        <w:br w:type="page"/>
      </w:r>
      <w:bookmarkStart w:id="206" w:name="_Toc18483_WPSOffice_Level2"/>
      <w:bookmarkStart w:id="207" w:name="_Toc20138140"/>
      <w:bookmarkEnd w:id="55"/>
      <w:bookmarkEnd w:id="56"/>
      <w:bookmarkEnd w:id="57"/>
    </w:p>
    <w:p w:rsidR="00C3637B" w:rsidRPr="00622D8B" w:rsidRDefault="000E6327" w:rsidP="00622D8B">
      <w:pPr>
        <w:widowControl w:val="0"/>
        <w:jc w:val="center"/>
        <w:outlineLvl w:val="1"/>
        <w:rPr>
          <w:kern w:val="2"/>
        </w:rPr>
      </w:pPr>
      <w:r w:rsidRPr="00622D8B">
        <w:rPr>
          <w:kern w:val="2"/>
        </w:rPr>
        <w:lastRenderedPageBreak/>
        <w:t>九、保健食品中洛伐他汀的测定</w:t>
      </w:r>
      <w:bookmarkEnd w:id="206"/>
      <w:bookmarkEnd w:id="207"/>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4"/>
        </w:numPr>
        <w:jc w:val="both"/>
        <w:rPr>
          <w:kern w:val="2"/>
        </w:rPr>
      </w:pPr>
      <w:bookmarkStart w:id="208" w:name="_Toc27627_WPSOffice_Level3"/>
      <w:bookmarkStart w:id="209" w:name="_Toc12435_WPSOffice_Level3"/>
      <w:r w:rsidRPr="00622D8B">
        <w:t>范围</w:t>
      </w:r>
      <w:bookmarkEnd w:id="208"/>
      <w:bookmarkEnd w:id="209"/>
    </w:p>
    <w:p w:rsidR="00C3637B" w:rsidRPr="00622D8B" w:rsidRDefault="000E6327" w:rsidP="00622D8B">
      <w:pPr>
        <w:widowControl w:val="0"/>
        <w:ind w:firstLineChars="200" w:firstLine="480"/>
        <w:jc w:val="both"/>
        <w:rPr>
          <w:kern w:val="2"/>
        </w:rPr>
      </w:pPr>
      <w:r w:rsidRPr="00622D8B">
        <w:rPr>
          <w:kern w:val="2"/>
        </w:rPr>
        <w:t>本方法规定了保健食品中洛伐他汀的液相色谱测定方法。</w:t>
      </w:r>
    </w:p>
    <w:p w:rsidR="00C3637B" w:rsidRPr="00622D8B" w:rsidRDefault="000E6327" w:rsidP="00622D8B">
      <w:pPr>
        <w:widowControl w:val="0"/>
        <w:ind w:firstLineChars="200" w:firstLine="480"/>
        <w:jc w:val="both"/>
        <w:rPr>
          <w:kern w:val="2"/>
        </w:rPr>
      </w:pPr>
      <w:r w:rsidRPr="00622D8B">
        <w:rPr>
          <w:kern w:val="2"/>
        </w:rPr>
        <w:t>本方法适用于以红曲及其加工品为原料的保健食品中内酯（闭环）洛伐他汀及酸式（开环）洛伐他汀的测定。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4"/>
        </w:numPr>
        <w:jc w:val="both"/>
      </w:pPr>
      <w:bookmarkStart w:id="210" w:name="_Toc11700_WPSOffice_Level3"/>
      <w:bookmarkStart w:id="211" w:name="_Toc7758_WPSOffice_Level3"/>
      <w:r w:rsidRPr="00622D8B">
        <w:t>原理</w:t>
      </w:r>
      <w:bookmarkEnd w:id="210"/>
      <w:bookmarkEnd w:id="211"/>
    </w:p>
    <w:p w:rsidR="00C3637B" w:rsidRPr="00622D8B" w:rsidRDefault="000E6327" w:rsidP="00622D8B">
      <w:pPr>
        <w:widowControl w:val="0"/>
        <w:ind w:firstLineChars="200" w:firstLine="480"/>
        <w:jc w:val="both"/>
        <w:rPr>
          <w:kern w:val="2"/>
        </w:rPr>
      </w:pPr>
      <w:r w:rsidRPr="00622D8B">
        <w:rPr>
          <w:kern w:val="2"/>
        </w:rPr>
        <w:t>试样经</w:t>
      </w:r>
      <w:r w:rsidRPr="00622D8B">
        <w:rPr>
          <w:kern w:val="2"/>
        </w:rPr>
        <w:t>75%</w:t>
      </w:r>
      <w:r w:rsidRPr="00622D8B">
        <w:rPr>
          <w:kern w:val="2"/>
        </w:rPr>
        <w:t>乙醇溶液超声提取，采用液相色谱分离内酯（闭环）及酸式（开环）洛伐他汀，紫外检测器检测，以保留时间定性，外标法定量。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4"/>
        </w:numPr>
        <w:jc w:val="both"/>
      </w:pPr>
      <w:bookmarkStart w:id="212" w:name="_Toc31313_WPSOffice_Level3"/>
      <w:bookmarkStart w:id="213" w:name="_Toc25952_WPSOffice_Level3"/>
      <w:r w:rsidRPr="00622D8B">
        <w:t>试剂和材料</w:t>
      </w:r>
      <w:bookmarkEnd w:id="212"/>
      <w:bookmarkEnd w:id="213"/>
    </w:p>
    <w:p w:rsidR="00C3637B" w:rsidRPr="00622D8B" w:rsidRDefault="000E6327" w:rsidP="00622D8B">
      <w:pPr>
        <w:widowControl w:val="0"/>
        <w:ind w:firstLineChars="200" w:firstLine="480"/>
        <w:jc w:val="both"/>
        <w:rPr>
          <w:kern w:val="2"/>
        </w:rPr>
      </w:pPr>
      <w:r w:rsidRPr="00622D8B">
        <w:rPr>
          <w:kern w:val="2"/>
        </w:rPr>
        <w:t>注</w:t>
      </w:r>
      <w:r w:rsidRPr="00622D8B">
        <w:t>：除非另有说明，本方法所用试剂均为分析纯，水为</w:t>
      </w:r>
      <w:r w:rsidRPr="00622D8B">
        <w:t xml:space="preserve"> GB/T 6682</w:t>
      </w:r>
      <w:r w:rsidRPr="00622D8B">
        <w:t>规定的一级水。</w:t>
      </w:r>
    </w:p>
    <w:p w:rsidR="00C3637B" w:rsidRPr="00622D8B" w:rsidRDefault="000E6327" w:rsidP="00622D8B">
      <w:pPr>
        <w:widowControl w:val="0"/>
        <w:jc w:val="both"/>
        <w:rPr>
          <w:kern w:val="2"/>
        </w:rPr>
      </w:pPr>
      <w:r w:rsidRPr="00622D8B">
        <w:rPr>
          <w:kern w:val="2"/>
        </w:rPr>
        <w:t xml:space="preserve">3.1 </w:t>
      </w:r>
      <w:r w:rsidRPr="00622D8B">
        <w:rPr>
          <w:kern w:val="2"/>
        </w:rPr>
        <w:t>试剂</w:t>
      </w:r>
    </w:p>
    <w:p w:rsidR="00C3637B" w:rsidRPr="00622D8B" w:rsidRDefault="000E6327" w:rsidP="00622D8B">
      <w:pPr>
        <w:widowControl w:val="0"/>
        <w:jc w:val="both"/>
        <w:rPr>
          <w:kern w:val="2"/>
        </w:rPr>
      </w:pPr>
      <w:r w:rsidRPr="00622D8B">
        <w:rPr>
          <w:kern w:val="2"/>
        </w:rPr>
        <w:t xml:space="preserve">3.1.1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r w:rsidRPr="00622D8B">
        <w:rPr>
          <w:kern w:val="2"/>
        </w:rPr>
        <w:t xml:space="preserve"> </w:t>
      </w:r>
    </w:p>
    <w:p w:rsidR="00C3637B" w:rsidRPr="00622D8B" w:rsidRDefault="000E6327" w:rsidP="00622D8B">
      <w:pPr>
        <w:widowControl w:val="0"/>
        <w:jc w:val="both"/>
        <w:rPr>
          <w:kern w:val="2"/>
        </w:rPr>
      </w:pPr>
      <w:r w:rsidRPr="00622D8B">
        <w:rPr>
          <w:kern w:val="2"/>
        </w:rPr>
        <w:t xml:space="preserve">3.1.2 </w:t>
      </w:r>
      <w:r w:rsidRPr="00622D8B">
        <w:rPr>
          <w:kern w:val="2"/>
        </w:rPr>
        <w:t>无水乙醇（</w:t>
      </w:r>
      <w:r w:rsidRPr="00622D8B">
        <w:rPr>
          <w:kern w:val="2"/>
        </w:rPr>
        <w:t>CH</w:t>
      </w:r>
      <w:r w:rsidRPr="00622D8B">
        <w:rPr>
          <w:kern w:val="2"/>
          <w:vertAlign w:val="subscript"/>
        </w:rPr>
        <w:t>3</w:t>
      </w:r>
      <w:r w:rsidRPr="00622D8B">
        <w:rPr>
          <w:kern w:val="2"/>
        </w:rPr>
        <w:t>CH</w:t>
      </w:r>
      <w:r w:rsidRPr="00622D8B">
        <w:rPr>
          <w:kern w:val="2"/>
          <w:vertAlign w:val="subscript"/>
        </w:rPr>
        <w:t>2</w:t>
      </w:r>
      <w:r w:rsidRPr="00622D8B">
        <w:rPr>
          <w:kern w:val="2"/>
        </w:rPr>
        <w:t>OH</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3.1.3 </w:t>
      </w:r>
      <w:r w:rsidRPr="00622D8B">
        <w:rPr>
          <w:kern w:val="2"/>
        </w:rPr>
        <w:t>磷酸（</w:t>
      </w:r>
      <w:r w:rsidRPr="00622D8B">
        <w:rPr>
          <w:kern w:val="2"/>
        </w:rPr>
        <w:t>H</w:t>
      </w:r>
      <w:r w:rsidRPr="00622D8B">
        <w:rPr>
          <w:kern w:val="2"/>
          <w:vertAlign w:val="subscript"/>
        </w:rPr>
        <w:t>3</w:t>
      </w:r>
      <w:r w:rsidRPr="00622D8B">
        <w:rPr>
          <w:kern w:val="2"/>
        </w:rPr>
        <w:t>PO</w:t>
      </w:r>
      <w:r w:rsidRPr="00622D8B">
        <w:rPr>
          <w:kern w:val="2"/>
          <w:vertAlign w:val="subscript"/>
        </w:rPr>
        <w:t>4</w:t>
      </w:r>
      <w:r w:rsidRPr="00622D8B">
        <w:rPr>
          <w:rFonts w:hint="eastAsia"/>
          <w:kern w:val="2"/>
        </w:rPr>
        <w:t>)</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3.1.4 </w:t>
      </w:r>
      <w:r w:rsidRPr="00622D8B">
        <w:rPr>
          <w:kern w:val="2"/>
        </w:rPr>
        <w:t>氢氧化钠（</w:t>
      </w:r>
      <w:r w:rsidRPr="00622D8B">
        <w:rPr>
          <w:kern w:val="2"/>
        </w:rPr>
        <w:t>NaOH</w:t>
      </w:r>
      <w:r w:rsidRPr="00622D8B">
        <w:rPr>
          <w:kern w:val="2"/>
        </w:rPr>
        <w:t>）。</w:t>
      </w:r>
    </w:p>
    <w:p w:rsidR="00C3637B" w:rsidRPr="00622D8B" w:rsidRDefault="000E6327" w:rsidP="00622D8B">
      <w:pPr>
        <w:widowControl w:val="0"/>
        <w:jc w:val="both"/>
        <w:rPr>
          <w:kern w:val="2"/>
        </w:rPr>
      </w:pPr>
      <w:r w:rsidRPr="00622D8B">
        <w:rPr>
          <w:kern w:val="2"/>
        </w:rPr>
        <w:t xml:space="preserve">3.1.5 </w:t>
      </w:r>
      <w:r w:rsidRPr="00622D8B">
        <w:rPr>
          <w:kern w:val="2"/>
        </w:rPr>
        <w:t>盐酸（</w:t>
      </w:r>
      <w:r w:rsidRPr="00622D8B">
        <w:rPr>
          <w:kern w:val="2"/>
        </w:rPr>
        <w:t>HCl</w:t>
      </w:r>
      <w:r w:rsidRPr="00622D8B">
        <w:rPr>
          <w:kern w:val="2"/>
        </w:rPr>
        <w:t>）：</w:t>
      </w:r>
      <w:r w:rsidRPr="00622D8B">
        <w:t>含量：</w:t>
      </w:r>
      <w:r w:rsidRPr="00622D8B">
        <w:t>36%~38%</w:t>
      </w:r>
      <w:r w:rsidRPr="00622D8B">
        <w:rPr>
          <w:kern w:val="2"/>
        </w:rPr>
        <w:t>。</w:t>
      </w:r>
    </w:p>
    <w:p w:rsidR="00C3637B" w:rsidRPr="00622D8B" w:rsidRDefault="000E6327" w:rsidP="00622D8B">
      <w:pPr>
        <w:widowControl w:val="0"/>
        <w:jc w:val="both"/>
        <w:rPr>
          <w:kern w:val="2"/>
        </w:rPr>
      </w:pPr>
      <w:r w:rsidRPr="00622D8B">
        <w:rPr>
          <w:kern w:val="2"/>
        </w:rPr>
        <w:t xml:space="preserve">3.2 </w:t>
      </w:r>
      <w:r w:rsidRPr="00622D8B">
        <w:rPr>
          <w:kern w:val="2"/>
        </w:rPr>
        <w:t>试剂配制</w:t>
      </w:r>
    </w:p>
    <w:p w:rsidR="00C3637B" w:rsidRPr="00622D8B" w:rsidRDefault="000E6327" w:rsidP="00622D8B">
      <w:pPr>
        <w:widowControl w:val="0"/>
        <w:jc w:val="both"/>
        <w:rPr>
          <w:kern w:val="2"/>
        </w:rPr>
      </w:pPr>
      <w:r w:rsidRPr="00622D8B">
        <w:rPr>
          <w:kern w:val="2"/>
        </w:rPr>
        <w:t>3.2.1 75%</w:t>
      </w:r>
      <w:r w:rsidRPr="00622D8B">
        <w:rPr>
          <w:kern w:val="2"/>
        </w:rPr>
        <w:t>乙醇（</w:t>
      </w:r>
      <w:r w:rsidRPr="00622D8B">
        <w:rPr>
          <w:kern w:val="2"/>
        </w:rPr>
        <w:t>v/v</w:t>
      </w:r>
      <w:r w:rsidRPr="00622D8B">
        <w:rPr>
          <w:kern w:val="2"/>
        </w:rPr>
        <w:t>）：将无水乙醇和水按</w:t>
      </w:r>
      <w:r w:rsidRPr="00622D8B">
        <w:rPr>
          <w:kern w:val="2"/>
        </w:rPr>
        <w:t>75+25</w:t>
      </w:r>
      <w:r w:rsidRPr="00622D8B">
        <w:rPr>
          <w:kern w:val="2"/>
        </w:rPr>
        <w:t>的体积比混合均匀。</w:t>
      </w:r>
    </w:p>
    <w:p w:rsidR="00C3637B" w:rsidRPr="00622D8B" w:rsidRDefault="000E6327" w:rsidP="00622D8B">
      <w:pPr>
        <w:widowControl w:val="0"/>
        <w:jc w:val="both"/>
        <w:rPr>
          <w:kern w:val="2"/>
        </w:rPr>
      </w:pPr>
      <w:r w:rsidRPr="00622D8B">
        <w:rPr>
          <w:kern w:val="2"/>
        </w:rPr>
        <w:t>3.2.2 0.2mol/L</w:t>
      </w:r>
      <w:r w:rsidRPr="00622D8B">
        <w:rPr>
          <w:kern w:val="2"/>
        </w:rPr>
        <w:t>氢氧化钠溶液：称取氢氧化钠</w:t>
      </w:r>
      <w:r w:rsidRPr="00622D8B">
        <w:rPr>
          <w:kern w:val="2"/>
        </w:rPr>
        <w:t>1.6g</w:t>
      </w:r>
      <w:r w:rsidRPr="00622D8B">
        <w:rPr>
          <w:kern w:val="2"/>
        </w:rPr>
        <w:t>，加水使溶解成</w:t>
      </w:r>
      <w:r w:rsidRPr="00622D8B">
        <w:rPr>
          <w:kern w:val="2"/>
        </w:rPr>
        <w:t>200mL</w:t>
      </w:r>
      <w:r w:rsidRPr="00622D8B">
        <w:rPr>
          <w:kern w:val="2"/>
        </w:rPr>
        <w:t>，即得。</w:t>
      </w:r>
    </w:p>
    <w:p w:rsidR="00C3637B" w:rsidRPr="00622D8B" w:rsidRDefault="000E6327" w:rsidP="00622D8B">
      <w:pPr>
        <w:widowControl w:val="0"/>
        <w:jc w:val="both"/>
        <w:rPr>
          <w:kern w:val="2"/>
        </w:rPr>
      </w:pPr>
      <w:r w:rsidRPr="00622D8B">
        <w:rPr>
          <w:kern w:val="2"/>
        </w:rPr>
        <w:t>3.2.3 0.2mol/L</w:t>
      </w:r>
      <w:r w:rsidRPr="00622D8B">
        <w:rPr>
          <w:kern w:val="2"/>
        </w:rPr>
        <w:t>盐酸溶液：吸取盐酸</w:t>
      </w:r>
      <w:r w:rsidRPr="00622D8B">
        <w:rPr>
          <w:kern w:val="2"/>
        </w:rPr>
        <w:t>1.8mL</w:t>
      </w:r>
      <w:r w:rsidRPr="00622D8B">
        <w:rPr>
          <w:kern w:val="2"/>
        </w:rPr>
        <w:t>，加水适量使成</w:t>
      </w:r>
      <w:r w:rsidRPr="00622D8B">
        <w:rPr>
          <w:kern w:val="2"/>
        </w:rPr>
        <w:t>100mL</w:t>
      </w:r>
      <w:r w:rsidRPr="00622D8B">
        <w:rPr>
          <w:kern w:val="2"/>
        </w:rPr>
        <w:t>，即得。</w:t>
      </w:r>
    </w:p>
    <w:p w:rsidR="00C3637B" w:rsidRPr="00622D8B" w:rsidRDefault="000E6327" w:rsidP="00622D8B">
      <w:pPr>
        <w:widowControl w:val="0"/>
        <w:jc w:val="both"/>
        <w:rPr>
          <w:kern w:val="2"/>
        </w:rPr>
      </w:pPr>
      <w:r w:rsidRPr="00622D8B">
        <w:rPr>
          <w:kern w:val="2"/>
        </w:rPr>
        <w:t xml:space="preserve">3.3 </w:t>
      </w:r>
      <w:r w:rsidRPr="00622D8B">
        <w:rPr>
          <w:kern w:val="2"/>
        </w:rPr>
        <w:t>标准品</w:t>
      </w:r>
    </w:p>
    <w:p w:rsidR="00C3637B" w:rsidRPr="00622D8B" w:rsidRDefault="000E6327" w:rsidP="00622D8B">
      <w:pPr>
        <w:widowControl w:val="0"/>
        <w:ind w:firstLineChars="200" w:firstLine="480"/>
        <w:jc w:val="both"/>
        <w:rPr>
          <w:kern w:val="2"/>
        </w:rPr>
      </w:pPr>
      <w:r w:rsidRPr="00622D8B">
        <w:rPr>
          <w:kern w:val="2"/>
        </w:rPr>
        <w:t>洛伐他汀标准样品的分子式、相对分子量、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≥98%</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kern w:val="2"/>
        </w:rPr>
        <w:t>洛伐他汀标准样品的中文名称、英文名称、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中文名称</w:t>
            </w:r>
          </w:p>
        </w:tc>
        <w:tc>
          <w:tcPr>
            <w:tcW w:w="1662" w:type="dxa"/>
          </w:tcPr>
          <w:p w:rsidR="00C3637B" w:rsidRPr="00622D8B" w:rsidRDefault="000E6327" w:rsidP="00622D8B">
            <w:pPr>
              <w:widowControl w:val="0"/>
              <w:jc w:val="center"/>
              <w:rPr>
                <w:kern w:val="2"/>
              </w:rPr>
            </w:pPr>
            <w:r w:rsidRPr="00622D8B">
              <w:rPr>
                <w:kern w:val="2"/>
              </w:rPr>
              <w:t>英文名称</w:t>
            </w:r>
          </w:p>
        </w:tc>
        <w:tc>
          <w:tcPr>
            <w:tcW w:w="1662"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Pr>
          <w:p w:rsidR="00C3637B" w:rsidRPr="00622D8B" w:rsidRDefault="000E6327" w:rsidP="00622D8B">
            <w:pPr>
              <w:widowControl w:val="0"/>
              <w:jc w:val="center"/>
              <w:rPr>
                <w:kern w:val="2"/>
              </w:rPr>
            </w:pPr>
            <w:r w:rsidRPr="00622D8B">
              <w:rPr>
                <w:kern w:val="2"/>
              </w:rPr>
              <w:t>分子式</w:t>
            </w:r>
          </w:p>
        </w:tc>
        <w:tc>
          <w:tcPr>
            <w:tcW w:w="187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洛伐他汀</w:t>
            </w:r>
          </w:p>
        </w:tc>
        <w:tc>
          <w:tcPr>
            <w:tcW w:w="1662" w:type="dxa"/>
          </w:tcPr>
          <w:p w:rsidR="00C3637B" w:rsidRPr="00622D8B" w:rsidRDefault="000E6327" w:rsidP="00622D8B">
            <w:pPr>
              <w:widowControl w:val="0"/>
              <w:jc w:val="center"/>
              <w:rPr>
                <w:kern w:val="2"/>
                <w:shd w:val="clear" w:color="auto" w:fill="FFFFFF"/>
              </w:rPr>
            </w:pPr>
            <w:r w:rsidRPr="00622D8B">
              <w:rPr>
                <w:kern w:val="2"/>
                <w:shd w:val="clear" w:color="auto" w:fill="FFFFFF"/>
              </w:rPr>
              <w:t>Lovastatin</w:t>
            </w:r>
          </w:p>
        </w:tc>
        <w:tc>
          <w:tcPr>
            <w:tcW w:w="1662" w:type="dxa"/>
          </w:tcPr>
          <w:p w:rsidR="00C3637B" w:rsidRPr="00622D8B" w:rsidRDefault="000E6327" w:rsidP="00622D8B">
            <w:pPr>
              <w:widowControl w:val="0"/>
              <w:jc w:val="center"/>
              <w:rPr>
                <w:kern w:val="2"/>
              </w:rPr>
            </w:pPr>
            <w:r w:rsidRPr="00622D8B">
              <w:rPr>
                <w:spacing w:val="8"/>
                <w:kern w:val="2"/>
              </w:rPr>
              <w:t>75330-75-5</w:t>
            </w:r>
          </w:p>
        </w:tc>
        <w:tc>
          <w:tcPr>
            <w:tcW w:w="1662"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24</w:t>
            </w:r>
            <w:r w:rsidRPr="00622D8B">
              <w:rPr>
                <w:kern w:val="2"/>
                <w:shd w:val="clear" w:color="auto" w:fill="FFFFFF"/>
              </w:rPr>
              <w:t>H</w:t>
            </w:r>
            <w:r w:rsidRPr="00622D8B">
              <w:rPr>
                <w:kern w:val="2"/>
                <w:shd w:val="clear" w:color="auto" w:fill="FFFFFF"/>
                <w:vertAlign w:val="subscript"/>
              </w:rPr>
              <w:t>36</w:t>
            </w:r>
            <w:r w:rsidRPr="00622D8B">
              <w:rPr>
                <w:kern w:val="2"/>
                <w:shd w:val="clear" w:color="auto" w:fill="FFFFFF"/>
              </w:rPr>
              <w:t>O</w:t>
            </w:r>
            <w:r w:rsidRPr="00622D8B">
              <w:rPr>
                <w:kern w:val="2"/>
                <w:shd w:val="clear" w:color="auto" w:fill="FFFFFF"/>
                <w:vertAlign w:val="subscript"/>
              </w:rPr>
              <w:t>5</w:t>
            </w:r>
          </w:p>
        </w:tc>
        <w:tc>
          <w:tcPr>
            <w:tcW w:w="1875" w:type="dxa"/>
          </w:tcPr>
          <w:p w:rsidR="00C3637B" w:rsidRPr="00622D8B" w:rsidRDefault="000E6327" w:rsidP="00622D8B">
            <w:pPr>
              <w:widowControl w:val="0"/>
              <w:jc w:val="center"/>
              <w:rPr>
                <w:kern w:val="2"/>
              </w:rPr>
            </w:pPr>
            <w:r w:rsidRPr="00622D8B">
              <w:rPr>
                <w:kern w:val="2"/>
              </w:rPr>
              <w:t>404.54</w:t>
            </w:r>
          </w:p>
        </w:tc>
      </w:tr>
    </w:tbl>
    <w:p w:rsidR="00C3637B" w:rsidRPr="00622D8B" w:rsidRDefault="000E6327" w:rsidP="00622D8B">
      <w:pPr>
        <w:widowControl w:val="0"/>
        <w:jc w:val="both"/>
        <w:rPr>
          <w:kern w:val="2"/>
        </w:rPr>
      </w:pPr>
      <w:r w:rsidRPr="00622D8B">
        <w:rPr>
          <w:kern w:val="2"/>
        </w:rPr>
        <w:t xml:space="preserve">3.4 </w:t>
      </w:r>
      <w:r w:rsidRPr="00622D8B">
        <w:rPr>
          <w:kern w:val="2"/>
        </w:rPr>
        <w:t>标准溶液配制</w:t>
      </w:r>
    </w:p>
    <w:p w:rsidR="00C3637B" w:rsidRPr="00622D8B" w:rsidRDefault="000E6327" w:rsidP="00622D8B">
      <w:pPr>
        <w:widowControl w:val="0"/>
        <w:jc w:val="both"/>
        <w:rPr>
          <w:kern w:val="2"/>
        </w:rPr>
      </w:pPr>
      <w:r w:rsidRPr="00622D8B">
        <w:rPr>
          <w:kern w:val="2"/>
        </w:rPr>
        <w:t xml:space="preserve">3.4.1 </w:t>
      </w:r>
      <w:r w:rsidRPr="00622D8B">
        <w:rPr>
          <w:kern w:val="2"/>
        </w:rPr>
        <w:t>洛伐他汀标准储备液（</w:t>
      </w:r>
      <w:r w:rsidRPr="00622D8B">
        <w:rPr>
          <w:kern w:val="2"/>
        </w:rPr>
        <w:t>400μg/mL</w:t>
      </w:r>
      <w:r w:rsidRPr="00622D8B">
        <w:rPr>
          <w:kern w:val="2"/>
        </w:rPr>
        <w:t>）：准确称取洛伐他汀标准品</w:t>
      </w:r>
      <w:r w:rsidRPr="00622D8B">
        <w:rPr>
          <w:kern w:val="2"/>
        </w:rPr>
        <w:t>40mg</w:t>
      </w:r>
      <w:r w:rsidRPr="00622D8B">
        <w:rPr>
          <w:kern w:val="2"/>
        </w:rPr>
        <w:t>（精确至</w:t>
      </w:r>
      <w:r w:rsidRPr="00622D8B">
        <w:rPr>
          <w:kern w:val="2"/>
        </w:rPr>
        <w:t>0.01 mg</w:t>
      </w:r>
      <w:r w:rsidRPr="00622D8B">
        <w:rPr>
          <w:kern w:val="2"/>
        </w:rPr>
        <w:t>），用</w:t>
      </w:r>
      <w:r w:rsidRPr="00622D8B">
        <w:rPr>
          <w:kern w:val="2"/>
        </w:rPr>
        <w:t>75%</w:t>
      </w:r>
      <w:r w:rsidRPr="00622D8B">
        <w:rPr>
          <w:kern w:val="2"/>
        </w:rPr>
        <w:t>乙醇溶解并定容至</w:t>
      </w:r>
      <w:r w:rsidRPr="00622D8B">
        <w:rPr>
          <w:kern w:val="2"/>
        </w:rPr>
        <w:t>100mL</w:t>
      </w:r>
      <w:r w:rsidRPr="00622D8B">
        <w:rPr>
          <w:kern w:val="2"/>
        </w:rPr>
        <w:t>。</w:t>
      </w:r>
    </w:p>
    <w:p w:rsidR="00C3637B" w:rsidRPr="00622D8B" w:rsidRDefault="000E6327" w:rsidP="00622D8B">
      <w:pPr>
        <w:widowControl w:val="0"/>
        <w:jc w:val="both"/>
        <w:rPr>
          <w:kern w:val="2"/>
        </w:rPr>
      </w:pPr>
      <w:r w:rsidRPr="00622D8B">
        <w:rPr>
          <w:kern w:val="2"/>
        </w:rPr>
        <w:t xml:space="preserve">3.4.2 </w:t>
      </w:r>
      <w:r w:rsidRPr="00622D8B">
        <w:rPr>
          <w:kern w:val="2"/>
        </w:rPr>
        <w:t>洛伐他汀标准系列工作液：用流动相稀释，配制浓度为</w:t>
      </w:r>
      <w:r w:rsidRPr="00622D8B">
        <w:rPr>
          <w:kern w:val="2"/>
        </w:rPr>
        <w:t>8.00μg/mL</w:t>
      </w:r>
      <w:r w:rsidRPr="00622D8B">
        <w:rPr>
          <w:kern w:val="2"/>
        </w:rPr>
        <w:t>、</w:t>
      </w:r>
      <w:r w:rsidRPr="00622D8B">
        <w:rPr>
          <w:kern w:val="2"/>
        </w:rPr>
        <w:t>20.0μg/mL</w:t>
      </w:r>
      <w:r w:rsidRPr="00622D8B">
        <w:rPr>
          <w:kern w:val="2"/>
        </w:rPr>
        <w:t>、</w:t>
      </w:r>
      <w:r w:rsidRPr="00622D8B">
        <w:rPr>
          <w:kern w:val="2"/>
        </w:rPr>
        <w:t>40.0μg/mL</w:t>
      </w:r>
      <w:r w:rsidRPr="00622D8B">
        <w:rPr>
          <w:kern w:val="2"/>
        </w:rPr>
        <w:t>、</w:t>
      </w:r>
      <w:r w:rsidRPr="00622D8B">
        <w:rPr>
          <w:kern w:val="2"/>
        </w:rPr>
        <w:t>80.0μg/mL</w:t>
      </w:r>
      <w:r w:rsidRPr="00622D8B">
        <w:rPr>
          <w:kern w:val="2"/>
        </w:rPr>
        <w:t>、</w:t>
      </w:r>
      <w:r w:rsidRPr="00622D8B">
        <w:rPr>
          <w:kern w:val="2"/>
        </w:rPr>
        <w:t>160μg/mL</w:t>
      </w:r>
      <w:r w:rsidRPr="00622D8B">
        <w:rPr>
          <w:kern w:val="2"/>
        </w:rPr>
        <w:t>、</w:t>
      </w:r>
      <w:r w:rsidRPr="00622D8B">
        <w:rPr>
          <w:kern w:val="2"/>
        </w:rPr>
        <w:t xml:space="preserve">320μg/mL </w:t>
      </w:r>
      <w:r w:rsidRPr="00622D8B">
        <w:rPr>
          <w:kern w:val="2"/>
        </w:rPr>
        <w:t>的系列标准工作液。</w:t>
      </w:r>
    </w:p>
    <w:p w:rsidR="00C3637B" w:rsidRPr="00622D8B" w:rsidRDefault="000E6327" w:rsidP="00622D8B">
      <w:pPr>
        <w:widowControl w:val="0"/>
        <w:jc w:val="both"/>
        <w:rPr>
          <w:kern w:val="2"/>
        </w:rPr>
      </w:pPr>
      <w:r w:rsidRPr="00622D8B">
        <w:rPr>
          <w:kern w:val="2"/>
        </w:rPr>
        <w:t xml:space="preserve">3.4.3 </w:t>
      </w:r>
      <w:r w:rsidRPr="00622D8B">
        <w:rPr>
          <w:kern w:val="2"/>
        </w:rPr>
        <w:t>定性用酸式（开环）洛伐他汀溶液：称取洛伐他汀（内酯）标准品</w:t>
      </w:r>
      <w:r w:rsidRPr="00622D8B">
        <w:rPr>
          <w:kern w:val="2"/>
        </w:rPr>
        <w:t>4mg</w:t>
      </w:r>
      <w:r w:rsidRPr="00622D8B">
        <w:rPr>
          <w:kern w:val="2"/>
        </w:rPr>
        <w:t>，用</w:t>
      </w:r>
      <w:r w:rsidRPr="00622D8B">
        <w:rPr>
          <w:kern w:val="2"/>
        </w:rPr>
        <w:t>0.2mol/L</w:t>
      </w:r>
      <w:r w:rsidRPr="00622D8B">
        <w:rPr>
          <w:kern w:val="2"/>
        </w:rPr>
        <w:t>氢氧化钠溶液定容至</w:t>
      </w:r>
      <w:r w:rsidRPr="00622D8B">
        <w:rPr>
          <w:kern w:val="2"/>
        </w:rPr>
        <w:t>100mL</w:t>
      </w:r>
      <w:r w:rsidRPr="00622D8B">
        <w:rPr>
          <w:kern w:val="2"/>
        </w:rPr>
        <w:t>，在</w:t>
      </w:r>
      <w:r w:rsidRPr="00622D8B">
        <w:rPr>
          <w:kern w:val="2"/>
        </w:rPr>
        <w:t>50℃</w:t>
      </w:r>
      <w:r w:rsidRPr="00622D8B">
        <w:rPr>
          <w:kern w:val="2"/>
        </w:rPr>
        <w:t>条件下超声转化</w:t>
      </w:r>
      <w:r w:rsidRPr="00622D8B">
        <w:rPr>
          <w:kern w:val="2"/>
        </w:rPr>
        <w:t>1h</w:t>
      </w:r>
      <w:r w:rsidRPr="00622D8B">
        <w:rPr>
          <w:kern w:val="2"/>
        </w:rPr>
        <w:t>，</w:t>
      </w:r>
      <w:r w:rsidRPr="00622D8B">
        <w:rPr>
          <w:rFonts w:hint="eastAsia"/>
          <w:kern w:val="2"/>
        </w:rPr>
        <w:t>冷却至</w:t>
      </w:r>
      <w:r w:rsidRPr="00622D8B">
        <w:rPr>
          <w:kern w:val="2"/>
        </w:rPr>
        <w:t>室温后再放置</w:t>
      </w:r>
      <w:r w:rsidRPr="00622D8B">
        <w:rPr>
          <w:kern w:val="2"/>
        </w:rPr>
        <w:t>1h</w:t>
      </w:r>
      <w:r w:rsidRPr="00622D8B">
        <w:rPr>
          <w:kern w:val="2"/>
        </w:rPr>
        <w:t>，用</w:t>
      </w:r>
      <w:r w:rsidRPr="00622D8B">
        <w:rPr>
          <w:kern w:val="2"/>
        </w:rPr>
        <w:t xml:space="preserve">0.2mol/L </w:t>
      </w:r>
      <w:r w:rsidRPr="00622D8B">
        <w:rPr>
          <w:kern w:val="2"/>
        </w:rPr>
        <w:t>盐酸溶液调节</w:t>
      </w:r>
      <w:r w:rsidRPr="00622D8B">
        <w:rPr>
          <w:kern w:val="2"/>
        </w:rPr>
        <w:t>pH</w:t>
      </w:r>
      <w:r w:rsidRPr="00622D8B">
        <w:rPr>
          <w:kern w:val="2"/>
        </w:rPr>
        <w:t>至中性。</w:t>
      </w:r>
    </w:p>
    <w:p w:rsidR="00C3637B" w:rsidRPr="00622D8B" w:rsidRDefault="00C3637B" w:rsidP="00622D8B">
      <w:pPr>
        <w:widowControl w:val="0"/>
        <w:jc w:val="both"/>
        <w:rPr>
          <w:kern w:val="2"/>
        </w:rPr>
      </w:pPr>
    </w:p>
    <w:p w:rsidR="00C3637B" w:rsidRPr="00622D8B" w:rsidRDefault="000E6327" w:rsidP="00622D8B">
      <w:pPr>
        <w:widowControl w:val="0"/>
        <w:numPr>
          <w:ilvl w:val="0"/>
          <w:numId w:val="4"/>
        </w:numPr>
        <w:jc w:val="both"/>
      </w:pPr>
      <w:bookmarkStart w:id="214" w:name="_Toc26600_WPSOffice_Level3"/>
      <w:bookmarkStart w:id="215" w:name="_Toc496_WPSOffice_Level3"/>
      <w:r w:rsidRPr="00622D8B">
        <w:t>仪器和设备</w:t>
      </w:r>
      <w:bookmarkEnd w:id="214"/>
      <w:bookmarkEnd w:id="215"/>
    </w:p>
    <w:p w:rsidR="00C3637B" w:rsidRPr="00622D8B" w:rsidRDefault="000E6327" w:rsidP="00622D8B">
      <w:pPr>
        <w:widowControl w:val="0"/>
        <w:jc w:val="both"/>
        <w:rPr>
          <w:kern w:val="2"/>
        </w:rPr>
      </w:pPr>
      <w:r w:rsidRPr="00622D8B">
        <w:rPr>
          <w:kern w:val="2"/>
        </w:rPr>
        <w:t xml:space="preserve">4.1 </w:t>
      </w:r>
      <w:r w:rsidRPr="00622D8B">
        <w:rPr>
          <w:kern w:val="2"/>
        </w:rPr>
        <w:t>高效液相色谱仪：</w:t>
      </w:r>
      <w:r w:rsidRPr="00622D8B">
        <w:rPr>
          <w:rFonts w:hint="eastAsia"/>
          <w:kern w:val="2"/>
        </w:rPr>
        <w:t>配有</w:t>
      </w:r>
      <w:r w:rsidRPr="00622D8B">
        <w:rPr>
          <w:kern w:val="2"/>
        </w:rPr>
        <w:t>二极管阵列或紫外检测器（</w:t>
      </w:r>
      <w:r w:rsidRPr="00622D8B">
        <w:rPr>
          <w:kern w:val="2"/>
        </w:rPr>
        <w:t>UV</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4.2 </w:t>
      </w:r>
      <w:r w:rsidRPr="00622D8B">
        <w:rPr>
          <w:kern w:val="2"/>
        </w:rPr>
        <w:t>分析天平：感量为</w:t>
      </w:r>
      <w:r w:rsidRPr="00622D8B">
        <w:rPr>
          <w:kern w:val="2"/>
        </w:rPr>
        <w:t>0.01mg</w:t>
      </w:r>
      <w:r w:rsidRPr="00622D8B">
        <w:rPr>
          <w:kern w:val="2"/>
        </w:rPr>
        <w:t>和</w:t>
      </w:r>
      <w:r w:rsidRPr="00622D8B">
        <w:rPr>
          <w:kern w:val="2"/>
        </w:rPr>
        <w:t>0.0001g</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4.3 </w:t>
      </w:r>
      <w:r w:rsidRPr="00622D8B">
        <w:rPr>
          <w:kern w:val="2"/>
        </w:rPr>
        <w:t>超声波清洗器，功率</w:t>
      </w:r>
      <w:r w:rsidRPr="00622D8B">
        <w:rPr>
          <w:kern w:val="2"/>
        </w:rPr>
        <w:t>≥250W</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lastRenderedPageBreak/>
        <w:t xml:space="preserve">4.4 </w:t>
      </w:r>
      <w:r w:rsidRPr="00622D8B">
        <w:rPr>
          <w:kern w:val="2"/>
        </w:rPr>
        <w:t>涡旋混合器。</w:t>
      </w:r>
    </w:p>
    <w:p w:rsidR="00C3637B" w:rsidRPr="00622D8B" w:rsidRDefault="000E6327" w:rsidP="00622D8B">
      <w:pPr>
        <w:widowControl w:val="0"/>
        <w:jc w:val="both"/>
        <w:rPr>
          <w:kern w:val="2"/>
        </w:rPr>
      </w:pPr>
      <w:r w:rsidRPr="00622D8B">
        <w:rPr>
          <w:kern w:val="2"/>
        </w:rPr>
        <w:t xml:space="preserve">4.5 </w:t>
      </w:r>
      <w:r w:rsidRPr="00622D8B">
        <w:rPr>
          <w:kern w:val="2"/>
        </w:rPr>
        <w:t>离心机：转速</w:t>
      </w:r>
      <w:r w:rsidRPr="00622D8B">
        <w:rPr>
          <w:kern w:val="2"/>
        </w:rPr>
        <w:t>≥3500 r/min</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numPr>
          <w:ilvl w:val="0"/>
          <w:numId w:val="4"/>
        </w:numPr>
        <w:jc w:val="both"/>
      </w:pPr>
      <w:bookmarkStart w:id="216" w:name="_Toc1678_WPSOffice_Level3"/>
      <w:bookmarkStart w:id="217" w:name="_Toc29081_WPSOffice_Level3"/>
      <w:r w:rsidRPr="00622D8B">
        <w:t>分析步骤</w:t>
      </w:r>
      <w:bookmarkEnd w:id="216"/>
      <w:bookmarkEnd w:id="217"/>
    </w:p>
    <w:p w:rsidR="00C3637B" w:rsidRPr="00622D8B" w:rsidRDefault="000E6327" w:rsidP="00622D8B">
      <w:pPr>
        <w:widowControl w:val="0"/>
        <w:jc w:val="both"/>
        <w:rPr>
          <w:b/>
          <w:kern w:val="2"/>
        </w:rPr>
      </w:pPr>
      <w:r w:rsidRPr="00622D8B">
        <w:rPr>
          <w:kern w:val="2"/>
        </w:rPr>
        <w:t xml:space="preserve">5.1 </w:t>
      </w:r>
      <w:r w:rsidRPr="00622D8B">
        <w:rPr>
          <w:kern w:val="2"/>
        </w:rPr>
        <w:t>试样制备</w:t>
      </w:r>
    </w:p>
    <w:p w:rsidR="00C3637B" w:rsidRPr="00622D8B" w:rsidRDefault="000E6327" w:rsidP="00622D8B">
      <w:pPr>
        <w:widowControl w:val="0"/>
        <w:ind w:firstLineChars="200" w:firstLine="480"/>
        <w:jc w:val="both"/>
        <w:rPr>
          <w:kern w:val="2"/>
        </w:rPr>
      </w:pPr>
      <w:r w:rsidRPr="00622D8B">
        <w:rPr>
          <w:kern w:val="2"/>
        </w:rPr>
        <w:t>取片剂、颗粒剂等固体样品适量，研磨均匀；胶囊剂、软胶囊剂取内容物，研磨或混匀。称取上述混匀的试样适量（相当于含洛伐他汀约</w:t>
      </w:r>
      <w:r w:rsidRPr="00622D8B">
        <w:rPr>
          <w:kern w:val="2"/>
        </w:rPr>
        <w:t>5mg</w:t>
      </w:r>
      <w:r w:rsidRPr="00622D8B">
        <w:rPr>
          <w:kern w:val="2"/>
        </w:rPr>
        <w:t>），精密称定，置具塞锥形瓶中，精密加入</w:t>
      </w:r>
      <w:r w:rsidRPr="00622D8B">
        <w:rPr>
          <w:kern w:val="2"/>
        </w:rPr>
        <w:t>50mL</w:t>
      </w:r>
      <w:r w:rsidRPr="00622D8B">
        <w:rPr>
          <w:rFonts w:hint="eastAsia"/>
          <w:kern w:val="2"/>
        </w:rPr>
        <w:t xml:space="preserve"> </w:t>
      </w:r>
      <w:r w:rsidRPr="00622D8B">
        <w:rPr>
          <w:kern w:val="2"/>
        </w:rPr>
        <w:t>75%</w:t>
      </w:r>
      <w:r w:rsidRPr="00622D8B">
        <w:rPr>
          <w:kern w:val="2"/>
        </w:rPr>
        <w:t>乙醇，密塞，称定重量，超声提取（功率</w:t>
      </w:r>
      <w:r w:rsidRPr="00622D8B">
        <w:rPr>
          <w:kern w:val="2"/>
        </w:rPr>
        <w:t>250W</w:t>
      </w:r>
      <w:r w:rsidRPr="00622D8B">
        <w:rPr>
          <w:kern w:val="2"/>
        </w:rPr>
        <w:t>，频率</w:t>
      </w:r>
      <w:r w:rsidRPr="00622D8B">
        <w:rPr>
          <w:kern w:val="2"/>
        </w:rPr>
        <w:t>33kHz</w:t>
      </w:r>
      <w:r w:rsidRPr="00622D8B">
        <w:rPr>
          <w:kern w:val="2"/>
        </w:rPr>
        <w:t>）</w:t>
      </w:r>
      <w:r w:rsidRPr="00622D8B">
        <w:rPr>
          <w:kern w:val="2"/>
        </w:rPr>
        <w:t>60min</w:t>
      </w:r>
      <w:r w:rsidRPr="00622D8B">
        <w:rPr>
          <w:kern w:val="2"/>
        </w:rPr>
        <w:t>，放冷，再称定重量，用</w:t>
      </w:r>
      <w:r w:rsidRPr="00622D8B">
        <w:rPr>
          <w:kern w:val="2"/>
        </w:rPr>
        <w:t>75%</w:t>
      </w:r>
      <w:r w:rsidRPr="00622D8B">
        <w:rPr>
          <w:kern w:val="2"/>
        </w:rPr>
        <w:t>乙醇补足减失的重量，摇匀，以</w:t>
      </w:r>
      <w:r w:rsidRPr="00622D8B">
        <w:rPr>
          <w:kern w:val="2"/>
        </w:rPr>
        <w:t>3500r/min</w:t>
      </w:r>
      <w:r w:rsidRPr="00622D8B">
        <w:rPr>
          <w:kern w:val="2"/>
        </w:rPr>
        <w:t>的转速离心</w:t>
      </w:r>
      <w:r w:rsidRPr="00622D8B">
        <w:rPr>
          <w:kern w:val="2"/>
        </w:rPr>
        <w:t>10min</w:t>
      </w:r>
      <w:r w:rsidRPr="00622D8B">
        <w:rPr>
          <w:kern w:val="2"/>
        </w:rPr>
        <w:t>，取上清液，经</w:t>
      </w:r>
      <w:r w:rsidRPr="00622D8B">
        <w:rPr>
          <w:kern w:val="2"/>
        </w:rPr>
        <w:t>0.45μm</w:t>
      </w:r>
      <w:r w:rsidRPr="00622D8B">
        <w:rPr>
          <w:kern w:val="2"/>
        </w:rPr>
        <w:t>微孔滤膜过滤，滤液作为试样待测液。</w:t>
      </w:r>
    </w:p>
    <w:p w:rsidR="00C3637B" w:rsidRPr="00622D8B" w:rsidRDefault="000E6327" w:rsidP="00622D8B">
      <w:pPr>
        <w:widowControl w:val="0"/>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kern w:val="2"/>
        </w:rPr>
        <w:t>C</w:t>
      </w:r>
      <w:r w:rsidRPr="00622D8B">
        <w:rPr>
          <w:kern w:val="2"/>
          <w:vertAlign w:val="subscript"/>
        </w:rPr>
        <w:t>18</w:t>
      </w:r>
      <w:r w:rsidRPr="00622D8B">
        <w:rPr>
          <w:kern w:val="2"/>
        </w:rPr>
        <w:t>柱，</w:t>
      </w:r>
      <w:r w:rsidRPr="00622D8B">
        <w:rPr>
          <w:kern w:val="2"/>
        </w:rPr>
        <w:t>250mm×4.6</w:t>
      </w:r>
      <w:r w:rsidRPr="00622D8B">
        <w:rPr>
          <w:rFonts w:hint="eastAsia"/>
          <w:kern w:val="2"/>
        </w:rPr>
        <w:t>mm</w:t>
      </w:r>
      <w:r w:rsidRPr="00622D8B">
        <w:rPr>
          <w:kern w:val="2"/>
        </w:rPr>
        <w:t xml:space="preserve"> </w:t>
      </w:r>
      <w:r w:rsidRPr="00622D8B">
        <w:rPr>
          <w:kern w:val="2"/>
        </w:rPr>
        <w:t>，</w:t>
      </w:r>
      <w:r w:rsidRPr="00622D8B">
        <w:rPr>
          <w:kern w:val="2"/>
        </w:rPr>
        <w:t>5μm</w:t>
      </w:r>
      <w:r w:rsidRPr="00622D8B">
        <w:rPr>
          <w:kern w:val="2"/>
        </w:rPr>
        <w:t>或同等性能色谱柱。</w:t>
      </w:r>
      <w:r w:rsidRPr="00622D8B">
        <w:rPr>
          <w:kern w:val="2"/>
        </w:rPr>
        <w:t xml:space="preserve"> </w:t>
      </w:r>
    </w:p>
    <w:p w:rsidR="00C3637B" w:rsidRPr="00622D8B" w:rsidRDefault="000E6327" w:rsidP="00622D8B">
      <w:pPr>
        <w:widowControl w:val="0"/>
        <w:jc w:val="both"/>
        <w:rPr>
          <w:kern w:val="2"/>
        </w:rPr>
      </w:pPr>
      <w:r w:rsidRPr="00622D8B">
        <w:rPr>
          <w:kern w:val="2"/>
        </w:rPr>
        <w:t xml:space="preserve">5.2.2 </w:t>
      </w:r>
      <w:r w:rsidRPr="00622D8B">
        <w:rPr>
          <w:kern w:val="2"/>
        </w:rPr>
        <w:t>柱温：</w:t>
      </w:r>
      <w:r w:rsidRPr="00622D8B">
        <w:rPr>
          <w:rFonts w:hint="eastAsia"/>
          <w:kern w:val="2"/>
        </w:rPr>
        <w:t>2</w:t>
      </w:r>
      <w:r w:rsidRPr="00622D8B">
        <w:rPr>
          <w:kern w:val="2"/>
        </w:rPr>
        <w:t>5℃</w:t>
      </w:r>
      <w:r w:rsidRPr="00622D8B">
        <w:rPr>
          <w:kern w:val="2"/>
        </w:rPr>
        <w:t>。</w:t>
      </w:r>
    </w:p>
    <w:p w:rsidR="00C3637B" w:rsidRPr="00622D8B" w:rsidRDefault="000E6327" w:rsidP="00622D8B">
      <w:pPr>
        <w:widowControl w:val="0"/>
        <w:jc w:val="both"/>
        <w:rPr>
          <w:kern w:val="2"/>
        </w:rPr>
      </w:pPr>
      <w:r w:rsidRPr="00622D8B">
        <w:rPr>
          <w:kern w:val="2"/>
        </w:rPr>
        <w:t xml:space="preserve">5.2.3 </w:t>
      </w:r>
      <w:r w:rsidRPr="00622D8B">
        <w:rPr>
          <w:kern w:val="2"/>
        </w:rPr>
        <w:t>检测波长：</w:t>
      </w:r>
      <w:r w:rsidRPr="00622D8B">
        <w:rPr>
          <w:kern w:val="2"/>
        </w:rPr>
        <w:t>238nm</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5.2.4 </w:t>
      </w:r>
      <w:r w:rsidRPr="00622D8B">
        <w:rPr>
          <w:kern w:val="2"/>
        </w:rPr>
        <w:t>流动相：甲醇</w:t>
      </w:r>
      <w:r w:rsidRPr="00622D8B">
        <w:rPr>
          <w:kern w:val="2"/>
        </w:rPr>
        <w:t>+</w:t>
      </w:r>
      <w:r w:rsidRPr="00622D8B">
        <w:rPr>
          <w:kern w:val="2"/>
        </w:rPr>
        <w:t>水</w:t>
      </w:r>
      <w:r w:rsidRPr="00622D8B">
        <w:rPr>
          <w:kern w:val="2"/>
        </w:rPr>
        <w:t>+</w:t>
      </w:r>
      <w:r w:rsidRPr="00622D8B">
        <w:rPr>
          <w:kern w:val="2"/>
        </w:rPr>
        <w:t>磷酸</w:t>
      </w:r>
      <w:r w:rsidRPr="00622D8B">
        <w:rPr>
          <w:kern w:val="2"/>
        </w:rPr>
        <w:t>=385+115+0.14</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5.2.5 </w:t>
      </w:r>
      <w:r w:rsidRPr="00622D8B">
        <w:rPr>
          <w:kern w:val="2"/>
        </w:rPr>
        <w:t>流速：</w:t>
      </w:r>
      <w:r w:rsidRPr="00622D8B">
        <w:rPr>
          <w:kern w:val="2"/>
        </w:rPr>
        <w:t>1.0mL/min</w:t>
      </w:r>
      <w:r w:rsidRPr="00622D8B">
        <w:rPr>
          <w:kern w:val="2"/>
        </w:rPr>
        <w:t>。</w:t>
      </w:r>
    </w:p>
    <w:p w:rsidR="00C3637B" w:rsidRPr="00622D8B" w:rsidRDefault="000E6327" w:rsidP="00622D8B">
      <w:pPr>
        <w:widowControl w:val="0"/>
        <w:jc w:val="both"/>
        <w:rPr>
          <w:kern w:val="2"/>
        </w:rPr>
      </w:pPr>
      <w:r w:rsidRPr="00622D8B">
        <w:rPr>
          <w:kern w:val="2"/>
        </w:rPr>
        <w:t xml:space="preserve">5.2.6 </w:t>
      </w:r>
      <w:r w:rsidRPr="00622D8B">
        <w:rPr>
          <w:kern w:val="2"/>
        </w:rPr>
        <w:t>进样量：</w:t>
      </w:r>
      <w:r w:rsidRPr="00622D8B">
        <w:rPr>
          <w:kern w:val="2"/>
        </w:rPr>
        <w:t>10μL</w:t>
      </w:r>
      <w:r w:rsidRPr="00622D8B">
        <w:rPr>
          <w:kern w:val="2"/>
        </w:rPr>
        <w:t>。</w:t>
      </w:r>
    </w:p>
    <w:p w:rsidR="00C3637B" w:rsidRPr="00622D8B" w:rsidRDefault="000E6327" w:rsidP="00622D8B">
      <w:pPr>
        <w:widowControl w:val="0"/>
        <w:jc w:val="both"/>
        <w:rPr>
          <w:kern w:val="2"/>
        </w:rPr>
      </w:pPr>
      <w:r w:rsidRPr="00622D8B">
        <w:rPr>
          <w:kern w:val="2"/>
        </w:rPr>
        <w:t xml:space="preserve">5.3 </w:t>
      </w:r>
      <w:r w:rsidRPr="00622D8B">
        <w:rPr>
          <w:kern w:val="2"/>
        </w:rPr>
        <w:t>标准曲线的制作</w:t>
      </w:r>
    </w:p>
    <w:p w:rsidR="00C3637B" w:rsidRPr="00622D8B" w:rsidRDefault="000E6327" w:rsidP="00622D8B">
      <w:pPr>
        <w:widowControl w:val="0"/>
        <w:ind w:firstLineChars="200" w:firstLine="480"/>
        <w:jc w:val="both"/>
        <w:rPr>
          <w:kern w:val="2"/>
        </w:rPr>
      </w:pPr>
      <w:r w:rsidRPr="00622D8B">
        <w:rPr>
          <w:kern w:val="2"/>
        </w:rPr>
        <w:t>将标准系列工作液分别注入液相色谱仪中，测得相应的峰面积，以标准系列工作液的浓度（</w:t>
      </w:r>
      <w:r w:rsidRPr="00622D8B">
        <w:rPr>
          <w:kern w:val="2"/>
        </w:rPr>
        <w:t>μg/mL</w:t>
      </w:r>
      <w:r w:rsidRPr="00622D8B">
        <w:rPr>
          <w:kern w:val="2"/>
        </w:rPr>
        <w:t>）为横坐标，以峰面积为纵坐标，绘制标准曲线。</w:t>
      </w:r>
    </w:p>
    <w:p w:rsidR="00C3637B" w:rsidRPr="00622D8B" w:rsidRDefault="000E6327" w:rsidP="00622D8B">
      <w:pPr>
        <w:widowControl w:val="0"/>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试样待测液注入液相色谱仪中，以保留时间定性，测定内酯型（闭环）洛伐他汀或酸式（开环）洛伐他汀峰面积，分别代入内酯型（闭环）洛伐他汀标准曲线计算，得到待测液中内酯型（闭环）洛伐他汀或酸式（开环）洛伐他汀的浓度（</w:t>
      </w:r>
      <w:r w:rsidRPr="00622D8B">
        <w:rPr>
          <w:kern w:val="2"/>
        </w:rPr>
        <w:t>μg/mL</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4"/>
        </w:numPr>
        <w:jc w:val="both"/>
      </w:pPr>
      <w:bookmarkStart w:id="218" w:name="_Toc3917_WPSOffice_Level3"/>
      <w:bookmarkStart w:id="219" w:name="_Toc17021_WPSOffice_Level3"/>
      <w:r w:rsidRPr="00622D8B">
        <w:t>结果计算</w:t>
      </w:r>
      <w:bookmarkEnd w:id="218"/>
      <w:bookmarkEnd w:id="219"/>
    </w:p>
    <w:p w:rsidR="00C3637B" w:rsidRPr="00622D8B" w:rsidRDefault="000E6327" w:rsidP="00622D8B">
      <w:pPr>
        <w:widowControl w:val="0"/>
        <w:jc w:val="both"/>
        <w:rPr>
          <w:kern w:val="2"/>
        </w:rPr>
      </w:pPr>
      <w:r w:rsidRPr="00622D8B">
        <w:rPr>
          <w:kern w:val="2"/>
        </w:rPr>
        <w:t xml:space="preserve">6.1 </w:t>
      </w:r>
      <w:r w:rsidRPr="00622D8B">
        <w:rPr>
          <w:kern w:val="2"/>
        </w:rPr>
        <w:t>试样中内酯型（闭环）洛伐他汀或酸式（开环）洛伐他汀的含量分别按下式计算：</w:t>
      </w:r>
    </w:p>
    <w:p w:rsidR="00C3637B" w:rsidRPr="00622D8B" w:rsidRDefault="000E6327" w:rsidP="00622D8B">
      <w:pPr>
        <w:widowControl w:val="0"/>
        <w:jc w:val="center"/>
        <w:rPr>
          <w:kern w:val="2"/>
        </w:rPr>
      </w:pPr>
      <w:r w:rsidRPr="00622D8B">
        <w:t xml:space="preserve"> </w:t>
      </w:r>
      <w:r w:rsidRPr="00622D8B">
        <w:rPr>
          <w:position w:val="-22"/>
        </w:rPr>
        <w:object w:dxaOrig="1800" w:dyaOrig="559">
          <v:shape id="对象 132" o:spid="_x0000_i1034" type="#_x0000_t75" style="width:115.45pt;height:36.75pt;mso-wrap-style:square;mso-position-horizontal-relative:page;mso-position-vertical-relative:page" o:ole="">
            <v:fill o:detectmouseclick="t"/>
            <v:imagedata r:id="rId42" o:title=""/>
          </v:shape>
          <o:OLEObject Type="Embed" ProgID="Equation.3" ShapeID="对象 132" DrawAspect="Content" ObjectID="_1665900805" r:id="rId43">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Chars="202" w:firstLine="485"/>
        <w:jc w:val="both"/>
        <w:rPr>
          <w:i/>
          <w:kern w:val="2"/>
        </w:rPr>
      </w:pPr>
      <w:r w:rsidRPr="00622D8B">
        <w:rPr>
          <w:i/>
          <w:kern w:val="2"/>
        </w:rPr>
        <w:t>X</w:t>
      </w:r>
      <w:r w:rsidRPr="00622D8B">
        <w:rPr>
          <w:i/>
          <w:kern w:val="2"/>
          <w:vertAlign w:val="subscript"/>
        </w:rPr>
        <w:t>i</w:t>
      </w:r>
      <w:r w:rsidRPr="00622D8B">
        <w:rPr>
          <w:kern w:val="2"/>
        </w:rPr>
        <w:t>—</w:t>
      </w:r>
      <w:r w:rsidRPr="00622D8B">
        <w:rPr>
          <w:kern w:val="2"/>
        </w:rPr>
        <w:t>试样中内酯型（闭环）洛伐他汀或酸式（开环）洛伐他汀的含量，单位为克每百克（</w:t>
      </w:r>
      <w:r w:rsidRPr="00622D8B">
        <w:rPr>
          <w:kern w:val="2"/>
        </w:rPr>
        <w:t>g/100g</w:t>
      </w:r>
      <w:r w:rsidRPr="00622D8B">
        <w:rPr>
          <w:kern w:val="2"/>
        </w:rPr>
        <w:t>）；</w:t>
      </w:r>
      <w:r w:rsidRPr="00622D8B">
        <w:rPr>
          <w:i/>
          <w:kern w:val="2"/>
        </w:rPr>
        <w:t xml:space="preserve"> </w:t>
      </w:r>
    </w:p>
    <w:p w:rsidR="00C3637B" w:rsidRPr="00622D8B" w:rsidRDefault="000E6327" w:rsidP="00622D8B">
      <w:pPr>
        <w:widowControl w:val="0"/>
        <w:ind w:firstLineChars="202" w:firstLine="485"/>
        <w:jc w:val="both"/>
        <w:rPr>
          <w:i/>
          <w:kern w:val="2"/>
        </w:rPr>
      </w:pPr>
      <w:r w:rsidRPr="00622D8B">
        <w:rPr>
          <w:i/>
          <w:kern w:val="2"/>
        </w:rPr>
        <w:t>C</w:t>
      </w:r>
      <w:r w:rsidRPr="00622D8B">
        <w:rPr>
          <w:i/>
          <w:kern w:val="2"/>
          <w:vertAlign w:val="subscript"/>
        </w:rPr>
        <w:t>i</w:t>
      </w:r>
      <w:r w:rsidRPr="00622D8B">
        <w:rPr>
          <w:kern w:val="2"/>
        </w:rPr>
        <w:t>—</w:t>
      </w:r>
      <w:r w:rsidRPr="00622D8B">
        <w:rPr>
          <w:kern w:val="2"/>
        </w:rPr>
        <w:t>被测定样液中内酯型（闭环）洛伐他汀或酸式（开环）洛伐他汀的浓度，单位为微克每毫升（</w:t>
      </w:r>
      <w:r w:rsidRPr="00622D8B">
        <w:rPr>
          <w:kern w:val="2"/>
        </w:rPr>
        <w:t>μg/mL</w:t>
      </w:r>
      <w:r w:rsidRPr="00622D8B">
        <w:rPr>
          <w:kern w:val="2"/>
        </w:rPr>
        <w:t>）；</w:t>
      </w:r>
      <w:r w:rsidRPr="00622D8B">
        <w:rPr>
          <w:kern w:val="2"/>
        </w:rPr>
        <w:t xml:space="preserve"> </w:t>
      </w:r>
    </w:p>
    <w:p w:rsidR="00C3637B" w:rsidRPr="00622D8B" w:rsidRDefault="000E6327" w:rsidP="00622D8B">
      <w:pPr>
        <w:widowControl w:val="0"/>
        <w:ind w:firstLineChars="202" w:firstLine="485"/>
        <w:jc w:val="both"/>
        <w:rPr>
          <w:i/>
          <w:kern w:val="2"/>
        </w:rPr>
      </w:pPr>
      <w:r w:rsidRPr="00622D8B">
        <w:rPr>
          <w:i/>
          <w:kern w:val="2"/>
        </w:rPr>
        <w:t>V</w:t>
      </w:r>
      <w:r w:rsidRPr="00622D8B">
        <w:rPr>
          <w:kern w:val="2"/>
        </w:rPr>
        <w:t>—</w:t>
      </w:r>
      <w:r w:rsidRPr="00622D8B">
        <w:rPr>
          <w:kern w:val="2"/>
        </w:rPr>
        <w:t>被测定样液的最终定容体积，单位为毫升（</w:t>
      </w:r>
      <w:r w:rsidRPr="00622D8B">
        <w:rPr>
          <w:kern w:val="2"/>
        </w:rPr>
        <w:t>mL</w:t>
      </w:r>
      <w:r w:rsidRPr="00622D8B">
        <w:rPr>
          <w:kern w:val="2"/>
        </w:rPr>
        <w:t>）；</w:t>
      </w:r>
    </w:p>
    <w:p w:rsidR="00C3637B" w:rsidRPr="00622D8B" w:rsidRDefault="000E6327" w:rsidP="00622D8B">
      <w:pPr>
        <w:widowControl w:val="0"/>
        <w:ind w:firstLineChars="202" w:firstLine="485"/>
        <w:jc w:val="both"/>
        <w:rPr>
          <w:i/>
          <w:kern w:val="2"/>
        </w:rPr>
      </w:pPr>
      <w:r w:rsidRPr="00622D8B">
        <w:rPr>
          <w:i/>
          <w:kern w:val="2"/>
        </w:rPr>
        <w:t>m—</w:t>
      </w:r>
      <w:r w:rsidRPr="00622D8B">
        <w:rPr>
          <w:kern w:val="2"/>
        </w:rPr>
        <w:t>试样的称样质量，单位为克（</w:t>
      </w:r>
      <w:r w:rsidRPr="00622D8B">
        <w:rPr>
          <w:kern w:val="2"/>
        </w:rPr>
        <w:t>g</w:t>
      </w:r>
      <w:r w:rsidRPr="00622D8B">
        <w:rPr>
          <w:kern w:val="2"/>
        </w:rPr>
        <w:t>）；</w:t>
      </w:r>
    </w:p>
    <w:p w:rsidR="00C3637B" w:rsidRPr="00622D8B" w:rsidRDefault="000E6327" w:rsidP="00622D8B">
      <w:pPr>
        <w:widowControl w:val="0"/>
        <w:ind w:firstLineChars="202" w:firstLine="485"/>
        <w:jc w:val="both"/>
        <w:rPr>
          <w:i/>
          <w:kern w:val="2"/>
        </w:rPr>
      </w:pPr>
      <w:r w:rsidRPr="00622D8B">
        <w:rPr>
          <w:iCs/>
          <w:kern w:val="2"/>
        </w:rPr>
        <w:t>100</w:t>
      </w:r>
      <w:r w:rsidRPr="00622D8B">
        <w:rPr>
          <w:kern w:val="2"/>
        </w:rPr>
        <w:t>—</w:t>
      </w:r>
      <w:r w:rsidRPr="00622D8B">
        <w:rPr>
          <w:kern w:val="2"/>
        </w:rPr>
        <w:t>单位转换；</w:t>
      </w:r>
    </w:p>
    <w:p w:rsidR="00C3637B" w:rsidRPr="00622D8B" w:rsidRDefault="000E6327" w:rsidP="00622D8B">
      <w:pPr>
        <w:widowControl w:val="0"/>
        <w:ind w:firstLineChars="202" w:firstLine="485"/>
        <w:jc w:val="both"/>
        <w:rPr>
          <w:i/>
          <w:kern w:val="2"/>
        </w:rPr>
      </w:pPr>
      <w:r w:rsidRPr="00622D8B">
        <w:rPr>
          <w:iCs/>
          <w:kern w:val="2"/>
        </w:rPr>
        <w:t>1000</w:t>
      </w:r>
      <w:r w:rsidRPr="00622D8B">
        <w:rPr>
          <w:kern w:val="2"/>
        </w:rPr>
        <w:t>—</w:t>
      </w:r>
      <w:r w:rsidRPr="00622D8B">
        <w:rPr>
          <w:kern w:val="2"/>
        </w:rPr>
        <w:t>单位转换。</w:t>
      </w:r>
    </w:p>
    <w:p w:rsidR="00C3637B" w:rsidRPr="00622D8B" w:rsidRDefault="000E6327" w:rsidP="00622D8B">
      <w:pPr>
        <w:widowControl w:val="0"/>
        <w:jc w:val="both"/>
        <w:rPr>
          <w:kern w:val="2"/>
        </w:rPr>
      </w:pPr>
      <w:r w:rsidRPr="00622D8B">
        <w:rPr>
          <w:kern w:val="2"/>
        </w:rPr>
        <w:t xml:space="preserve">6.2 </w:t>
      </w:r>
      <w:r w:rsidRPr="00622D8B">
        <w:rPr>
          <w:kern w:val="2"/>
        </w:rPr>
        <w:t>试样中洛伐他汀的总含量按下式计算：</w:t>
      </w:r>
    </w:p>
    <w:p w:rsidR="00C3637B" w:rsidRPr="00622D8B" w:rsidRDefault="000E6327" w:rsidP="00622D8B">
      <w:pPr>
        <w:widowControl w:val="0"/>
        <w:jc w:val="center"/>
        <w:rPr>
          <w:kern w:val="2"/>
        </w:rPr>
      </w:pPr>
      <w:r w:rsidRPr="00622D8B">
        <w:rPr>
          <w:position w:val="-10"/>
        </w:rPr>
        <w:object w:dxaOrig="1140" w:dyaOrig="299">
          <v:shape id="对象 62" o:spid="_x0000_i1035" type="#_x0000_t75" style="width:80.25pt;height:21pt;mso-wrap-style:square;mso-position-horizontal-relative:page;mso-position-vertical-relative:page" o:ole="">
            <v:fill o:detectmouseclick="t"/>
            <v:imagedata r:id="rId44" o:title=""/>
          </v:shape>
          <o:OLEObject Type="Embed" ProgID="Equation.3" ShapeID="对象 62" DrawAspect="Content" ObjectID="_1665900806" r:id="rId45">
            <o:FieldCodes>\* MERGEFORMAT</o:FieldCodes>
          </o:OLEObject>
        </w:object>
      </w:r>
    </w:p>
    <w:p w:rsidR="00C3637B" w:rsidRPr="00622D8B" w:rsidRDefault="000E6327" w:rsidP="00622D8B">
      <w:pPr>
        <w:widowControl w:val="0"/>
        <w:ind w:firstLine="435"/>
        <w:jc w:val="both"/>
        <w:rPr>
          <w:kern w:val="2"/>
        </w:rPr>
      </w:pPr>
      <w:r w:rsidRPr="00622D8B">
        <w:rPr>
          <w:kern w:val="2"/>
        </w:rPr>
        <w:lastRenderedPageBreak/>
        <w:t>式中：</w:t>
      </w:r>
    </w:p>
    <w:p w:rsidR="00C3637B" w:rsidRPr="00622D8B" w:rsidRDefault="000E6327" w:rsidP="00622D8B">
      <w:pPr>
        <w:widowControl w:val="0"/>
        <w:ind w:firstLine="435"/>
        <w:jc w:val="both"/>
        <w:rPr>
          <w:kern w:val="2"/>
        </w:rPr>
      </w:pPr>
      <w:r w:rsidRPr="00622D8B">
        <w:rPr>
          <w:i/>
          <w:iCs/>
          <w:kern w:val="2"/>
        </w:rPr>
        <w:t>X</w:t>
      </w:r>
      <w:r w:rsidRPr="00622D8B">
        <w:rPr>
          <w:kern w:val="2"/>
        </w:rPr>
        <w:t>—</w:t>
      </w:r>
      <w:r w:rsidRPr="00622D8B">
        <w:rPr>
          <w:kern w:val="2"/>
        </w:rPr>
        <w:t>试样中洛伐他汀的总含量，单位为克每百克（</w:t>
      </w:r>
      <w:r w:rsidRPr="00622D8B">
        <w:rPr>
          <w:kern w:val="2"/>
        </w:rPr>
        <w:t>g/100g</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i/>
          <w:iCs/>
          <w:kern w:val="2"/>
        </w:rPr>
        <w:t>X</w:t>
      </w:r>
      <w:r w:rsidRPr="00622D8B">
        <w:rPr>
          <w:i/>
          <w:iCs/>
          <w:kern w:val="2"/>
          <w:vertAlign w:val="subscript"/>
        </w:rPr>
        <w:t>1</w:t>
      </w:r>
      <w:r w:rsidRPr="00622D8B">
        <w:rPr>
          <w:kern w:val="2"/>
        </w:rPr>
        <w:t>—</w:t>
      </w:r>
      <w:r w:rsidRPr="00622D8B">
        <w:rPr>
          <w:kern w:val="2"/>
        </w:rPr>
        <w:t>试样中内酯型</w:t>
      </w:r>
      <w:r w:rsidRPr="00622D8B">
        <w:rPr>
          <w:kern w:val="2"/>
        </w:rPr>
        <w:t>(</w:t>
      </w:r>
      <w:r w:rsidRPr="00622D8B">
        <w:rPr>
          <w:kern w:val="2"/>
        </w:rPr>
        <w:t>闭环</w:t>
      </w:r>
      <w:r w:rsidRPr="00622D8B">
        <w:rPr>
          <w:kern w:val="2"/>
        </w:rPr>
        <w:t>)</w:t>
      </w:r>
      <w:r w:rsidRPr="00622D8B">
        <w:rPr>
          <w:kern w:val="2"/>
        </w:rPr>
        <w:t>洛伐他汀的含量，单位为克每百克（</w:t>
      </w:r>
      <w:r w:rsidRPr="00622D8B">
        <w:rPr>
          <w:kern w:val="2"/>
        </w:rPr>
        <w:t>g/100g</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i/>
          <w:iCs/>
          <w:kern w:val="2"/>
        </w:rPr>
        <w:t>X</w:t>
      </w:r>
      <w:r w:rsidRPr="00622D8B">
        <w:rPr>
          <w:i/>
          <w:iCs/>
          <w:kern w:val="2"/>
          <w:vertAlign w:val="subscript"/>
        </w:rPr>
        <w:t>2</w:t>
      </w:r>
      <w:r w:rsidRPr="00622D8B">
        <w:rPr>
          <w:kern w:val="2"/>
        </w:rPr>
        <w:t>—</w:t>
      </w:r>
      <w:r w:rsidRPr="00622D8B">
        <w:rPr>
          <w:kern w:val="2"/>
        </w:rPr>
        <w:t>试样中酸式</w:t>
      </w:r>
      <w:r w:rsidRPr="00622D8B">
        <w:rPr>
          <w:kern w:val="2"/>
        </w:rPr>
        <w:t>(</w:t>
      </w:r>
      <w:r w:rsidRPr="00622D8B">
        <w:rPr>
          <w:kern w:val="2"/>
        </w:rPr>
        <w:t>开环</w:t>
      </w:r>
      <w:r w:rsidRPr="00622D8B">
        <w:rPr>
          <w:kern w:val="2"/>
        </w:rPr>
        <w:t>)</w:t>
      </w:r>
      <w:r w:rsidRPr="00622D8B">
        <w:rPr>
          <w:kern w:val="2"/>
        </w:rPr>
        <w:t>洛伐他汀的含量，单位为克每百克（</w:t>
      </w:r>
      <w:r w:rsidRPr="00622D8B">
        <w:rPr>
          <w:kern w:val="2"/>
        </w:rPr>
        <w:t>g/100g</w:t>
      </w:r>
      <w:r w:rsidRPr="00622D8B">
        <w:rPr>
          <w:kern w:val="2"/>
        </w:rPr>
        <w:t>）；</w:t>
      </w:r>
    </w:p>
    <w:p w:rsidR="00C3637B" w:rsidRPr="00622D8B" w:rsidRDefault="000E6327" w:rsidP="00622D8B">
      <w:pPr>
        <w:widowControl w:val="0"/>
        <w:ind w:firstLineChars="202" w:firstLine="485"/>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numPr>
          <w:ilvl w:val="0"/>
          <w:numId w:val="4"/>
        </w:numPr>
        <w:jc w:val="both"/>
      </w:pPr>
      <w:bookmarkStart w:id="220" w:name="_Toc13867_WPSOffice_Level3"/>
      <w:bookmarkStart w:id="221" w:name="_Toc24679_WPSOffice_Level3"/>
      <w:r w:rsidRPr="00622D8B">
        <w:t>精密度</w:t>
      </w:r>
      <w:bookmarkEnd w:id="220"/>
      <w:bookmarkEnd w:id="221"/>
    </w:p>
    <w:p w:rsidR="00C3637B" w:rsidRPr="00622D8B" w:rsidRDefault="000E6327" w:rsidP="00622D8B">
      <w:pPr>
        <w:widowControl w:val="0"/>
        <w:ind w:firstLine="465"/>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10%</w:t>
      </w:r>
      <w:r w:rsidRPr="00622D8B">
        <w:rPr>
          <w:kern w:val="2"/>
        </w:rPr>
        <w:t>。</w:t>
      </w:r>
    </w:p>
    <w:p w:rsidR="00C3637B" w:rsidRPr="00622D8B" w:rsidRDefault="000E6327" w:rsidP="00622D8B">
      <w:pPr>
        <w:rPr>
          <w:kern w:val="2"/>
        </w:rPr>
      </w:pPr>
      <w:r w:rsidRPr="00622D8B">
        <w:rPr>
          <w:kern w:val="2"/>
        </w:rPr>
        <w:br w:type="page"/>
      </w:r>
    </w:p>
    <w:p w:rsidR="00C3637B" w:rsidRPr="00622D8B" w:rsidRDefault="000E6327" w:rsidP="00622D8B">
      <w:pPr>
        <w:widowControl w:val="0"/>
        <w:rPr>
          <w:kern w:val="2"/>
        </w:rPr>
      </w:pPr>
      <w:r w:rsidRPr="00622D8B">
        <w:rPr>
          <w:kern w:val="2"/>
        </w:rPr>
        <w:lastRenderedPageBreak/>
        <w:t>附录</w:t>
      </w:r>
      <w:r w:rsidRPr="00622D8B">
        <w:rPr>
          <w:kern w:val="2"/>
        </w:rPr>
        <w:t>A</w:t>
      </w:r>
    </w:p>
    <w:p w:rsidR="00C3637B" w:rsidRPr="00622D8B" w:rsidRDefault="000E6327" w:rsidP="00622D8B">
      <w:pPr>
        <w:widowControl w:val="0"/>
        <w:jc w:val="center"/>
        <w:rPr>
          <w:kern w:val="2"/>
        </w:rPr>
      </w:pPr>
      <w:r w:rsidRPr="00622D8B">
        <w:rPr>
          <w:kern w:val="2"/>
        </w:rPr>
        <w:t>标准溶液和试样溶液典型液相色谱图</w:t>
      </w:r>
    </w:p>
    <w:p w:rsidR="00C3637B" w:rsidRPr="00622D8B" w:rsidRDefault="00C3637B" w:rsidP="00622D8B">
      <w:pPr>
        <w:jc w:val="both"/>
        <w:rPr>
          <w:kern w:val="2"/>
        </w:rPr>
      </w:pPr>
    </w:p>
    <w:p w:rsidR="00C3637B" w:rsidRPr="00622D8B" w:rsidRDefault="003E16A8" w:rsidP="00622D8B">
      <w:pPr>
        <w:jc w:val="both"/>
        <w:rPr>
          <w:kern w:val="2"/>
        </w:rPr>
      </w:pPr>
      <w:r w:rsidRPr="00622D8B">
        <w:rPr>
          <w:noProof/>
        </w:rPr>
        <w:drawing>
          <wp:inline distT="0" distB="0" distL="0" distR="0" wp14:anchorId="2C6353D8" wp14:editId="79945F88">
            <wp:extent cx="5257800" cy="1552575"/>
            <wp:effectExtent l="0" t="0" r="0" b="9525"/>
            <wp:docPr id="28" name="图片 10" descr="说明: C:\Users\WY\AppData\Local\Temp\ksohtml\wpsD6ED.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descr="说明: C:\Users\WY\AppData\Local\Temp\ksohtml\wpsD6ED.tmp.jpg"/>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57800" cy="1552575"/>
                    </a:xfrm>
                    <a:prstGeom prst="rect">
                      <a:avLst/>
                    </a:prstGeom>
                    <a:noFill/>
                    <a:ln>
                      <a:noFill/>
                    </a:ln>
                  </pic:spPr>
                </pic:pic>
              </a:graphicData>
            </a:graphic>
          </wp:inline>
        </w:drawing>
      </w:r>
      <w:r w:rsidR="000E6327" w:rsidRPr="00622D8B">
        <w:rPr>
          <w:kern w:val="2"/>
        </w:rPr>
        <w:t xml:space="preserve"> </w:t>
      </w:r>
    </w:p>
    <w:p w:rsidR="00C3637B" w:rsidRPr="00622D8B" w:rsidRDefault="000E6327" w:rsidP="00622D8B">
      <w:pPr>
        <w:jc w:val="center"/>
        <w:rPr>
          <w:kern w:val="2"/>
        </w:rPr>
      </w:pPr>
      <w:r w:rsidRPr="00622D8B">
        <w:rPr>
          <w:kern w:val="2"/>
        </w:rPr>
        <w:t>图</w:t>
      </w:r>
      <w:r w:rsidRPr="00622D8B">
        <w:rPr>
          <w:kern w:val="2"/>
        </w:rPr>
        <w:t xml:space="preserve">A.1  </w:t>
      </w:r>
      <w:r w:rsidRPr="00622D8B">
        <w:rPr>
          <w:kern w:val="2"/>
        </w:rPr>
        <w:t>内酯型（闭环）洛伐他汀标准溶液色谱图</w:t>
      </w:r>
    </w:p>
    <w:p w:rsidR="00C3637B" w:rsidRPr="00622D8B" w:rsidRDefault="00C3637B" w:rsidP="00622D8B">
      <w:pPr>
        <w:jc w:val="center"/>
        <w:rPr>
          <w:kern w:val="2"/>
        </w:rPr>
      </w:pPr>
    </w:p>
    <w:p w:rsidR="00C3637B" w:rsidRPr="00622D8B" w:rsidRDefault="003E16A8" w:rsidP="00622D8B">
      <w:pPr>
        <w:jc w:val="center"/>
        <w:rPr>
          <w:kern w:val="2"/>
        </w:rPr>
      </w:pPr>
      <w:r w:rsidRPr="00622D8B">
        <w:rPr>
          <w:noProof/>
        </w:rPr>
        <w:drawing>
          <wp:inline distT="0" distB="0" distL="0" distR="0" wp14:anchorId="4C21CAFC" wp14:editId="4774F2A6">
            <wp:extent cx="5276850" cy="1533525"/>
            <wp:effectExtent l="0" t="0" r="0" b="9525"/>
            <wp:docPr id="29" name="图片 11" descr="说明: C:\Users\WY\AppData\Local\Temp\ksohtml\wpsD6EE.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descr="说明: C:\Users\WY\AppData\Local\Temp\ksohtml\wpsD6EE.tmp.jpg"/>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6850" cy="1533525"/>
                    </a:xfrm>
                    <a:prstGeom prst="rect">
                      <a:avLst/>
                    </a:prstGeom>
                    <a:noFill/>
                    <a:ln>
                      <a:noFill/>
                    </a:ln>
                  </pic:spPr>
                </pic:pic>
              </a:graphicData>
            </a:graphic>
          </wp:inline>
        </w:drawing>
      </w:r>
      <w:r w:rsidR="000E6327" w:rsidRPr="00622D8B">
        <w:rPr>
          <w:kern w:val="2"/>
        </w:rPr>
        <w:t xml:space="preserve"> </w:t>
      </w:r>
    </w:p>
    <w:p w:rsidR="00C3637B" w:rsidRPr="00622D8B" w:rsidRDefault="000E6327" w:rsidP="00622D8B">
      <w:pPr>
        <w:jc w:val="center"/>
        <w:rPr>
          <w:kern w:val="2"/>
        </w:rPr>
      </w:pPr>
      <w:r w:rsidRPr="00622D8B">
        <w:rPr>
          <w:kern w:val="2"/>
        </w:rPr>
        <w:t>图</w:t>
      </w:r>
      <w:r w:rsidRPr="00622D8B">
        <w:rPr>
          <w:kern w:val="2"/>
        </w:rPr>
        <w:t xml:space="preserve">A.2  </w:t>
      </w:r>
      <w:r w:rsidRPr="00622D8B">
        <w:rPr>
          <w:kern w:val="2"/>
        </w:rPr>
        <w:t>酸式（开环）洛伐他汀标准溶液色谱图</w:t>
      </w:r>
    </w:p>
    <w:p w:rsidR="00C3637B" w:rsidRPr="00622D8B" w:rsidRDefault="000E6327" w:rsidP="00622D8B">
      <w:pPr>
        <w:jc w:val="center"/>
        <w:rPr>
          <w:kern w:val="2"/>
        </w:rPr>
      </w:pPr>
      <w:r w:rsidRPr="00622D8B">
        <w:rPr>
          <w:kern w:val="2"/>
        </w:rPr>
        <w:t xml:space="preserve"> </w:t>
      </w:r>
    </w:p>
    <w:p w:rsidR="00C3637B" w:rsidRPr="00622D8B" w:rsidRDefault="000E6327" w:rsidP="00622D8B">
      <w:pPr>
        <w:jc w:val="both"/>
        <w:rPr>
          <w:kern w:val="2"/>
        </w:rPr>
      </w:pPr>
      <w:r w:rsidRPr="00622D8B">
        <w:rPr>
          <w:kern w:val="2"/>
        </w:rPr>
        <w:t xml:space="preserve"> </w:t>
      </w:r>
      <w:r w:rsidR="003E16A8" w:rsidRPr="00622D8B">
        <w:rPr>
          <w:noProof/>
        </w:rPr>
        <w:drawing>
          <wp:inline distT="0" distB="0" distL="0" distR="0" wp14:anchorId="6C8DA09F" wp14:editId="1057D732">
            <wp:extent cx="5295900" cy="1514475"/>
            <wp:effectExtent l="0" t="0" r="0" b="9525"/>
            <wp:docPr id="30" name="图片 12" descr="说明: C:\Users\WY\AppData\Local\Temp\ksohtml\wpsD6FE.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descr="说明: C:\Users\WY\AppData\Local\Temp\ksohtml\wpsD6FE.tmp.jpg"/>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95900" cy="1514475"/>
                    </a:xfrm>
                    <a:prstGeom prst="rect">
                      <a:avLst/>
                    </a:prstGeom>
                    <a:noFill/>
                    <a:ln>
                      <a:noFill/>
                    </a:ln>
                  </pic:spPr>
                </pic:pic>
              </a:graphicData>
            </a:graphic>
          </wp:inline>
        </w:drawing>
      </w:r>
      <w:r w:rsidRPr="00622D8B">
        <w:rPr>
          <w:kern w:val="2"/>
        </w:rPr>
        <w:t xml:space="preserve"> </w:t>
      </w:r>
    </w:p>
    <w:p w:rsidR="00C3637B" w:rsidRPr="00622D8B" w:rsidRDefault="000E6327" w:rsidP="00622D8B">
      <w:pPr>
        <w:jc w:val="center"/>
        <w:rPr>
          <w:kern w:val="2"/>
        </w:rPr>
      </w:pPr>
      <w:r w:rsidRPr="00622D8B">
        <w:rPr>
          <w:kern w:val="2"/>
        </w:rPr>
        <w:t>图</w:t>
      </w:r>
      <w:r w:rsidRPr="00622D8B">
        <w:rPr>
          <w:kern w:val="2"/>
        </w:rPr>
        <w:t xml:space="preserve">A.3  </w:t>
      </w:r>
      <w:r w:rsidRPr="00622D8B">
        <w:rPr>
          <w:kern w:val="2"/>
        </w:rPr>
        <w:t>含有洛伐他汀的试样溶液色谱图</w:t>
      </w:r>
    </w:p>
    <w:p w:rsidR="00C3637B" w:rsidRPr="00622D8B" w:rsidRDefault="000E6327" w:rsidP="00622D8B">
      <w:pPr>
        <w:rPr>
          <w:kern w:val="2"/>
        </w:rPr>
      </w:pPr>
      <w:r w:rsidRPr="00622D8B">
        <w:rPr>
          <w:kern w:val="2"/>
        </w:rPr>
        <w:t xml:space="preserve"> </w:t>
      </w:r>
    </w:p>
    <w:p w:rsidR="00C3637B" w:rsidRPr="00622D8B" w:rsidRDefault="000E6327" w:rsidP="00622D8B">
      <w:pPr>
        <w:jc w:val="center"/>
        <w:rPr>
          <w:kern w:val="2"/>
        </w:rPr>
      </w:pPr>
      <w:r w:rsidRPr="00622D8B">
        <w:rPr>
          <w:kern w:val="2"/>
        </w:rPr>
        <w:br w:type="page"/>
      </w:r>
      <w:bookmarkStart w:id="222" w:name="_Toc17496_WPSOffice_Level2"/>
      <w:bookmarkStart w:id="223" w:name="_Toc20138141"/>
      <w:bookmarkStart w:id="224" w:name="_Toc5377_WPSOffice_Level2"/>
      <w:bookmarkStart w:id="225" w:name="_Toc28850_WPSOffice_Level2"/>
    </w:p>
    <w:p w:rsidR="00C3637B" w:rsidRPr="00622D8B" w:rsidRDefault="000E6327" w:rsidP="00622D8B">
      <w:pPr>
        <w:jc w:val="center"/>
      </w:pPr>
      <w:r w:rsidRPr="00622D8B">
        <w:rPr>
          <w:kern w:val="2"/>
        </w:rPr>
        <w:lastRenderedPageBreak/>
        <w:t>十、保健食品中槲皮素、山柰素、异鼠李素的测定</w:t>
      </w:r>
      <w:bookmarkEnd w:id="222"/>
      <w:bookmarkEnd w:id="223"/>
      <w:bookmarkEnd w:id="224"/>
      <w:bookmarkEnd w:id="225"/>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5"/>
        </w:numPr>
        <w:jc w:val="both"/>
        <w:rPr>
          <w:kern w:val="2"/>
        </w:rPr>
      </w:pPr>
      <w:r w:rsidRPr="00622D8B">
        <w:t>范围</w:t>
      </w:r>
    </w:p>
    <w:p w:rsidR="00C3637B" w:rsidRPr="00622D8B" w:rsidRDefault="000E6327" w:rsidP="00622D8B">
      <w:pPr>
        <w:widowControl w:val="0"/>
        <w:ind w:firstLineChars="200" w:firstLine="480"/>
        <w:jc w:val="both"/>
        <w:rPr>
          <w:kern w:val="2"/>
        </w:rPr>
      </w:pPr>
      <w:r w:rsidRPr="00622D8B">
        <w:rPr>
          <w:kern w:val="2"/>
        </w:rPr>
        <w:t>本方法规定了保健食品中槲皮素、山柰素、异鼠李素的液相色谱测定方法。</w:t>
      </w:r>
    </w:p>
    <w:p w:rsidR="00C3637B" w:rsidRPr="00622D8B" w:rsidRDefault="000E6327" w:rsidP="00622D8B">
      <w:pPr>
        <w:widowControl w:val="0"/>
        <w:ind w:firstLineChars="200" w:firstLine="480"/>
        <w:jc w:val="both"/>
        <w:rPr>
          <w:kern w:val="2"/>
        </w:rPr>
      </w:pPr>
      <w:r w:rsidRPr="00622D8B">
        <w:rPr>
          <w:kern w:val="2"/>
        </w:rPr>
        <w:t>本方法适用于以银杏叶或银杏叶提取物为主要原料的保健食品中槲皮素、山柰素、异鼠李素的测定。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5"/>
        </w:numPr>
        <w:jc w:val="both"/>
      </w:pPr>
      <w:r w:rsidRPr="00622D8B">
        <w:t>原理</w:t>
      </w:r>
    </w:p>
    <w:p w:rsidR="00C3637B" w:rsidRPr="00622D8B" w:rsidRDefault="000E6327" w:rsidP="00622D8B">
      <w:pPr>
        <w:widowControl w:val="0"/>
        <w:ind w:firstLineChars="200" w:firstLine="480"/>
        <w:jc w:val="both"/>
        <w:rPr>
          <w:kern w:val="2"/>
        </w:rPr>
      </w:pPr>
      <w:r w:rsidRPr="00622D8B">
        <w:rPr>
          <w:kern w:val="2"/>
        </w:rPr>
        <w:t>试样经</w:t>
      </w:r>
      <w:r w:rsidRPr="00622D8B">
        <w:rPr>
          <w:rFonts w:hint="eastAsia"/>
          <w:kern w:val="2"/>
        </w:rPr>
        <w:t>甲醇</w:t>
      </w:r>
      <w:r w:rsidRPr="00622D8B">
        <w:rPr>
          <w:kern w:val="2"/>
        </w:rPr>
        <w:t>提取、</w:t>
      </w:r>
      <w:r w:rsidRPr="00622D8B">
        <w:rPr>
          <w:rFonts w:hint="eastAsia"/>
          <w:kern w:val="2"/>
        </w:rPr>
        <w:t>酸</w:t>
      </w:r>
      <w:r w:rsidRPr="00622D8B">
        <w:rPr>
          <w:kern w:val="2"/>
        </w:rPr>
        <w:t>水解等前处理后，采用液相色谱分离、紫外检测器检测，以保留时间定性，以外标法定量。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5"/>
        </w:numPr>
        <w:jc w:val="both"/>
      </w:pPr>
      <w:r w:rsidRPr="00622D8B">
        <w:t>试剂和材料</w:t>
      </w:r>
    </w:p>
    <w:p w:rsidR="00C3637B" w:rsidRPr="00622D8B" w:rsidRDefault="000E6327" w:rsidP="00622D8B">
      <w:pPr>
        <w:widowControl w:val="0"/>
        <w:ind w:firstLineChars="200" w:firstLine="480"/>
        <w:jc w:val="both"/>
        <w:rPr>
          <w:kern w:val="2"/>
        </w:rPr>
      </w:pPr>
      <w:r w:rsidRPr="00622D8B">
        <w:rPr>
          <w:kern w:val="2"/>
        </w:rPr>
        <w:t>注</w:t>
      </w:r>
      <w:r w:rsidRPr="00622D8B">
        <w:t>：除非另有说明，本方法所用试剂均为分析纯，水为</w:t>
      </w:r>
      <w:r w:rsidRPr="00622D8B">
        <w:t xml:space="preserve"> GB/T 6682</w:t>
      </w:r>
      <w:r w:rsidRPr="00622D8B">
        <w:t>规定的一级水。</w:t>
      </w:r>
    </w:p>
    <w:p w:rsidR="00C3637B" w:rsidRPr="00622D8B" w:rsidRDefault="000E6327" w:rsidP="00622D8B">
      <w:pPr>
        <w:widowControl w:val="0"/>
        <w:jc w:val="both"/>
        <w:rPr>
          <w:kern w:val="2"/>
        </w:rPr>
      </w:pPr>
      <w:bookmarkStart w:id="226" w:name="_Toc20771_WPSOffice_Level3"/>
      <w:bookmarkStart w:id="227" w:name="_Toc7271_WPSOffice_Level3"/>
      <w:r w:rsidRPr="00622D8B">
        <w:rPr>
          <w:kern w:val="2"/>
        </w:rPr>
        <w:t xml:space="preserve">3.1 </w:t>
      </w:r>
      <w:r w:rsidRPr="00622D8B">
        <w:rPr>
          <w:kern w:val="2"/>
        </w:rPr>
        <w:t>试剂</w:t>
      </w:r>
      <w:bookmarkEnd w:id="226"/>
      <w:bookmarkEnd w:id="227"/>
    </w:p>
    <w:p w:rsidR="00C3637B" w:rsidRPr="00622D8B" w:rsidRDefault="000E6327" w:rsidP="00622D8B">
      <w:pPr>
        <w:widowControl w:val="0"/>
        <w:jc w:val="both"/>
        <w:rPr>
          <w:kern w:val="2"/>
        </w:rPr>
      </w:pPr>
      <w:r w:rsidRPr="00622D8B">
        <w:rPr>
          <w:kern w:val="2"/>
        </w:rPr>
        <w:t xml:space="preserve">3.1.1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r w:rsidRPr="00622D8B">
        <w:rPr>
          <w:kern w:val="2"/>
        </w:rPr>
        <w:t xml:space="preserve"> </w:t>
      </w:r>
    </w:p>
    <w:p w:rsidR="00C3637B" w:rsidRPr="00622D8B" w:rsidRDefault="000E6327" w:rsidP="00622D8B">
      <w:pPr>
        <w:widowControl w:val="0"/>
        <w:jc w:val="both"/>
        <w:rPr>
          <w:kern w:val="2"/>
        </w:rPr>
      </w:pPr>
      <w:r w:rsidRPr="00622D8B">
        <w:rPr>
          <w:kern w:val="2"/>
        </w:rPr>
        <w:t xml:space="preserve">3.1.2 </w:t>
      </w:r>
      <w:r w:rsidRPr="00622D8B">
        <w:rPr>
          <w:kern w:val="2"/>
        </w:rPr>
        <w:t>磷酸（</w:t>
      </w:r>
      <w:r w:rsidRPr="00622D8B">
        <w:rPr>
          <w:kern w:val="2"/>
        </w:rPr>
        <w:t>H</w:t>
      </w:r>
      <w:r w:rsidRPr="00622D8B">
        <w:rPr>
          <w:kern w:val="2"/>
          <w:vertAlign w:val="subscript"/>
        </w:rPr>
        <w:t>3</w:t>
      </w:r>
      <w:r w:rsidRPr="00622D8B">
        <w:rPr>
          <w:kern w:val="2"/>
        </w:rPr>
        <w:t>PO</w:t>
      </w:r>
      <w:r w:rsidRPr="00622D8B">
        <w:rPr>
          <w:kern w:val="2"/>
          <w:vertAlign w:val="subscript"/>
        </w:rPr>
        <w:t>4</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3.1.3 </w:t>
      </w:r>
      <w:r w:rsidRPr="00622D8B">
        <w:rPr>
          <w:kern w:val="2"/>
        </w:rPr>
        <w:t>盐酸（</w:t>
      </w:r>
      <w:r w:rsidRPr="00622D8B">
        <w:rPr>
          <w:kern w:val="2"/>
        </w:rPr>
        <w:t>HCl</w:t>
      </w:r>
      <w:r w:rsidRPr="00622D8B">
        <w:rPr>
          <w:kern w:val="2"/>
        </w:rPr>
        <w:t>）：</w:t>
      </w:r>
      <w:r w:rsidRPr="00622D8B">
        <w:t>含量：</w:t>
      </w:r>
      <w:r w:rsidRPr="00622D8B">
        <w:t>36%~38%</w:t>
      </w:r>
      <w:r w:rsidRPr="00622D8B">
        <w:rPr>
          <w:kern w:val="2"/>
        </w:rPr>
        <w:t>。</w:t>
      </w:r>
    </w:p>
    <w:p w:rsidR="00C3637B" w:rsidRPr="00622D8B" w:rsidRDefault="000E6327" w:rsidP="00622D8B">
      <w:pPr>
        <w:widowControl w:val="0"/>
        <w:jc w:val="both"/>
        <w:rPr>
          <w:kern w:val="2"/>
        </w:rPr>
      </w:pPr>
      <w:bookmarkStart w:id="228" w:name="_Toc3420_WPSOffice_Level3"/>
      <w:bookmarkStart w:id="229" w:name="_Toc27610_WPSOffice_Level3"/>
      <w:r w:rsidRPr="00622D8B">
        <w:rPr>
          <w:kern w:val="2"/>
        </w:rPr>
        <w:t xml:space="preserve">3.2 </w:t>
      </w:r>
      <w:r w:rsidRPr="00622D8B">
        <w:rPr>
          <w:kern w:val="2"/>
        </w:rPr>
        <w:t>试剂配制</w:t>
      </w:r>
      <w:bookmarkEnd w:id="228"/>
      <w:bookmarkEnd w:id="229"/>
    </w:p>
    <w:p w:rsidR="00C3637B" w:rsidRPr="00622D8B" w:rsidRDefault="000E6327" w:rsidP="00622D8B">
      <w:pPr>
        <w:widowControl w:val="0"/>
        <w:jc w:val="both"/>
        <w:rPr>
          <w:kern w:val="2"/>
        </w:rPr>
      </w:pPr>
      <w:r w:rsidRPr="00622D8B">
        <w:rPr>
          <w:kern w:val="2"/>
        </w:rPr>
        <w:t xml:space="preserve">3.2.1 </w:t>
      </w:r>
      <w:r w:rsidRPr="00622D8B">
        <w:rPr>
          <w:kern w:val="2"/>
        </w:rPr>
        <w:t>盐酸溶液（</w:t>
      </w:r>
      <w:r w:rsidRPr="00622D8B">
        <w:rPr>
          <w:kern w:val="2"/>
        </w:rPr>
        <w:t>3.0mol/L</w:t>
      </w:r>
      <w:r w:rsidRPr="00622D8B">
        <w:rPr>
          <w:kern w:val="2"/>
        </w:rPr>
        <w:t>）：取盐酸</w:t>
      </w:r>
      <w:r w:rsidRPr="00622D8B">
        <w:rPr>
          <w:kern w:val="2"/>
        </w:rPr>
        <w:t>25mL</w:t>
      </w:r>
      <w:r w:rsidRPr="00622D8B">
        <w:rPr>
          <w:kern w:val="2"/>
        </w:rPr>
        <w:t>，加水适量使成</w:t>
      </w:r>
      <w:r w:rsidRPr="00622D8B">
        <w:rPr>
          <w:kern w:val="2"/>
        </w:rPr>
        <w:t>100mL</w:t>
      </w:r>
      <w:r w:rsidRPr="00622D8B">
        <w:rPr>
          <w:kern w:val="2"/>
        </w:rPr>
        <w:t>，摇匀。</w:t>
      </w:r>
    </w:p>
    <w:p w:rsidR="00C3637B" w:rsidRPr="00622D8B" w:rsidRDefault="000E6327" w:rsidP="00622D8B">
      <w:pPr>
        <w:widowControl w:val="0"/>
        <w:jc w:val="both"/>
        <w:rPr>
          <w:kern w:val="2"/>
        </w:rPr>
      </w:pPr>
      <w:r w:rsidRPr="00622D8B">
        <w:rPr>
          <w:kern w:val="2"/>
        </w:rPr>
        <w:t>3.2.2 80%</w:t>
      </w:r>
      <w:r w:rsidRPr="00622D8B">
        <w:rPr>
          <w:kern w:val="2"/>
        </w:rPr>
        <w:t>甲醇溶液：将甲醇和水按</w:t>
      </w:r>
      <w:r w:rsidRPr="00622D8B">
        <w:rPr>
          <w:kern w:val="2"/>
        </w:rPr>
        <w:t>80+20</w:t>
      </w:r>
      <w:r w:rsidRPr="00622D8B">
        <w:rPr>
          <w:kern w:val="2"/>
        </w:rPr>
        <w:t>的体积比混合均匀。</w:t>
      </w:r>
    </w:p>
    <w:p w:rsidR="00C3637B" w:rsidRPr="00622D8B" w:rsidRDefault="000E6327" w:rsidP="00622D8B">
      <w:pPr>
        <w:widowControl w:val="0"/>
        <w:jc w:val="both"/>
        <w:rPr>
          <w:kern w:val="2"/>
        </w:rPr>
      </w:pPr>
      <w:bookmarkStart w:id="230" w:name="_Toc3180_WPSOffice_Level3"/>
      <w:bookmarkStart w:id="231" w:name="_Toc22435_WPSOffice_Level3"/>
      <w:r w:rsidRPr="00622D8B">
        <w:rPr>
          <w:kern w:val="2"/>
        </w:rPr>
        <w:t xml:space="preserve">3.3 </w:t>
      </w:r>
      <w:r w:rsidRPr="00622D8B">
        <w:rPr>
          <w:kern w:val="2"/>
        </w:rPr>
        <w:t>标准品</w:t>
      </w:r>
      <w:bookmarkEnd w:id="230"/>
      <w:bookmarkEnd w:id="231"/>
    </w:p>
    <w:p w:rsidR="00C3637B" w:rsidRPr="00622D8B" w:rsidRDefault="000E6327" w:rsidP="00622D8B">
      <w:pPr>
        <w:widowControl w:val="0"/>
        <w:ind w:firstLineChars="200" w:firstLine="480"/>
        <w:jc w:val="both"/>
        <w:rPr>
          <w:kern w:val="2"/>
        </w:rPr>
      </w:pPr>
      <w:r w:rsidRPr="00622D8B">
        <w:rPr>
          <w:kern w:val="2"/>
        </w:rPr>
        <w:t>槲皮素、山柰素、异鼠李素标准样品的分子式、相对分子量、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≥98%</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1</w:t>
      </w:r>
      <w:r w:rsidRPr="00622D8B">
        <w:rPr>
          <w:kern w:val="2"/>
        </w:rPr>
        <w:t>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中文名称</w:t>
            </w:r>
          </w:p>
        </w:tc>
        <w:tc>
          <w:tcPr>
            <w:tcW w:w="1662" w:type="dxa"/>
          </w:tcPr>
          <w:p w:rsidR="00C3637B" w:rsidRPr="00622D8B" w:rsidRDefault="000E6327" w:rsidP="00622D8B">
            <w:pPr>
              <w:widowControl w:val="0"/>
              <w:jc w:val="center"/>
              <w:rPr>
                <w:kern w:val="2"/>
              </w:rPr>
            </w:pPr>
            <w:r w:rsidRPr="00622D8B">
              <w:rPr>
                <w:kern w:val="2"/>
              </w:rPr>
              <w:t>英文名称</w:t>
            </w:r>
          </w:p>
        </w:tc>
        <w:tc>
          <w:tcPr>
            <w:tcW w:w="1662"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Pr>
          <w:p w:rsidR="00C3637B" w:rsidRPr="00622D8B" w:rsidRDefault="000E6327" w:rsidP="00622D8B">
            <w:pPr>
              <w:widowControl w:val="0"/>
              <w:jc w:val="center"/>
              <w:rPr>
                <w:kern w:val="2"/>
              </w:rPr>
            </w:pPr>
            <w:r w:rsidRPr="00622D8B">
              <w:rPr>
                <w:kern w:val="2"/>
              </w:rPr>
              <w:t>分子式</w:t>
            </w:r>
          </w:p>
        </w:tc>
        <w:tc>
          <w:tcPr>
            <w:tcW w:w="187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槲皮素</w:t>
            </w:r>
          </w:p>
        </w:tc>
        <w:tc>
          <w:tcPr>
            <w:tcW w:w="1662" w:type="dxa"/>
          </w:tcPr>
          <w:p w:rsidR="00C3637B" w:rsidRPr="00622D8B" w:rsidRDefault="000E6327" w:rsidP="00622D8B">
            <w:pPr>
              <w:widowControl w:val="0"/>
              <w:jc w:val="center"/>
              <w:rPr>
                <w:kern w:val="2"/>
                <w:shd w:val="clear" w:color="auto" w:fill="FFFFFF"/>
              </w:rPr>
            </w:pPr>
            <w:r w:rsidRPr="00622D8B">
              <w:rPr>
                <w:kern w:val="2"/>
                <w:shd w:val="clear" w:color="auto" w:fill="FFFFFF"/>
              </w:rPr>
              <w:t>Quercetin</w:t>
            </w:r>
          </w:p>
        </w:tc>
        <w:tc>
          <w:tcPr>
            <w:tcW w:w="1662" w:type="dxa"/>
          </w:tcPr>
          <w:p w:rsidR="00C3637B" w:rsidRPr="00622D8B" w:rsidRDefault="000E6327" w:rsidP="00622D8B">
            <w:pPr>
              <w:widowControl w:val="0"/>
              <w:jc w:val="center"/>
              <w:rPr>
                <w:spacing w:val="8"/>
                <w:kern w:val="2"/>
              </w:rPr>
            </w:pPr>
            <w:r w:rsidRPr="00622D8B">
              <w:rPr>
                <w:spacing w:val="8"/>
                <w:kern w:val="2"/>
              </w:rPr>
              <w:t>117-39-5</w:t>
            </w:r>
          </w:p>
        </w:tc>
        <w:tc>
          <w:tcPr>
            <w:tcW w:w="1662"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15</w:t>
            </w:r>
            <w:r w:rsidRPr="00622D8B">
              <w:rPr>
                <w:kern w:val="2"/>
                <w:shd w:val="clear" w:color="auto" w:fill="FFFFFF"/>
              </w:rPr>
              <w:t>H</w:t>
            </w:r>
            <w:r w:rsidRPr="00622D8B">
              <w:rPr>
                <w:kern w:val="2"/>
                <w:shd w:val="clear" w:color="auto" w:fill="FFFFFF"/>
                <w:vertAlign w:val="subscript"/>
              </w:rPr>
              <w:t>10</w:t>
            </w:r>
            <w:r w:rsidRPr="00622D8B">
              <w:rPr>
                <w:kern w:val="2"/>
                <w:shd w:val="clear" w:color="auto" w:fill="FFFFFF"/>
              </w:rPr>
              <w:t>O</w:t>
            </w:r>
            <w:r w:rsidRPr="00622D8B">
              <w:rPr>
                <w:kern w:val="2"/>
                <w:shd w:val="clear" w:color="auto" w:fill="FFFFFF"/>
                <w:vertAlign w:val="subscript"/>
              </w:rPr>
              <w:t>7</w:t>
            </w:r>
          </w:p>
        </w:tc>
        <w:tc>
          <w:tcPr>
            <w:tcW w:w="1875" w:type="dxa"/>
          </w:tcPr>
          <w:p w:rsidR="00C3637B" w:rsidRPr="00622D8B" w:rsidRDefault="000E6327" w:rsidP="00622D8B">
            <w:pPr>
              <w:widowControl w:val="0"/>
              <w:jc w:val="center"/>
              <w:rPr>
                <w:kern w:val="2"/>
              </w:rPr>
            </w:pPr>
            <w:r w:rsidRPr="00622D8B">
              <w:rPr>
                <w:kern w:val="2"/>
              </w:rPr>
              <w:t>302.24</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山柰素</w:t>
            </w:r>
          </w:p>
        </w:tc>
        <w:tc>
          <w:tcPr>
            <w:tcW w:w="1662" w:type="dxa"/>
          </w:tcPr>
          <w:p w:rsidR="00C3637B" w:rsidRPr="00622D8B" w:rsidRDefault="000E6327" w:rsidP="00622D8B">
            <w:pPr>
              <w:jc w:val="center"/>
              <w:rPr>
                <w:kern w:val="2"/>
                <w:shd w:val="clear" w:color="auto" w:fill="FFFFFF"/>
              </w:rPr>
            </w:pPr>
            <w:r w:rsidRPr="00622D8B">
              <w:rPr>
                <w:kern w:val="2"/>
                <w:shd w:val="clear" w:color="auto" w:fill="FFFFFF"/>
              </w:rPr>
              <w:t>Kaempferol</w:t>
            </w:r>
          </w:p>
        </w:tc>
        <w:tc>
          <w:tcPr>
            <w:tcW w:w="1662" w:type="dxa"/>
          </w:tcPr>
          <w:p w:rsidR="00C3637B" w:rsidRPr="00622D8B" w:rsidRDefault="000E6327" w:rsidP="00622D8B">
            <w:pPr>
              <w:jc w:val="center"/>
              <w:rPr>
                <w:spacing w:val="8"/>
                <w:kern w:val="2"/>
              </w:rPr>
            </w:pPr>
            <w:r w:rsidRPr="00622D8B">
              <w:rPr>
                <w:spacing w:val="8"/>
                <w:kern w:val="2"/>
              </w:rPr>
              <w:t>520-18-3</w:t>
            </w:r>
          </w:p>
        </w:tc>
        <w:tc>
          <w:tcPr>
            <w:tcW w:w="1662"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15</w:t>
            </w:r>
            <w:r w:rsidRPr="00622D8B">
              <w:rPr>
                <w:kern w:val="2"/>
                <w:shd w:val="clear" w:color="auto" w:fill="FFFFFF"/>
              </w:rPr>
              <w:t>H</w:t>
            </w:r>
            <w:r w:rsidRPr="00622D8B">
              <w:rPr>
                <w:kern w:val="2"/>
                <w:shd w:val="clear" w:color="auto" w:fill="FFFFFF"/>
                <w:vertAlign w:val="subscript"/>
              </w:rPr>
              <w:t>10</w:t>
            </w:r>
            <w:r w:rsidRPr="00622D8B">
              <w:rPr>
                <w:kern w:val="2"/>
                <w:shd w:val="clear" w:color="auto" w:fill="FFFFFF"/>
              </w:rPr>
              <w:t>O</w:t>
            </w:r>
            <w:r w:rsidRPr="00622D8B">
              <w:rPr>
                <w:kern w:val="2"/>
                <w:shd w:val="clear" w:color="auto" w:fill="FFFFFF"/>
                <w:vertAlign w:val="subscript"/>
              </w:rPr>
              <w:t>6</w:t>
            </w:r>
          </w:p>
        </w:tc>
        <w:tc>
          <w:tcPr>
            <w:tcW w:w="1875" w:type="dxa"/>
          </w:tcPr>
          <w:p w:rsidR="00C3637B" w:rsidRPr="00622D8B" w:rsidRDefault="000E6327" w:rsidP="00622D8B">
            <w:pPr>
              <w:widowControl w:val="0"/>
              <w:jc w:val="center"/>
              <w:rPr>
                <w:kern w:val="2"/>
              </w:rPr>
            </w:pPr>
            <w:r w:rsidRPr="00622D8B">
              <w:rPr>
                <w:kern w:val="2"/>
              </w:rPr>
              <w:t>286.23</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异鼠李素</w:t>
            </w:r>
          </w:p>
        </w:tc>
        <w:tc>
          <w:tcPr>
            <w:tcW w:w="1662" w:type="dxa"/>
          </w:tcPr>
          <w:p w:rsidR="00C3637B" w:rsidRPr="00622D8B" w:rsidRDefault="000E6327" w:rsidP="00622D8B">
            <w:pPr>
              <w:jc w:val="center"/>
              <w:rPr>
                <w:kern w:val="2"/>
                <w:shd w:val="clear" w:color="auto" w:fill="FFFFFF"/>
              </w:rPr>
            </w:pPr>
            <w:r w:rsidRPr="00622D8B">
              <w:rPr>
                <w:kern w:val="2"/>
                <w:shd w:val="clear" w:color="auto" w:fill="FFFFFF"/>
              </w:rPr>
              <w:t>Isorhamnetin</w:t>
            </w:r>
          </w:p>
        </w:tc>
        <w:tc>
          <w:tcPr>
            <w:tcW w:w="1662" w:type="dxa"/>
          </w:tcPr>
          <w:p w:rsidR="00C3637B" w:rsidRPr="00622D8B" w:rsidRDefault="000E6327" w:rsidP="00622D8B">
            <w:pPr>
              <w:jc w:val="center"/>
              <w:rPr>
                <w:spacing w:val="8"/>
                <w:kern w:val="2"/>
              </w:rPr>
            </w:pPr>
            <w:r w:rsidRPr="00622D8B">
              <w:rPr>
                <w:spacing w:val="8"/>
                <w:kern w:val="2"/>
              </w:rPr>
              <w:t>480-19-3</w:t>
            </w:r>
          </w:p>
        </w:tc>
        <w:tc>
          <w:tcPr>
            <w:tcW w:w="1662"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16</w:t>
            </w:r>
            <w:r w:rsidRPr="00622D8B">
              <w:rPr>
                <w:kern w:val="2"/>
                <w:shd w:val="clear" w:color="auto" w:fill="FFFFFF"/>
              </w:rPr>
              <w:t>H</w:t>
            </w:r>
            <w:r w:rsidRPr="00622D8B">
              <w:rPr>
                <w:kern w:val="2"/>
                <w:shd w:val="clear" w:color="auto" w:fill="FFFFFF"/>
                <w:vertAlign w:val="subscript"/>
              </w:rPr>
              <w:t>12</w:t>
            </w:r>
            <w:r w:rsidRPr="00622D8B">
              <w:rPr>
                <w:kern w:val="2"/>
                <w:shd w:val="clear" w:color="auto" w:fill="FFFFFF"/>
              </w:rPr>
              <w:t>O</w:t>
            </w:r>
            <w:r w:rsidRPr="00622D8B">
              <w:rPr>
                <w:kern w:val="2"/>
                <w:shd w:val="clear" w:color="auto" w:fill="FFFFFF"/>
                <w:vertAlign w:val="subscript"/>
              </w:rPr>
              <w:t>7</w:t>
            </w:r>
          </w:p>
        </w:tc>
        <w:tc>
          <w:tcPr>
            <w:tcW w:w="1875" w:type="dxa"/>
          </w:tcPr>
          <w:p w:rsidR="00C3637B" w:rsidRPr="00622D8B" w:rsidRDefault="000E6327" w:rsidP="00622D8B">
            <w:pPr>
              <w:widowControl w:val="0"/>
              <w:jc w:val="center"/>
              <w:rPr>
                <w:kern w:val="2"/>
              </w:rPr>
            </w:pPr>
            <w:r w:rsidRPr="00622D8B">
              <w:rPr>
                <w:kern w:val="2"/>
              </w:rPr>
              <w:t>316.27</w:t>
            </w:r>
          </w:p>
        </w:tc>
      </w:tr>
    </w:tbl>
    <w:p w:rsidR="00C3637B" w:rsidRPr="00622D8B" w:rsidRDefault="000E6327" w:rsidP="00622D8B">
      <w:pPr>
        <w:widowControl w:val="0"/>
        <w:jc w:val="both"/>
        <w:rPr>
          <w:kern w:val="2"/>
        </w:rPr>
      </w:pPr>
      <w:bookmarkStart w:id="232" w:name="_Toc20194_WPSOffice_Level3"/>
      <w:bookmarkStart w:id="233" w:name="_Toc8943_WPSOffice_Level3"/>
      <w:r w:rsidRPr="00622D8B">
        <w:rPr>
          <w:kern w:val="2"/>
        </w:rPr>
        <w:t xml:space="preserve">3.4 </w:t>
      </w:r>
      <w:r w:rsidRPr="00622D8B">
        <w:rPr>
          <w:kern w:val="2"/>
        </w:rPr>
        <w:t>标准溶液配制</w:t>
      </w:r>
      <w:bookmarkEnd w:id="232"/>
      <w:bookmarkEnd w:id="233"/>
    </w:p>
    <w:p w:rsidR="00C3637B" w:rsidRPr="00622D8B" w:rsidRDefault="000E6327" w:rsidP="00622D8B">
      <w:pPr>
        <w:widowControl w:val="0"/>
        <w:jc w:val="both"/>
        <w:rPr>
          <w:kern w:val="2"/>
        </w:rPr>
      </w:pPr>
      <w:r w:rsidRPr="00622D8B">
        <w:rPr>
          <w:kern w:val="2"/>
        </w:rPr>
        <w:t xml:space="preserve">3.4.1 </w:t>
      </w:r>
      <w:r w:rsidRPr="00622D8B">
        <w:rPr>
          <w:kern w:val="2"/>
        </w:rPr>
        <w:t>标准储备液（</w:t>
      </w:r>
      <w:r w:rsidRPr="00622D8B">
        <w:rPr>
          <w:kern w:val="2"/>
        </w:rPr>
        <w:t>1mg/mL</w:t>
      </w:r>
      <w:r w:rsidRPr="00622D8B">
        <w:rPr>
          <w:kern w:val="2"/>
        </w:rPr>
        <w:t>）：分别准确称取槲皮素、山柰素、异鼠李素标准品</w:t>
      </w:r>
      <w:r w:rsidRPr="00622D8B">
        <w:rPr>
          <w:kern w:val="2"/>
        </w:rPr>
        <w:t>100mg</w:t>
      </w:r>
      <w:r w:rsidRPr="00622D8B">
        <w:rPr>
          <w:kern w:val="2"/>
        </w:rPr>
        <w:t>（准确至</w:t>
      </w:r>
      <w:r w:rsidRPr="00622D8B">
        <w:rPr>
          <w:kern w:val="2"/>
        </w:rPr>
        <w:t>0.1mg</w:t>
      </w:r>
      <w:r w:rsidRPr="00622D8B">
        <w:rPr>
          <w:kern w:val="2"/>
        </w:rPr>
        <w:t>），于</w:t>
      </w:r>
      <w:r w:rsidRPr="00622D8B">
        <w:rPr>
          <w:kern w:val="2"/>
        </w:rPr>
        <w:t>100mL</w:t>
      </w:r>
      <w:r w:rsidRPr="00622D8B">
        <w:rPr>
          <w:kern w:val="2"/>
        </w:rPr>
        <w:t>容量瓶中，用甲醇溶解并定容至刻度。</w:t>
      </w:r>
    </w:p>
    <w:p w:rsidR="00C3637B" w:rsidRPr="00622D8B" w:rsidRDefault="000E6327" w:rsidP="00622D8B">
      <w:pPr>
        <w:widowControl w:val="0"/>
        <w:jc w:val="both"/>
        <w:rPr>
          <w:kern w:val="2"/>
        </w:rPr>
      </w:pPr>
      <w:r w:rsidRPr="00622D8B">
        <w:rPr>
          <w:kern w:val="2"/>
        </w:rPr>
        <w:t xml:space="preserve">3.4.2 </w:t>
      </w:r>
      <w:r w:rsidRPr="00622D8B">
        <w:rPr>
          <w:kern w:val="2"/>
        </w:rPr>
        <w:t>槲皮素、山柰素、异鼠李素混合标准中间液（</w:t>
      </w:r>
      <w:r w:rsidRPr="00622D8B">
        <w:rPr>
          <w:kern w:val="2"/>
        </w:rPr>
        <w:t>200μg/mL</w:t>
      </w:r>
      <w:r w:rsidRPr="00622D8B">
        <w:rPr>
          <w:kern w:val="2"/>
        </w:rPr>
        <w:t>）：分别准确吸取槲皮素、山柰素、异鼠李素标准储备液各</w:t>
      </w:r>
      <w:r w:rsidRPr="00622D8B">
        <w:rPr>
          <w:kern w:val="2"/>
        </w:rPr>
        <w:t>5.00mL</w:t>
      </w:r>
      <w:r w:rsidRPr="00622D8B">
        <w:rPr>
          <w:kern w:val="2"/>
        </w:rPr>
        <w:t>于</w:t>
      </w:r>
      <w:r w:rsidRPr="00622D8B">
        <w:rPr>
          <w:kern w:val="2"/>
        </w:rPr>
        <w:t>25mL</w:t>
      </w:r>
      <w:r w:rsidRPr="00622D8B">
        <w:rPr>
          <w:kern w:val="2"/>
        </w:rPr>
        <w:t>容量瓶中，用流动相定容。</w:t>
      </w:r>
    </w:p>
    <w:p w:rsidR="00C3637B" w:rsidRPr="00622D8B" w:rsidRDefault="000E6327" w:rsidP="00622D8B">
      <w:pPr>
        <w:widowControl w:val="0"/>
        <w:jc w:val="both"/>
        <w:rPr>
          <w:kern w:val="2"/>
        </w:rPr>
      </w:pPr>
      <w:r w:rsidRPr="00622D8B">
        <w:rPr>
          <w:kern w:val="2"/>
        </w:rPr>
        <w:t xml:space="preserve">3.4.3 </w:t>
      </w:r>
      <w:r w:rsidRPr="00622D8B">
        <w:rPr>
          <w:kern w:val="2"/>
        </w:rPr>
        <w:t>混合标准系列工作液：分别准确吸取槲皮素、山柰素、异鼠李素混合标准中间液</w:t>
      </w:r>
      <w:r w:rsidRPr="00622D8B">
        <w:rPr>
          <w:kern w:val="2"/>
        </w:rPr>
        <w:t>0.50mL</w:t>
      </w:r>
      <w:r w:rsidRPr="00622D8B">
        <w:rPr>
          <w:kern w:val="2"/>
        </w:rPr>
        <w:t>、</w:t>
      </w:r>
      <w:r w:rsidRPr="00622D8B">
        <w:rPr>
          <w:kern w:val="2"/>
        </w:rPr>
        <w:t>1.00mL</w:t>
      </w:r>
      <w:r w:rsidRPr="00622D8B">
        <w:rPr>
          <w:kern w:val="2"/>
        </w:rPr>
        <w:t>、</w:t>
      </w:r>
      <w:r w:rsidRPr="00622D8B">
        <w:rPr>
          <w:kern w:val="2"/>
        </w:rPr>
        <w:t>2.00mL</w:t>
      </w:r>
      <w:r w:rsidRPr="00622D8B">
        <w:rPr>
          <w:kern w:val="2"/>
        </w:rPr>
        <w:t>、</w:t>
      </w:r>
      <w:r w:rsidRPr="00622D8B">
        <w:rPr>
          <w:kern w:val="2"/>
        </w:rPr>
        <w:t>3.00mL</w:t>
      </w:r>
      <w:r w:rsidRPr="00622D8B">
        <w:rPr>
          <w:kern w:val="2"/>
        </w:rPr>
        <w:t>和</w:t>
      </w:r>
      <w:r w:rsidRPr="00622D8B">
        <w:rPr>
          <w:kern w:val="2"/>
        </w:rPr>
        <w:t>5.00mL</w:t>
      </w:r>
      <w:r w:rsidRPr="00622D8B">
        <w:rPr>
          <w:kern w:val="2"/>
        </w:rPr>
        <w:t>于</w:t>
      </w:r>
      <w:r w:rsidRPr="00622D8B">
        <w:rPr>
          <w:kern w:val="2"/>
        </w:rPr>
        <w:t>10mL</w:t>
      </w:r>
      <w:r w:rsidRPr="00622D8B">
        <w:rPr>
          <w:kern w:val="2"/>
        </w:rPr>
        <w:t>容量瓶中，用流动相定容至刻度，配制成质量浓度分别为</w:t>
      </w:r>
      <w:r w:rsidRPr="00622D8B">
        <w:rPr>
          <w:kern w:val="2"/>
        </w:rPr>
        <w:t>10.0μg/mL</w:t>
      </w:r>
      <w:r w:rsidRPr="00622D8B">
        <w:rPr>
          <w:kern w:val="2"/>
        </w:rPr>
        <w:t>、</w:t>
      </w:r>
      <w:r w:rsidRPr="00622D8B">
        <w:rPr>
          <w:kern w:val="2"/>
        </w:rPr>
        <w:t>20.0μg/mL</w:t>
      </w:r>
      <w:r w:rsidRPr="00622D8B">
        <w:rPr>
          <w:kern w:val="2"/>
        </w:rPr>
        <w:t>、</w:t>
      </w:r>
      <w:r w:rsidRPr="00622D8B">
        <w:rPr>
          <w:kern w:val="2"/>
        </w:rPr>
        <w:t>40.0μg/mL</w:t>
      </w:r>
      <w:r w:rsidRPr="00622D8B">
        <w:rPr>
          <w:kern w:val="2"/>
        </w:rPr>
        <w:t>、</w:t>
      </w:r>
      <w:r w:rsidRPr="00622D8B">
        <w:rPr>
          <w:kern w:val="2"/>
        </w:rPr>
        <w:t>60.0μg/mL</w:t>
      </w:r>
      <w:r w:rsidRPr="00622D8B">
        <w:rPr>
          <w:kern w:val="2"/>
        </w:rPr>
        <w:t>、</w:t>
      </w:r>
      <w:r w:rsidRPr="00622D8B">
        <w:rPr>
          <w:kern w:val="2"/>
        </w:rPr>
        <w:t>100μg/mL</w:t>
      </w:r>
      <w:r w:rsidRPr="00622D8B">
        <w:rPr>
          <w:kern w:val="2"/>
        </w:rPr>
        <w:t>的混合标准系列工作液。</w:t>
      </w:r>
    </w:p>
    <w:p w:rsidR="00C3637B" w:rsidRPr="00622D8B" w:rsidRDefault="00C3637B" w:rsidP="00622D8B">
      <w:pPr>
        <w:widowControl w:val="0"/>
        <w:jc w:val="both"/>
        <w:rPr>
          <w:kern w:val="2"/>
        </w:rPr>
      </w:pPr>
    </w:p>
    <w:p w:rsidR="00C3637B" w:rsidRPr="00622D8B" w:rsidRDefault="000E6327" w:rsidP="00622D8B">
      <w:pPr>
        <w:widowControl w:val="0"/>
        <w:numPr>
          <w:ilvl w:val="0"/>
          <w:numId w:val="5"/>
        </w:numPr>
        <w:jc w:val="both"/>
      </w:pPr>
      <w:r w:rsidRPr="00622D8B">
        <w:t>仪器和设备</w:t>
      </w:r>
    </w:p>
    <w:p w:rsidR="00C3637B" w:rsidRPr="00622D8B" w:rsidRDefault="000E6327" w:rsidP="00622D8B">
      <w:pPr>
        <w:widowControl w:val="0"/>
        <w:jc w:val="both"/>
        <w:rPr>
          <w:kern w:val="2"/>
        </w:rPr>
      </w:pPr>
      <w:r w:rsidRPr="00622D8B">
        <w:rPr>
          <w:kern w:val="2"/>
        </w:rPr>
        <w:t xml:space="preserve">4.1 </w:t>
      </w:r>
      <w:r w:rsidRPr="00622D8B">
        <w:rPr>
          <w:kern w:val="2"/>
        </w:rPr>
        <w:t>高效液相色谱仪：</w:t>
      </w:r>
      <w:r w:rsidRPr="00622D8B">
        <w:rPr>
          <w:rFonts w:hint="eastAsia"/>
          <w:kern w:val="2"/>
        </w:rPr>
        <w:t>配有</w:t>
      </w:r>
      <w:r w:rsidRPr="00622D8B">
        <w:rPr>
          <w:kern w:val="2"/>
        </w:rPr>
        <w:t>二极管阵列或紫外检测器（</w:t>
      </w:r>
      <w:r w:rsidRPr="00622D8B">
        <w:rPr>
          <w:kern w:val="2"/>
        </w:rPr>
        <w:t>UV</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4.2 </w:t>
      </w:r>
      <w:r w:rsidRPr="00622D8B">
        <w:rPr>
          <w:kern w:val="2"/>
        </w:rPr>
        <w:t>分析天平：感量为</w:t>
      </w:r>
      <w:r w:rsidRPr="00622D8B">
        <w:rPr>
          <w:kern w:val="2"/>
        </w:rPr>
        <w:t>0.01mg</w:t>
      </w:r>
      <w:r w:rsidRPr="00622D8B">
        <w:rPr>
          <w:kern w:val="2"/>
        </w:rPr>
        <w:t>和</w:t>
      </w:r>
      <w:r w:rsidRPr="00622D8B">
        <w:rPr>
          <w:kern w:val="2"/>
        </w:rPr>
        <w:t>0.0001g</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4.3 </w:t>
      </w:r>
      <w:r w:rsidRPr="00622D8B">
        <w:rPr>
          <w:kern w:val="2"/>
        </w:rPr>
        <w:t>超声波清洗器：功率</w:t>
      </w:r>
      <w:r w:rsidRPr="00622D8B">
        <w:rPr>
          <w:kern w:val="2"/>
        </w:rPr>
        <w:t>≥250W</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lastRenderedPageBreak/>
        <w:t xml:space="preserve">4.4 </w:t>
      </w:r>
      <w:r w:rsidRPr="00622D8B">
        <w:rPr>
          <w:kern w:val="2"/>
        </w:rPr>
        <w:t>水浴锅。</w:t>
      </w:r>
    </w:p>
    <w:p w:rsidR="00C3637B" w:rsidRPr="00622D8B" w:rsidRDefault="00C3637B" w:rsidP="00622D8B">
      <w:pPr>
        <w:widowControl w:val="0"/>
        <w:jc w:val="both"/>
        <w:rPr>
          <w:kern w:val="2"/>
        </w:rPr>
      </w:pPr>
    </w:p>
    <w:p w:rsidR="00C3637B" w:rsidRPr="00622D8B" w:rsidRDefault="000E6327" w:rsidP="00622D8B">
      <w:pPr>
        <w:widowControl w:val="0"/>
        <w:numPr>
          <w:ilvl w:val="0"/>
          <w:numId w:val="5"/>
        </w:numPr>
        <w:jc w:val="both"/>
      </w:pPr>
      <w:r w:rsidRPr="00622D8B">
        <w:t>分析步骤</w:t>
      </w:r>
    </w:p>
    <w:p w:rsidR="00C3637B" w:rsidRPr="00622D8B" w:rsidRDefault="000E6327" w:rsidP="00622D8B">
      <w:pPr>
        <w:widowControl w:val="0"/>
        <w:numPr>
          <w:ilvl w:val="1"/>
          <w:numId w:val="5"/>
        </w:numPr>
        <w:jc w:val="both"/>
        <w:rPr>
          <w:kern w:val="2"/>
        </w:rPr>
      </w:pPr>
      <w:r w:rsidRPr="00622D8B">
        <w:rPr>
          <w:kern w:val="2"/>
        </w:rPr>
        <w:t>试样制备</w:t>
      </w:r>
    </w:p>
    <w:p w:rsidR="00C3637B" w:rsidRPr="00622D8B" w:rsidRDefault="000E6327" w:rsidP="00622D8B">
      <w:pPr>
        <w:widowControl w:val="0"/>
        <w:ind w:firstLineChars="200" w:firstLine="480"/>
        <w:jc w:val="both"/>
        <w:rPr>
          <w:kern w:val="2"/>
        </w:rPr>
      </w:pPr>
      <w:r w:rsidRPr="00622D8B">
        <w:rPr>
          <w:kern w:val="2"/>
        </w:rPr>
        <w:t>取片剂、颗粒剂等固体样品适量，研磨均匀；胶囊剂、软胶囊剂取内容物，研磨混匀。</w:t>
      </w:r>
    </w:p>
    <w:p w:rsidR="00C3637B" w:rsidRPr="00622D8B" w:rsidRDefault="000E6327" w:rsidP="00622D8B">
      <w:pPr>
        <w:widowControl w:val="0"/>
        <w:jc w:val="both"/>
        <w:rPr>
          <w:kern w:val="2"/>
        </w:rPr>
      </w:pPr>
      <w:r w:rsidRPr="00622D8B">
        <w:rPr>
          <w:kern w:val="2"/>
        </w:rPr>
        <w:t xml:space="preserve">5.1.1 </w:t>
      </w:r>
      <w:r w:rsidRPr="00622D8B">
        <w:rPr>
          <w:kern w:val="2"/>
        </w:rPr>
        <w:t>槲皮素、山柰素、异鼠李素的测定</w:t>
      </w:r>
    </w:p>
    <w:p w:rsidR="00C3637B" w:rsidRPr="00622D8B" w:rsidRDefault="000E6327" w:rsidP="00622D8B">
      <w:pPr>
        <w:widowControl w:val="0"/>
        <w:ind w:firstLineChars="200" w:firstLine="480"/>
        <w:jc w:val="both"/>
        <w:rPr>
          <w:kern w:val="2"/>
        </w:rPr>
      </w:pPr>
      <w:r w:rsidRPr="00622D8B">
        <w:rPr>
          <w:kern w:val="2"/>
        </w:rPr>
        <w:t>精密称取试样适量（相当于含槲皮素、山柰素、异鼠李素总量约</w:t>
      </w:r>
      <w:r w:rsidRPr="00622D8B">
        <w:rPr>
          <w:kern w:val="2"/>
        </w:rPr>
        <w:t>3mg</w:t>
      </w:r>
      <w:r w:rsidRPr="00622D8B">
        <w:rPr>
          <w:kern w:val="2"/>
        </w:rPr>
        <w:t>），加</w:t>
      </w:r>
      <w:r w:rsidRPr="00622D8B">
        <w:rPr>
          <w:kern w:val="2"/>
        </w:rPr>
        <w:t>20mL</w:t>
      </w:r>
      <w:r w:rsidRPr="00622D8B">
        <w:rPr>
          <w:kern w:val="2"/>
        </w:rPr>
        <w:t>甲醇，超声提取（功率</w:t>
      </w:r>
      <w:r w:rsidRPr="00622D8B">
        <w:rPr>
          <w:kern w:val="2"/>
        </w:rPr>
        <w:t>250W</w:t>
      </w:r>
      <w:r w:rsidRPr="00622D8B">
        <w:rPr>
          <w:kern w:val="2"/>
        </w:rPr>
        <w:t>，频率</w:t>
      </w:r>
      <w:r w:rsidRPr="00622D8B">
        <w:rPr>
          <w:kern w:val="2"/>
        </w:rPr>
        <w:t>33kHz</w:t>
      </w:r>
      <w:r w:rsidRPr="00622D8B">
        <w:rPr>
          <w:kern w:val="2"/>
        </w:rPr>
        <w:t>）</w:t>
      </w:r>
      <w:r w:rsidRPr="00622D8B">
        <w:rPr>
          <w:kern w:val="2"/>
        </w:rPr>
        <w:t>30min</w:t>
      </w:r>
      <w:r w:rsidRPr="00622D8B">
        <w:rPr>
          <w:kern w:val="2"/>
        </w:rPr>
        <w:t>，滤过，残渣用甲醇约</w:t>
      </w:r>
      <w:r w:rsidRPr="00622D8B">
        <w:rPr>
          <w:kern w:val="2"/>
        </w:rPr>
        <w:t>5mL</w:t>
      </w:r>
      <w:r w:rsidRPr="00622D8B">
        <w:rPr>
          <w:kern w:val="2"/>
        </w:rPr>
        <w:t>洗涤，洗液并入滤液，加入</w:t>
      </w:r>
      <w:r w:rsidRPr="00622D8B">
        <w:rPr>
          <w:kern w:val="2"/>
        </w:rPr>
        <w:t>15mL</w:t>
      </w:r>
      <w:r w:rsidRPr="00622D8B">
        <w:rPr>
          <w:kern w:val="2"/>
        </w:rPr>
        <w:t>盐酸溶液（</w:t>
      </w:r>
      <w:r w:rsidRPr="00622D8B">
        <w:rPr>
          <w:kern w:val="2"/>
        </w:rPr>
        <w:t>3.0mol/L</w:t>
      </w:r>
      <w:r w:rsidRPr="00622D8B">
        <w:rPr>
          <w:kern w:val="2"/>
        </w:rPr>
        <w:t>），水浴回流水解</w:t>
      </w:r>
      <w:r w:rsidRPr="00622D8B">
        <w:rPr>
          <w:kern w:val="2"/>
        </w:rPr>
        <w:t>3h</w:t>
      </w:r>
      <w:r w:rsidRPr="00622D8B">
        <w:rPr>
          <w:kern w:val="2"/>
        </w:rPr>
        <w:t>，冷却，转移至</w:t>
      </w:r>
      <w:r w:rsidRPr="00622D8B">
        <w:rPr>
          <w:kern w:val="2"/>
        </w:rPr>
        <w:t>50mL</w:t>
      </w:r>
      <w:r w:rsidRPr="00622D8B">
        <w:rPr>
          <w:kern w:val="2"/>
        </w:rPr>
        <w:t>容量瓶中，用甲醇定容至刻度，混匀，经</w:t>
      </w:r>
      <w:r w:rsidRPr="00622D8B">
        <w:rPr>
          <w:kern w:val="2"/>
        </w:rPr>
        <w:t>0.45μm</w:t>
      </w:r>
      <w:r w:rsidRPr="00622D8B">
        <w:rPr>
          <w:kern w:val="2"/>
        </w:rPr>
        <w:t>微孔滤膜过滤，取续滤液，作为试样待测液。</w:t>
      </w:r>
    </w:p>
    <w:p w:rsidR="00C3637B" w:rsidRPr="00622D8B" w:rsidRDefault="000E6327" w:rsidP="00622D8B">
      <w:pPr>
        <w:widowControl w:val="0"/>
        <w:jc w:val="both"/>
        <w:rPr>
          <w:kern w:val="2"/>
        </w:rPr>
      </w:pPr>
      <w:r w:rsidRPr="00622D8B">
        <w:rPr>
          <w:kern w:val="2"/>
        </w:rPr>
        <w:t xml:space="preserve">5.1.2 </w:t>
      </w:r>
      <w:r w:rsidRPr="00622D8B">
        <w:rPr>
          <w:kern w:val="2"/>
        </w:rPr>
        <w:t>游离槲皮素、山柰素、异鼠李素的测定</w:t>
      </w:r>
    </w:p>
    <w:p w:rsidR="00C3637B" w:rsidRPr="00622D8B" w:rsidRDefault="000E6327" w:rsidP="00622D8B">
      <w:pPr>
        <w:widowControl w:val="0"/>
        <w:ind w:firstLineChars="200" w:firstLine="480"/>
        <w:jc w:val="both"/>
        <w:rPr>
          <w:kern w:val="2"/>
        </w:rPr>
      </w:pPr>
      <w:r w:rsidRPr="00622D8B">
        <w:rPr>
          <w:kern w:val="2"/>
        </w:rPr>
        <w:t>精密称取试样适量（相当于含槲皮素、山柰素、异鼠李素总量约</w:t>
      </w:r>
      <w:r w:rsidRPr="00622D8B">
        <w:rPr>
          <w:kern w:val="2"/>
        </w:rPr>
        <w:t>3mg</w:t>
      </w:r>
      <w:r w:rsidRPr="00622D8B">
        <w:rPr>
          <w:kern w:val="2"/>
        </w:rPr>
        <w:t>），置具塞锥形瓶中，精密加入</w:t>
      </w:r>
      <w:r w:rsidRPr="00622D8B">
        <w:rPr>
          <w:kern w:val="2"/>
        </w:rPr>
        <w:t>80%</w:t>
      </w:r>
      <w:r w:rsidRPr="00622D8B">
        <w:rPr>
          <w:kern w:val="2"/>
        </w:rPr>
        <w:t>甲醇溶液</w:t>
      </w:r>
      <w:r w:rsidRPr="00622D8B">
        <w:rPr>
          <w:kern w:val="2"/>
        </w:rPr>
        <w:t>20mL</w:t>
      </w:r>
      <w:r w:rsidRPr="00622D8B">
        <w:rPr>
          <w:kern w:val="2"/>
        </w:rPr>
        <w:t>，密塞，称定重量，超声提取（功率</w:t>
      </w:r>
      <w:r w:rsidRPr="00622D8B">
        <w:rPr>
          <w:kern w:val="2"/>
        </w:rPr>
        <w:t>250W</w:t>
      </w:r>
      <w:r w:rsidRPr="00622D8B">
        <w:rPr>
          <w:kern w:val="2"/>
        </w:rPr>
        <w:t>，频率</w:t>
      </w:r>
      <w:r w:rsidRPr="00622D8B">
        <w:rPr>
          <w:kern w:val="2"/>
        </w:rPr>
        <w:t>33kHz</w:t>
      </w:r>
      <w:r w:rsidRPr="00622D8B">
        <w:rPr>
          <w:kern w:val="2"/>
        </w:rPr>
        <w:t>）</w:t>
      </w:r>
      <w:r w:rsidRPr="00622D8B">
        <w:rPr>
          <w:kern w:val="2"/>
        </w:rPr>
        <w:t>20min</w:t>
      </w:r>
      <w:r w:rsidRPr="00622D8B">
        <w:rPr>
          <w:kern w:val="2"/>
        </w:rPr>
        <w:t>，取出，放冷，再称定重量，用</w:t>
      </w:r>
      <w:r w:rsidRPr="00622D8B">
        <w:rPr>
          <w:kern w:val="2"/>
        </w:rPr>
        <w:t>80%</w:t>
      </w:r>
      <w:r w:rsidRPr="00622D8B">
        <w:rPr>
          <w:kern w:val="2"/>
        </w:rPr>
        <w:t>甲醇溶液补足减失的重量，摇匀，滤过，取续滤液，作为试样待测液。</w:t>
      </w:r>
    </w:p>
    <w:p w:rsidR="00C3637B" w:rsidRPr="00622D8B" w:rsidRDefault="000E6327" w:rsidP="00622D8B">
      <w:pPr>
        <w:widowControl w:val="0"/>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kern w:val="2"/>
        </w:rPr>
        <w:t>C</w:t>
      </w:r>
      <w:r w:rsidRPr="00622D8B">
        <w:rPr>
          <w:kern w:val="2"/>
          <w:vertAlign w:val="subscript"/>
        </w:rPr>
        <w:t>18</w:t>
      </w:r>
      <w:r w:rsidRPr="00622D8B">
        <w:rPr>
          <w:kern w:val="2"/>
        </w:rPr>
        <w:t>柱，</w:t>
      </w:r>
      <w:r w:rsidRPr="00622D8B">
        <w:rPr>
          <w:kern w:val="2"/>
        </w:rPr>
        <w:t xml:space="preserve"> 150mm ×3.9mm </w:t>
      </w:r>
      <w:r w:rsidRPr="00622D8B">
        <w:rPr>
          <w:kern w:val="2"/>
        </w:rPr>
        <w:t>，</w:t>
      </w:r>
      <w:r w:rsidRPr="00622D8B">
        <w:rPr>
          <w:kern w:val="2"/>
        </w:rPr>
        <w:t>5μm</w:t>
      </w:r>
      <w:r w:rsidRPr="00622D8B">
        <w:rPr>
          <w:rFonts w:hint="eastAsia"/>
          <w:kern w:val="2"/>
        </w:rPr>
        <w:t>，</w:t>
      </w:r>
      <w:r w:rsidRPr="00622D8B">
        <w:rPr>
          <w:kern w:val="2"/>
        </w:rPr>
        <w:t>或同等性能色谱柱。</w:t>
      </w:r>
      <w:r w:rsidRPr="00622D8B">
        <w:rPr>
          <w:kern w:val="2"/>
        </w:rPr>
        <w:t xml:space="preserve"> </w:t>
      </w:r>
    </w:p>
    <w:p w:rsidR="00C3637B" w:rsidRPr="00622D8B" w:rsidRDefault="000E6327" w:rsidP="00622D8B">
      <w:pPr>
        <w:widowControl w:val="0"/>
        <w:jc w:val="both"/>
        <w:rPr>
          <w:kern w:val="2"/>
        </w:rPr>
      </w:pPr>
      <w:r w:rsidRPr="00622D8B">
        <w:rPr>
          <w:kern w:val="2"/>
        </w:rPr>
        <w:t xml:space="preserve">5.2.2 </w:t>
      </w:r>
      <w:r w:rsidRPr="00622D8B">
        <w:rPr>
          <w:kern w:val="2"/>
        </w:rPr>
        <w:t>柱温：</w:t>
      </w:r>
      <w:r w:rsidRPr="00622D8B">
        <w:rPr>
          <w:rFonts w:hint="eastAsia"/>
          <w:kern w:val="2"/>
        </w:rPr>
        <w:t>2</w:t>
      </w:r>
      <w:r w:rsidRPr="00622D8B">
        <w:rPr>
          <w:kern w:val="2"/>
        </w:rPr>
        <w:t>5℃</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5.2.3 </w:t>
      </w:r>
      <w:r w:rsidRPr="00622D8B">
        <w:rPr>
          <w:kern w:val="2"/>
        </w:rPr>
        <w:t>检测波长：</w:t>
      </w:r>
      <w:r w:rsidRPr="00622D8B">
        <w:rPr>
          <w:kern w:val="2"/>
        </w:rPr>
        <w:t>360nm</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5.2.4 </w:t>
      </w:r>
      <w:r w:rsidRPr="00622D8B">
        <w:rPr>
          <w:kern w:val="2"/>
        </w:rPr>
        <w:t>流动相：甲醇</w:t>
      </w:r>
      <w:r w:rsidRPr="00622D8B">
        <w:rPr>
          <w:kern w:val="2"/>
        </w:rPr>
        <w:t>+0.4%</w:t>
      </w:r>
      <w:r w:rsidRPr="00622D8B">
        <w:rPr>
          <w:kern w:val="2"/>
        </w:rPr>
        <w:t>磷酸溶液</w:t>
      </w:r>
      <w:r w:rsidRPr="00622D8B">
        <w:rPr>
          <w:kern w:val="2"/>
        </w:rPr>
        <w:t>=50+50</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5.2.5 </w:t>
      </w:r>
      <w:r w:rsidRPr="00622D8B">
        <w:rPr>
          <w:kern w:val="2"/>
        </w:rPr>
        <w:t>流速：</w:t>
      </w:r>
      <w:r w:rsidRPr="00622D8B">
        <w:rPr>
          <w:kern w:val="2"/>
        </w:rPr>
        <w:t>1.0mL/min</w:t>
      </w:r>
      <w:r w:rsidRPr="00622D8B">
        <w:rPr>
          <w:kern w:val="2"/>
        </w:rPr>
        <w:t>。</w:t>
      </w:r>
    </w:p>
    <w:p w:rsidR="00C3637B" w:rsidRPr="00622D8B" w:rsidRDefault="000E6327" w:rsidP="00622D8B">
      <w:pPr>
        <w:widowControl w:val="0"/>
        <w:jc w:val="both"/>
        <w:rPr>
          <w:kern w:val="2"/>
        </w:rPr>
      </w:pPr>
      <w:r w:rsidRPr="00622D8B">
        <w:rPr>
          <w:kern w:val="2"/>
        </w:rPr>
        <w:t xml:space="preserve">5.2.6 </w:t>
      </w:r>
      <w:r w:rsidRPr="00622D8B">
        <w:rPr>
          <w:kern w:val="2"/>
        </w:rPr>
        <w:t>进样量：</w:t>
      </w:r>
      <w:r w:rsidRPr="00622D8B">
        <w:rPr>
          <w:kern w:val="2"/>
        </w:rPr>
        <w:t>10μL</w:t>
      </w:r>
      <w:r w:rsidRPr="00622D8B">
        <w:rPr>
          <w:kern w:val="2"/>
        </w:rPr>
        <w:t>。</w:t>
      </w:r>
    </w:p>
    <w:p w:rsidR="00C3637B" w:rsidRPr="00622D8B" w:rsidRDefault="000E6327" w:rsidP="00622D8B">
      <w:pPr>
        <w:widowControl w:val="0"/>
        <w:jc w:val="both"/>
        <w:rPr>
          <w:kern w:val="2"/>
        </w:rPr>
      </w:pPr>
      <w:r w:rsidRPr="00622D8B">
        <w:rPr>
          <w:kern w:val="2"/>
        </w:rPr>
        <w:t xml:space="preserve">5.3 </w:t>
      </w:r>
      <w:r w:rsidRPr="00622D8B">
        <w:rPr>
          <w:kern w:val="2"/>
        </w:rPr>
        <w:t>标准曲线的制作</w:t>
      </w:r>
    </w:p>
    <w:p w:rsidR="00C3637B" w:rsidRPr="00622D8B" w:rsidRDefault="000E6327" w:rsidP="00622D8B">
      <w:pPr>
        <w:widowControl w:val="0"/>
        <w:ind w:firstLineChars="200" w:firstLine="480"/>
        <w:jc w:val="both"/>
        <w:rPr>
          <w:kern w:val="2"/>
        </w:rPr>
      </w:pPr>
      <w:r w:rsidRPr="00622D8B">
        <w:rPr>
          <w:kern w:val="2"/>
        </w:rPr>
        <w:t>将</w:t>
      </w:r>
      <w:r w:rsidRPr="00622D8B">
        <w:rPr>
          <w:kern w:val="2"/>
        </w:rPr>
        <w:t>10μL</w:t>
      </w:r>
      <w:r w:rsidRPr="00622D8B">
        <w:rPr>
          <w:kern w:val="2"/>
        </w:rPr>
        <w:t>的混合标准系列工作液分别注入液相色谱仪中，测得相应的峰面积，以标准工作液的浓度（</w:t>
      </w:r>
      <w:r w:rsidRPr="00622D8B">
        <w:rPr>
          <w:kern w:val="2"/>
        </w:rPr>
        <w:t>μg/mL</w:t>
      </w:r>
      <w:r w:rsidRPr="00622D8B">
        <w:rPr>
          <w:kern w:val="2"/>
        </w:rPr>
        <w:t>）为横坐标，以峰面积为纵坐标，绘制标准曲线。</w:t>
      </w:r>
      <w:r w:rsidRPr="00622D8B">
        <w:rPr>
          <w:kern w:val="2"/>
        </w:rPr>
        <w:t xml:space="preserve"> </w:t>
      </w:r>
    </w:p>
    <w:p w:rsidR="00C3637B" w:rsidRPr="00622D8B" w:rsidRDefault="000E6327" w:rsidP="00622D8B">
      <w:pPr>
        <w:widowControl w:val="0"/>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w:t>
      </w:r>
      <w:r w:rsidRPr="00622D8B">
        <w:rPr>
          <w:kern w:val="2"/>
        </w:rPr>
        <w:t>10μL</w:t>
      </w:r>
      <w:r w:rsidRPr="00622D8B">
        <w:rPr>
          <w:kern w:val="2"/>
        </w:rPr>
        <w:t>试样待测液（</w:t>
      </w:r>
      <w:r w:rsidRPr="00622D8B">
        <w:rPr>
          <w:kern w:val="2"/>
        </w:rPr>
        <w:t>5.1.1</w:t>
      </w:r>
      <w:r w:rsidRPr="00622D8B">
        <w:rPr>
          <w:kern w:val="2"/>
        </w:rPr>
        <w:t>）注入液相色谱仪中，以保留时间定性，测得峰面积，根据标准曲线得到待测液中槲皮素、山柰素、异鼠李素的浓度（</w:t>
      </w:r>
      <w:r w:rsidRPr="00622D8B">
        <w:rPr>
          <w:kern w:val="2"/>
        </w:rPr>
        <w:t>μg/mL</w:t>
      </w:r>
      <w:r w:rsidRPr="00622D8B">
        <w:rPr>
          <w:kern w:val="2"/>
        </w:rPr>
        <w:t>）；将</w:t>
      </w:r>
      <w:r w:rsidRPr="00622D8B">
        <w:rPr>
          <w:kern w:val="2"/>
        </w:rPr>
        <w:t>10μL</w:t>
      </w:r>
      <w:r w:rsidRPr="00622D8B">
        <w:rPr>
          <w:kern w:val="2"/>
        </w:rPr>
        <w:t>试样待测液（</w:t>
      </w:r>
      <w:r w:rsidRPr="00622D8B">
        <w:rPr>
          <w:kern w:val="2"/>
        </w:rPr>
        <w:t>5.1.2</w:t>
      </w:r>
      <w:r w:rsidRPr="00622D8B">
        <w:rPr>
          <w:kern w:val="2"/>
        </w:rPr>
        <w:t>）注入液相色谱仪中，以保留时间定性，测得峰面积，根据标准曲线得到待测液中游离槲皮素、山柰素、异鼠李素的浓度（</w:t>
      </w:r>
      <w:r w:rsidRPr="00622D8B">
        <w:rPr>
          <w:kern w:val="2"/>
        </w:rPr>
        <w:t>μg/mL</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5"/>
        </w:numPr>
        <w:jc w:val="both"/>
      </w:pPr>
      <w:r w:rsidRPr="00622D8B">
        <w:t>结果计算</w:t>
      </w:r>
    </w:p>
    <w:p w:rsidR="00C3637B" w:rsidRPr="00622D8B" w:rsidRDefault="000E6327" w:rsidP="00622D8B">
      <w:pPr>
        <w:widowControl w:val="0"/>
        <w:jc w:val="both"/>
        <w:rPr>
          <w:kern w:val="2"/>
        </w:rPr>
      </w:pPr>
      <w:r w:rsidRPr="00622D8B">
        <w:rPr>
          <w:kern w:val="2"/>
        </w:rPr>
        <w:t xml:space="preserve">6.1 </w:t>
      </w:r>
      <w:r w:rsidRPr="00622D8B">
        <w:rPr>
          <w:kern w:val="2"/>
        </w:rPr>
        <w:t>试样中槲皮素、山柰素、异鼠李素的含量分别按下式计算：</w:t>
      </w:r>
    </w:p>
    <w:p w:rsidR="00C3637B" w:rsidRPr="00622D8B" w:rsidRDefault="00C3637B" w:rsidP="00622D8B">
      <w:pPr>
        <w:widowControl w:val="0"/>
        <w:jc w:val="both"/>
        <w:rPr>
          <w:kern w:val="2"/>
        </w:rPr>
      </w:pPr>
    </w:p>
    <w:p w:rsidR="00C3637B" w:rsidRPr="00622D8B" w:rsidRDefault="000E6327" w:rsidP="00622D8B">
      <w:pPr>
        <w:widowControl w:val="0"/>
        <w:jc w:val="center"/>
        <w:rPr>
          <w:kern w:val="2"/>
        </w:rPr>
      </w:pPr>
      <w:r w:rsidRPr="00622D8B">
        <w:rPr>
          <w:position w:val="-22"/>
        </w:rPr>
        <w:object w:dxaOrig="1800" w:dyaOrig="559">
          <v:shape id="对象 133" o:spid="_x0000_i1036" type="#_x0000_t75" style="width:124.45pt;height:39pt;mso-wrap-style:square;mso-position-horizontal-relative:page;mso-position-vertical-relative:page" o:ole="">
            <v:fill o:detectmouseclick="t"/>
            <v:imagedata r:id="rId49" o:title=""/>
          </v:shape>
          <o:OLEObject Type="Embed" ProgID="Equation.3" ShapeID="对象 133" DrawAspect="Content" ObjectID="_1665900807" r:id="rId50">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Chars="202" w:firstLine="485"/>
        <w:jc w:val="both"/>
        <w:rPr>
          <w:i/>
          <w:kern w:val="2"/>
        </w:rPr>
      </w:pPr>
      <w:r w:rsidRPr="00622D8B">
        <w:rPr>
          <w:i/>
          <w:kern w:val="2"/>
        </w:rPr>
        <w:t>Xi—</w:t>
      </w:r>
      <w:r w:rsidRPr="00622D8B">
        <w:rPr>
          <w:kern w:val="2"/>
        </w:rPr>
        <w:t>试样中槲皮素或山柰素或异鼠李素的含量，单位为克每百克（</w:t>
      </w:r>
      <w:r w:rsidRPr="00622D8B">
        <w:rPr>
          <w:kern w:val="2"/>
        </w:rPr>
        <w:t>g/100g</w:t>
      </w:r>
      <w:r w:rsidRPr="00622D8B">
        <w:rPr>
          <w:kern w:val="2"/>
        </w:rPr>
        <w:t>）；</w:t>
      </w:r>
      <w:r w:rsidRPr="00622D8B">
        <w:rPr>
          <w:i/>
          <w:kern w:val="2"/>
        </w:rPr>
        <w:t xml:space="preserve"> </w:t>
      </w:r>
    </w:p>
    <w:p w:rsidR="00C3637B" w:rsidRPr="00622D8B" w:rsidRDefault="000E6327" w:rsidP="00622D8B">
      <w:pPr>
        <w:widowControl w:val="0"/>
        <w:ind w:firstLineChars="202" w:firstLine="485"/>
        <w:jc w:val="both"/>
        <w:rPr>
          <w:i/>
          <w:kern w:val="2"/>
        </w:rPr>
      </w:pPr>
      <w:r w:rsidRPr="00622D8B">
        <w:rPr>
          <w:i/>
          <w:kern w:val="2"/>
        </w:rPr>
        <w:t>Ci</w:t>
      </w:r>
      <w:r w:rsidRPr="00622D8B">
        <w:rPr>
          <w:kern w:val="2"/>
        </w:rPr>
        <w:t>—</w:t>
      </w:r>
      <w:r w:rsidRPr="00622D8B">
        <w:rPr>
          <w:kern w:val="2"/>
        </w:rPr>
        <w:t>被测定样液中槲皮素或山柰素或异鼠李素的浓度，单位为微克每毫升（</w:t>
      </w:r>
      <w:r w:rsidRPr="00622D8B">
        <w:rPr>
          <w:kern w:val="2"/>
        </w:rPr>
        <w:t>μg/mL</w:t>
      </w:r>
      <w:r w:rsidRPr="00622D8B">
        <w:rPr>
          <w:kern w:val="2"/>
        </w:rPr>
        <w:t>）；</w:t>
      </w:r>
      <w:r w:rsidRPr="00622D8B">
        <w:rPr>
          <w:kern w:val="2"/>
        </w:rPr>
        <w:t xml:space="preserve"> </w:t>
      </w:r>
    </w:p>
    <w:p w:rsidR="00C3637B" w:rsidRPr="00622D8B" w:rsidRDefault="000E6327" w:rsidP="00622D8B">
      <w:pPr>
        <w:widowControl w:val="0"/>
        <w:ind w:firstLineChars="202" w:firstLine="485"/>
        <w:jc w:val="both"/>
        <w:rPr>
          <w:i/>
          <w:kern w:val="2"/>
        </w:rPr>
      </w:pPr>
      <w:r w:rsidRPr="00622D8B">
        <w:rPr>
          <w:i/>
          <w:kern w:val="2"/>
        </w:rPr>
        <w:t>V</w:t>
      </w:r>
      <w:r w:rsidRPr="00622D8B">
        <w:rPr>
          <w:kern w:val="2"/>
        </w:rPr>
        <w:t>—</w:t>
      </w:r>
      <w:r w:rsidRPr="00622D8B">
        <w:rPr>
          <w:kern w:val="2"/>
        </w:rPr>
        <w:t>被测定样液的最终定容体积，单位为毫升（</w:t>
      </w:r>
      <w:r w:rsidRPr="00622D8B">
        <w:rPr>
          <w:kern w:val="2"/>
        </w:rPr>
        <w:t>mL</w:t>
      </w:r>
      <w:r w:rsidRPr="00622D8B">
        <w:rPr>
          <w:kern w:val="2"/>
        </w:rPr>
        <w:t>）；</w:t>
      </w:r>
    </w:p>
    <w:p w:rsidR="00C3637B" w:rsidRPr="00622D8B" w:rsidRDefault="000E6327" w:rsidP="00622D8B">
      <w:pPr>
        <w:widowControl w:val="0"/>
        <w:ind w:firstLineChars="202" w:firstLine="485"/>
        <w:jc w:val="both"/>
        <w:rPr>
          <w:i/>
          <w:kern w:val="2"/>
        </w:rPr>
      </w:pPr>
      <w:r w:rsidRPr="00622D8B">
        <w:rPr>
          <w:i/>
          <w:kern w:val="2"/>
        </w:rPr>
        <w:lastRenderedPageBreak/>
        <w:t>m—</w:t>
      </w:r>
      <w:r w:rsidRPr="00622D8B">
        <w:rPr>
          <w:kern w:val="2"/>
        </w:rPr>
        <w:t>试样的称样质量，单位为克（</w:t>
      </w:r>
      <w:r w:rsidRPr="00622D8B">
        <w:rPr>
          <w:kern w:val="2"/>
        </w:rPr>
        <w:t>g</w:t>
      </w:r>
      <w:r w:rsidRPr="00622D8B">
        <w:rPr>
          <w:kern w:val="2"/>
        </w:rPr>
        <w:t>）；</w:t>
      </w:r>
    </w:p>
    <w:p w:rsidR="00C3637B" w:rsidRPr="00622D8B" w:rsidRDefault="000E6327" w:rsidP="00622D8B">
      <w:pPr>
        <w:widowControl w:val="0"/>
        <w:ind w:firstLineChars="202" w:firstLine="485"/>
        <w:jc w:val="both"/>
        <w:rPr>
          <w:i/>
          <w:kern w:val="2"/>
        </w:rPr>
      </w:pPr>
      <w:r w:rsidRPr="00622D8B">
        <w:rPr>
          <w:iCs/>
          <w:kern w:val="2"/>
        </w:rPr>
        <w:t>100</w:t>
      </w:r>
      <w:r w:rsidRPr="00622D8B">
        <w:rPr>
          <w:kern w:val="2"/>
        </w:rPr>
        <w:t>—</w:t>
      </w:r>
      <w:r w:rsidRPr="00622D8B">
        <w:rPr>
          <w:kern w:val="2"/>
        </w:rPr>
        <w:t>单位转换；</w:t>
      </w:r>
    </w:p>
    <w:p w:rsidR="00C3637B" w:rsidRPr="00622D8B" w:rsidRDefault="000E6327" w:rsidP="00622D8B">
      <w:pPr>
        <w:widowControl w:val="0"/>
        <w:ind w:firstLineChars="202" w:firstLine="485"/>
        <w:jc w:val="both"/>
        <w:rPr>
          <w:i/>
          <w:kern w:val="2"/>
        </w:rPr>
      </w:pPr>
      <w:r w:rsidRPr="00622D8B">
        <w:rPr>
          <w:iCs/>
          <w:kern w:val="2"/>
        </w:rPr>
        <w:t>1000</w:t>
      </w:r>
      <w:r w:rsidRPr="00622D8B">
        <w:rPr>
          <w:kern w:val="2"/>
        </w:rPr>
        <w:t>—</w:t>
      </w:r>
      <w:r w:rsidRPr="00622D8B">
        <w:rPr>
          <w:kern w:val="2"/>
        </w:rPr>
        <w:t>单位转换。</w:t>
      </w:r>
    </w:p>
    <w:p w:rsidR="00C3637B" w:rsidRPr="00622D8B" w:rsidRDefault="000E6327" w:rsidP="00622D8B">
      <w:pPr>
        <w:widowControl w:val="0"/>
        <w:jc w:val="both"/>
        <w:rPr>
          <w:kern w:val="2"/>
        </w:rPr>
      </w:pPr>
      <w:r w:rsidRPr="00622D8B">
        <w:rPr>
          <w:kern w:val="2"/>
        </w:rPr>
        <w:t xml:space="preserve">6.2 </w:t>
      </w:r>
      <w:r w:rsidRPr="00622D8B">
        <w:rPr>
          <w:kern w:val="2"/>
        </w:rPr>
        <w:t>试样中槲皮素、山柰素、异鼠李素的总含量按下式计算：</w:t>
      </w:r>
    </w:p>
    <w:p w:rsidR="00C3637B" w:rsidRPr="00622D8B" w:rsidRDefault="00C3637B" w:rsidP="00622D8B">
      <w:pPr>
        <w:widowControl w:val="0"/>
        <w:jc w:val="both"/>
        <w:rPr>
          <w:kern w:val="2"/>
        </w:rPr>
      </w:pPr>
    </w:p>
    <w:p w:rsidR="00C3637B" w:rsidRPr="00622D8B" w:rsidRDefault="000E6327" w:rsidP="00622D8B">
      <w:pPr>
        <w:widowControl w:val="0"/>
        <w:jc w:val="center"/>
      </w:pPr>
      <w:r w:rsidRPr="00622D8B">
        <w:t xml:space="preserve"> </w:t>
      </w:r>
      <w:r w:rsidRPr="00622D8B">
        <w:rPr>
          <w:position w:val="-10"/>
        </w:rPr>
        <w:object w:dxaOrig="1579" w:dyaOrig="299">
          <v:shape id="对象 136" o:spid="_x0000_i1037" type="#_x0000_t75" style="width:108pt;height:20.25pt;mso-wrap-style:square;mso-position-horizontal-relative:page;mso-position-vertical-relative:page" o:ole="">
            <v:fill o:detectmouseclick="t"/>
            <v:imagedata r:id="rId51" o:title=""/>
          </v:shape>
          <o:OLEObject Type="Embed" ProgID="Equation.3" ShapeID="对象 136" DrawAspect="Content" ObjectID="_1665900808" r:id="rId52">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Chars="200" w:firstLine="480"/>
        <w:jc w:val="both"/>
        <w:rPr>
          <w:kern w:val="2"/>
        </w:rPr>
      </w:pPr>
      <w:r w:rsidRPr="00622D8B">
        <w:rPr>
          <w:i/>
          <w:iCs/>
          <w:kern w:val="2"/>
        </w:rPr>
        <w:t>X</w:t>
      </w:r>
      <w:r w:rsidRPr="00622D8B">
        <w:rPr>
          <w:kern w:val="2"/>
        </w:rPr>
        <w:t>—</w:t>
      </w:r>
      <w:r w:rsidRPr="00622D8B">
        <w:rPr>
          <w:kern w:val="2"/>
        </w:rPr>
        <w:t>试样中槲皮素、山柰素、异鼠李素的总含量，单位为克每百克（</w:t>
      </w:r>
      <w:r w:rsidRPr="00622D8B">
        <w:rPr>
          <w:kern w:val="2"/>
        </w:rPr>
        <w:t>g/100g</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i/>
          <w:iCs/>
          <w:kern w:val="2"/>
        </w:rPr>
        <w:t>X</w:t>
      </w:r>
      <w:r w:rsidRPr="00622D8B">
        <w:rPr>
          <w:i/>
          <w:iCs/>
          <w:kern w:val="2"/>
          <w:vertAlign w:val="subscript"/>
        </w:rPr>
        <w:t>1</w:t>
      </w:r>
      <w:r w:rsidRPr="00622D8B">
        <w:rPr>
          <w:kern w:val="2"/>
        </w:rPr>
        <w:t>—</w:t>
      </w:r>
      <w:r w:rsidRPr="00622D8B">
        <w:rPr>
          <w:kern w:val="2"/>
        </w:rPr>
        <w:t>试样中槲皮素的含量，单位为克每百克（</w:t>
      </w:r>
      <w:r w:rsidRPr="00622D8B">
        <w:rPr>
          <w:kern w:val="2"/>
        </w:rPr>
        <w:t>g/100g</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i/>
          <w:iCs/>
          <w:kern w:val="2"/>
        </w:rPr>
        <w:t>X</w:t>
      </w:r>
      <w:r w:rsidRPr="00622D8B">
        <w:rPr>
          <w:i/>
          <w:iCs/>
          <w:kern w:val="2"/>
          <w:vertAlign w:val="subscript"/>
        </w:rPr>
        <w:t>2</w:t>
      </w:r>
      <w:r w:rsidRPr="00622D8B">
        <w:rPr>
          <w:kern w:val="2"/>
        </w:rPr>
        <w:t>—</w:t>
      </w:r>
      <w:r w:rsidRPr="00622D8B">
        <w:rPr>
          <w:kern w:val="2"/>
        </w:rPr>
        <w:t>试样中山柰素的含量，单位为克每百克（</w:t>
      </w:r>
      <w:r w:rsidRPr="00622D8B">
        <w:rPr>
          <w:kern w:val="2"/>
        </w:rPr>
        <w:t>g/100g</w:t>
      </w:r>
      <w:r w:rsidRPr="00622D8B">
        <w:rPr>
          <w:kern w:val="2"/>
        </w:rPr>
        <w:t>）；</w:t>
      </w:r>
    </w:p>
    <w:p w:rsidR="00C3637B" w:rsidRPr="00622D8B" w:rsidRDefault="000E6327" w:rsidP="00622D8B">
      <w:pPr>
        <w:widowControl w:val="0"/>
        <w:ind w:firstLine="435"/>
        <w:jc w:val="both"/>
        <w:rPr>
          <w:kern w:val="2"/>
        </w:rPr>
      </w:pPr>
      <w:r w:rsidRPr="00622D8B">
        <w:rPr>
          <w:i/>
          <w:iCs/>
          <w:kern w:val="2"/>
        </w:rPr>
        <w:t>X</w:t>
      </w:r>
      <w:r w:rsidRPr="00622D8B">
        <w:rPr>
          <w:i/>
          <w:iCs/>
          <w:kern w:val="2"/>
          <w:vertAlign w:val="subscript"/>
        </w:rPr>
        <w:t>3</w:t>
      </w:r>
      <w:r w:rsidRPr="00622D8B">
        <w:rPr>
          <w:kern w:val="2"/>
        </w:rPr>
        <w:t>—</w:t>
      </w:r>
      <w:r w:rsidRPr="00622D8B">
        <w:rPr>
          <w:kern w:val="2"/>
        </w:rPr>
        <w:t>试样中异鼠李素的含量，单位为克每百克（</w:t>
      </w:r>
      <w:r w:rsidRPr="00622D8B">
        <w:rPr>
          <w:kern w:val="2"/>
        </w:rPr>
        <w:t>g/100g</w:t>
      </w:r>
      <w:r w:rsidRPr="00622D8B">
        <w:rPr>
          <w:kern w:val="2"/>
        </w:rPr>
        <w:t>）；</w:t>
      </w:r>
    </w:p>
    <w:p w:rsidR="00C3637B" w:rsidRPr="00622D8B" w:rsidRDefault="000E6327" w:rsidP="00622D8B">
      <w:pPr>
        <w:widowControl w:val="0"/>
        <w:jc w:val="both"/>
        <w:rPr>
          <w:kern w:val="2"/>
        </w:rPr>
      </w:pPr>
      <w:r w:rsidRPr="00622D8B">
        <w:rPr>
          <w:kern w:val="2"/>
        </w:rPr>
        <w:t xml:space="preserve">6.3 </w:t>
      </w:r>
      <w:r w:rsidRPr="00622D8B">
        <w:rPr>
          <w:kern w:val="2"/>
        </w:rPr>
        <w:t>试样中银杏叶总黄酮醇苷的含量按下式计算：</w:t>
      </w:r>
    </w:p>
    <w:p w:rsidR="00C3637B" w:rsidRPr="00622D8B" w:rsidRDefault="00C3637B" w:rsidP="00622D8B">
      <w:pPr>
        <w:widowControl w:val="0"/>
        <w:jc w:val="both"/>
        <w:rPr>
          <w:kern w:val="2"/>
        </w:rPr>
      </w:pPr>
    </w:p>
    <w:p w:rsidR="00C3637B" w:rsidRPr="00622D8B" w:rsidRDefault="000E6327" w:rsidP="00622D8B">
      <w:pPr>
        <w:widowControl w:val="0"/>
        <w:jc w:val="center"/>
        <w:rPr>
          <w:kern w:val="2"/>
        </w:rPr>
      </w:pPr>
      <w:r w:rsidRPr="00622D8B">
        <w:t xml:space="preserve"> </w:t>
      </w:r>
      <w:r w:rsidRPr="00622D8B">
        <w:rPr>
          <w:position w:val="-6"/>
        </w:rPr>
        <w:object w:dxaOrig="1080" w:dyaOrig="239">
          <v:shape id="对象 137" o:spid="_x0000_i1038" type="#_x0000_t75" style="width:81pt;height:18pt;mso-wrap-style:square;mso-position-horizontal-relative:page;mso-position-vertical-relative:page" o:ole="">
            <v:fill o:detectmouseclick="t"/>
            <v:imagedata r:id="rId53" o:title=""/>
          </v:shape>
          <o:OLEObject Type="Embed" ProgID="Equation.3" ShapeID="对象 137" DrawAspect="Content" ObjectID="_1665900809" r:id="rId54">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435"/>
        <w:jc w:val="both"/>
        <w:rPr>
          <w:kern w:val="2"/>
        </w:rPr>
      </w:pPr>
      <w:r w:rsidRPr="00622D8B">
        <w:rPr>
          <w:i/>
          <w:iCs/>
          <w:kern w:val="2"/>
        </w:rPr>
        <w:t>Y</w:t>
      </w:r>
      <w:r w:rsidRPr="00622D8B">
        <w:rPr>
          <w:kern w:val="2"/>
        </w:rPr>
        <w:t>—</w:t>
      </w:r>
      <w:r w:rsidRPr="00622D8B">
        <w:rPr>
          <w:kern w:val="2"/>
        </w:rPr>
        <w:t>试样中银杏叶总黄酮醇苷的含量，单位为克每百克（</w:t>
      </w:r>
      <w:r w:rsidRPr="00622D8B">
        <w:rPr>
          <w:kern w:val="2"/>
        </w:rPr>
        <w:t>g/100g</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i/>
          <w:iCs/>
          <w:kern w:val="2"/>
        </w:rPr>
        <w:t>X</w:t>
      </w:r>
      <w:r w:rsidRPr="00622D8B">
        <w:rPr>
          <w:kern w:val="2"/>
        </w:rPr>
        <w:t>—</w:t>
      </w:r>
      <w:r w:rsidRPr="00622D8B">
        <w:rPr>
          <w:kern w:val="2"/>
        </w:rPr>
        <w:t>试样中槲皮素、山柰素、异鼠李素的总含量，单位为克每百克（</w:t>
      </w:r>
      <w:r w:rsidRPr="00622D8B">
        <w:rPr>
          <w:kern w:val="2"/>
        </w:rPr>
        <w:t>g/100g</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kern w:val="2"/>
        </w:rPr>
        <w:t>2.51—</w:t>
      </w:r>
      <w:r w:rsidRPr="00622D8B">
        <w:rPr>
          <w:kern w:val="2"/>
        </w:rPr>
        <w:t>换算因子。</w:t>
      </w:r>
    </w:p>
    <w:p w:rsidR="00C3637B" w:rsidRPr="00622D8B" w:rsidRDefault="000E6327" w:rsidP="00622D8B">
      <w:pPr>
        <w:widowControl w:val="0"/>
        <w:jc w:val="both"/>
        <w:rPr>
          <w:kern w:val="2"/>
        </w:rPr>
      </w:pPr>
      <w:r w:rsidRPr="00622D8B">
        <w:rPr>
          <w:kern w:val="2"/>
        </w:rPr>
        <w:t xml:space="preserve">6.4 </w:t>
      </w:r>
      <w:r w:rsidRPr="00622D8B">
        <w:rPr>
          <w:kern w:val="2"/>
        </w:rPr>
        <w:t>试样中游离槲皮素、山柰素、异鼠李素的含量分别按下式计算：</w:t>
      </w:r>
    </w:p>
    <w:p w:rsidR="00C3637B" w:rsidRPr="00622D8B" w:rsidRDefault="00C3637B" w:rsidP="00622D8B">
      <w:pPr>
        <w:widowControl w:val="0"/>
        <w:jc w:val="both"/>
        <w:rPr>
          <w:kern w:val="2"/>
        </w:rPr>
      </w:pPr>
    </w:p>
    <w:p w:rsidR="00C3637B" w:rsidRPr="00622D8B" w:rsidRDefault="000E6327" w:rsidP="00622D8B">
      <w:pPr>
        <w:widowControl w:val="0"/>
        <w:jc w:val="center"/>
        <w:rPr>
          <w:kern w:val="2"/>
        </w:rPr>
      </w:pPr>
      <w:r w:rsidRPr="00622D8B">
        <w:rPr>
          <w:position w:val="-22"/>
        </w:rPr>
        <w:object w:dxaOrig="1259" w:dyaOrig="559">
          <v:shape id="对象 134" o:spid="_x0000_i1039" type="#_x0000_t75" style="width:86.25pt;height:38.25pt;mso-wrap-style:square;mso-position-horizontal-relative:page;mso-position-vertical-relative:page" o:ole="">
            <v:fill o:detectmouseclick="t"/>
            <v:imagedata r:id="rId55" o:title=""/>
          </v:shape>
          <o:OLEObject Type="Embed" ProgID="Equation.3" ShapeID="对象 134" DrawAspect="Content" ObjectID="_1665900810" r:id="rId56">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435"/>
        <w:jc w:val="both"/>
        <w:rPr>
          <w:kern w:val="2"/>
        </w:rPr>
      </w:pPr>
      <w:r w:rsidRPr="00622D8B">
        <w:rPr>
          <w:i/>
          <w:kern w:val="2"/>
        </w:rPr>
        <w:t>X</w:t>
      </w:r>
      <w:r w:rsidRPr="00622D8B">
        <w:rPr>
          <w:kern w:val="2"/>
          <w:vertAlign w:val="subscript"/>
        </w:rPr>
        <w:t>i</w:t>
      </w:r>
      <w:r w:rsidRPr="00622D8B">
        <w:rPr>
          <w:kern w:val="2"/>
        </w:rPr>
        <w:t>—</w:t>
      </w:r>
      <w:r w:rsidRPr="00622D8B">
        <w:rPr>
          <w:kern w:val="2"/>
        </w:rPr>
        <w:t>试样中游离槲皮素或游离山柰素或游离异鼠李素的含量，单位为毫克每克（</w:t>
      </w:r>
      <w:r w:rsidRPr="00622D8B">
        <w:rPr>
          <w:kern w:val="2"/>
        </w:rPr>
        <w:t>mg/g</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i/>
          <w:kern w:val="2"/>
        </w:rPr>
        <w:t>C</w:t>
      </w:r>
      <w:r w:rsidRPr="00622D8B">
        <w:rPr>
          <w:kern w:val="2"/>
          <w:vertAlign w:val="subscript"/>
        </w:rPr>
        <w:t>i</w:t>
      </w:r>
      <w:r w:rsidRPr="00622D8B">
        <w:rPr>
          <w:kern w:val="2"/>
        </w:rPr>
        <w:t>—</w:t>
      </w:r>
      <w:r w:rsidRPr="00622D8B">
        <w:rPr>
          <w:kern w:val="2"/>
        </w:rPr>
        <w:t>被测定样液中游离槲皮素或游离山柰素或游离异鼠李素的浓度，单位为微克每毫升（</w:t>
      </w:r>
      <w:r w:rsidRPr="00622D8B">
        <w:rPr>
          <w:kern w:val="2"/>
        </w:rPr>
        <w:t>μg/mL</w:t>
      </w:r>
      <w:r w:rsidRPr="00622D8B">
        <w:rPr>
          <w:kern w:val="2"/>
        </w:rPr>
        <w:t>）；</w:t>
      </w:r>
      <w:r w:rsidRPr="00622D8B">
        <w:rPr>
          <w:kern w:val="2"/>
        </w:rPr>
        <w:t xml:space="preserve"> </w:t>
      </w:r>
    </w:p>
    <w:p w:rsidR="00C3637B" w:rsidRPr="00622D8B" w:rsidRDefault="000E6327" w:rsidP="00622D8B">
      <w:pPr>
        <w:widowControl w:val="0"/>
        <w:ind w:firstLine="435"/>
        <w:jc w:val="both"/>
        <w:rPr>
          <w:kern w:val="2"/>
        </w:rPr>
      </w:pPr>
      <w:r w:rsidRPr="00622D8B">
        <w:rPr>
          <w:i/>
          <w:kern w:val="2"/>
        </w:rPr>
        <w:t>V</w:t>
      </w:r>
      <w:r w:rsidRPr="00622D8B">
        <w:rPr>
          <w:kern w:val="2"/>
        </w:rPr>
        <w:t>—</w:t>
      </w:r>
      <w:r w:rsidRPr="00622D8B">
        <w:rPr>
          <w:kern w:val="2"/>
        </w:rPr>
        <w:t>被测定样液的最终定容体积，单位为毫升（</w:t>
      </w:r>
      <w:r w:rsidRPr="00622D8B">
        <w:rPr>
          <w:kern w:val="2"/>
        </w:rPr>
        <w:t>mL</w:t>
      </w:r>
      <w:r w:rsidRPr="00622D8B">
        <w:rPr>
          <w:kern w:val="2"/>
        </w:rPr>
        <w:t>）；</w:t>
      </w:r>
    </w:p>
    <w:p w:rsidR="00C3637B" w:rsidRPr="00622D8B" w:rsidRDefault="000E6327" w:rsidP="00622D8B">
      <w:pPr>
        <w:widowControl w:val="0"/>
        <w:ind w:firstLine="435"/>
        <w:jc w:val="both"/>
        <w:rPr>
          <w:kern w:val="2"/>
        </w:rPr>
      </w:pPr>
      <w:r w:rsidRPr="00622D8B">
        <w:rPr>
          <w:i/>
          <w:kern w:val="2"/>
        </w:rPr>
        <w:t>m</w:t>
      </w:r>
      <w:r w:rsidRPr="00622D8B">
        <w:rPr>
          <w:kern w:val="2"/>
        </w:rPr>
        <w:t>—</w:t>
      </w:r>
      <w:r w:rsidRPr="00622D8B">
        <w:rPr>
          <w:kern w:val="2"/>
        </w:rPr>
        <w:t>试样的称样质量，单位为克（</w:t>
      </w:r>
      <w:r w:rsidRPr="00622D8B">
        <w:rPr>
          <w:kern w:val="2"/>
        </w:rPr>
        <w:t>g</w:t>
      </w:r>
      <w:r w:rsidRPr="00622D8B">
        <w:rPr>
          <w:kern w:val="2"/>
        </w:rPr>
        <w:t>）；</w:t>
      </w:r>
    </w:p>
    <w:p w:rsidR="00C3637B" w:rsidRPr="00622D8B" w:rsidRDefault="000E6327" w:rsidP="00622D8B">
      <w:pPr>
        <w:widowControl w:val="0"/>
        <w:ind w:firstLine="435"/>
        <w:jc w:val="both"/>
        <w:rPr>
          <w:kern w:val="2"/>
        </w:rPr>
      </w:pPr>
      <w:r w:rsidRPr="00622D8B">
        <w:rPr>
          <w:kern w:val="2"/>
        </w:rPr>
        <w:t>1000—</w:t>
      </w:r>
      <w:r w:rsidRPr="00622D8B">
        <w:rPr>
          <w:kern w:val="2"/>
        </w:rPr>
        <w:t>单位转换。</w:t>
      </w:r>
      <w:r w:rsidRPr="00622D8B">
        <w:rPr>
          <w:kern w:val="2"/>
        </w:rPr>
        <w:t xml:space="preserve"> </w:t>
      </w:r>
    </w:p>
    <w:p w:rsidR="00C3637B" w:rsidRPr="00622D8B" w:rsidRDefault="000E6327" w:rsidP="00622D8B">
      <w:pPr>
        <w:widowControl w:val="0"/>
        <w:ind w:firstLineChars="202" w:firstLine="485"/>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numPr>
          <w:ilvl w:val="0"/>
          <w:numId w:val="5"/>
        </w:numPr>
        <w:jc w:val="both"/>
      </w:pPr>
      <w:r w:rsidRPr="00622D8B">
        <w:t>精密度</w:t>
      </w:r>
    </w:p>
    <w:p w:rsidR="00C3637B" w:rsidRPr="00622D8B" w:rsidRDefault="000E6327" w:rsidP="00622D8B">
      <w:pPr>
        <w:widowControl w:val="0"/>
        <w:ind w:firstLine="465"/>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10%</w:t>
      </w:r>
      <w:r w:rsidRPr="00622D8B">
        <w:rPr>
          <w:kern w:val="2"/>
        </w:rPr>
        <w:t>。</w:t>
      </w:r>
    </w:p>
    <w:p w:rsidR="00C3637B" w:rsidRPr="00622D8B" w:rsidRDefault="000E6327" w:rsidP="00622D8B">
      <w:pPr>
        <w:rPr>
          <w:kern w:val="2"/>
        </w:rPr>
      </w:pPr>
      <w:r w:rsidRPr="00622D8B">
        <w:rPr>
          <w:kern w:val="2"/>
        </w:rPr>
        <w:br w:type="page"/>
      </w:r>
    </w:p>
    <w:p w:rsidR="00C3637B" w:rsidRPr="00622D8B" w:rsidRDefault="000E6327" w:rsidP="00622D8B">
      <w:pPr>
        <w:rPr>
          <w:kern w:val="2"/>
        </w:rPr>
      </w:pPr>
      <w:r w:rsidRPr="00622D8B">
        <w:rPr>
          <w:kern w:val="2"/>
        </w:rPr>
        <w:lastRenderedPageBreak/>
        <w:t>附录</w:t>
      </w:r>
      <w:r w:rsidRPr="00622D8B">
        <w:rPr>
          <w:kern w:val="2"/>
        </w:rPr>
        <w:t xml:space="preserve">A </w:t>
      </w:r>
    </w:p>
    <w:p w:rsidR="00C3637B" w:rsidRPr="00622D8B" w:rsidRDefault="000E6327" w:rsidP="00622D8B">
      <w:pPr>
        <w:widowControl w:val="0"/>
        <w:jc w:val="center"/>
        <w:rPr>
          <w:kern w:val="2"/>
        </w:rPr>
      </w:pPr>
      <w:r w:rsidRPr="00622D8B">
        <w:rPr>
          <w:kern w:val="2"/>
        </w:rPr>
        <w:t>标准溶液和试样溶液典型液相色谱图</w:t>
      </w:r>
    </w:p>
    <w:p w:rsidR="00C3637B" w:rsidRPr="00622D8B" w:rsidRDefault="00C3637B" w:rsidP="00622D8B">
      <w:pPr>
        <w:jc w:val="both"/>
        <w:rPr>
          <w:kern w:val="2"/>
        </w:rPr>
      </w:pPr>
    </w:p>
    <w:p w:rsidR="00C3637B" w:rsidRPr="00622D8B" w:rsidRDefault="003E16A8" w:rsidP="00622D8B">
      <w:pPr>
        <w:jc w:val="both"/>
        <w:rPr>
          <w:b/>
          <w:bCs/>
          <w:kern w:val="2"/>
        </w:rPr>
      </w:pPr>
      <w:r w:rsidRPr="00622D8B">
        <w:rPr>
          <w:noProof/>
        </w:rPr>
        <w:drawing>
          <wp:inline distT="0" distB="0" distL="0" distR="0" wp14:anchorId="14E74E24" wp14:editId="08AD7EAB">
            <wp:extent cx="4991100" cy="2667000"/>
            <wp:effectExtent l="0" t="0" r="0" b="0"/>
            <wp:docPr id="35" name="图片 13" descr="说明: C:\Users\WY\AppData\Local\Temp\ksohtml\wps8E9B.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descr="说明: C:\Users\WY\AppData\Local\Temp\ksohtml\wps8E9B.tmp.jpg"/>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91100" cy="2667000"/>
                    </a:xfrm>
                    <a:prstGeom prst="rect">
                      <a:avLst/>
                    </a:prstGeom>
                    <a:noFill/>
                    <a:ln>
                      <a:noFill/>
                    </a:ln>
                  </pic:spPr>
                </pic:pic>
              </a:graphicData>
            </a:graphic>
          </wp:inline>
        </w:drawing>
      </w:r>
      <w:r w:rsidR="000E6327" w:rsidRPr="00622D8B">
        <w:rPr>
          <w:b/>
          <w:bCs/>
          <w:kern w:val="2"/>
        </w:rPr>
        <w:t xml:space="preserve"> </w:t>
      </w:r>
    </w:p>
    <w:p w:rsidR="00C3637B" w:rsidRPr="00622D8B" w:rsidRDefault="000E6327" w:rsidP="00622D8B">
      <w:pPr>
        <w:jc w:val="center"/>
        <w:rPr>
          <w:kern w:val="2"/>
        </w:rPr>
      </w:pPr>
      <w:r w:rsidRPr="00622D8B">
        <w:rPr>
          <w:kern w:val="2"/>
        </w:rPr>
        <w:t>图</w:t>
      </w:r>
      <w:r w:rsidRPr="00622D8B">
        <w:rPr>
          <w:kern w:val="2"/>
        </w:rPr>
        <w:t xml:space="preserve">A.1  </w:t>
      </w:r>
      <w:r w:rsidRPr="00622D8B">
        <w:rPr>
          <w:kern w:val="2"/>
        </w:rPr>
        <w:t>槲皮素、山柰素、异鼠李素标准溶液色谱图</w:t>
      </w:r>
    </w:p>
    <w:p w:rsidR="00C3637B" w:rsidRPr="00622D8B" w:rsidRDefault="000E6327" w:rsidP="00622D8B">
      <w:pPr>
        <w:jc w:val="center"/>
        <w:rPr>
          <w:kern w:val="2"/>
        </w:rPr>
      </w:pPr>
      <w:r w:rsidRPr="00622D8B">
        <w:rPr>
          <w:kern w:val="2"/>
        </w:rPr>
        <w:t xml:space="preserve"> </w:t>
      </w:r>
    </w:p>
    <w:p w:rsidR="00C3637B" w:rsidRPr="00622D8B" w:rsidRDefault="00C3637B" w:rsidP="00622D8B">
      <w:pPr>
        <w:jc w:val="center"/>
        <w:rPr>
          <w:kern w:val="2"/>
        </w:rPr>
      </w:pPr>
    </w:p>
    <w:p w:rsidR="00C3637B" w:rsidRPr="00622D8B" w:rsidRDefault="003E16A8" w:rsidP="00622D8B">
      <w:pPr>
        <w:jc w:val="center"/>
        <w:rPr>
          <w:kern w:val="2"/>
        </w:rPr>
      </w:pPr>
      <w:r w:rsidRPr="00622D8B">
        <w:rPr>
          <w:noProof/>
        </w:rPr>
        <w:drawing>
          <wp:inline distT="0" distB="0" distL="0" distR="0" wp14:anchorId="02E11375" wp14:editId="0FB41EDD">
            <wp:extent cx="5067300" cy="2676525"/>
            <wp:effectExtent l="0" t="0" r="0" b="9525"/>
            <wp:docPr id="36" name="图片 14" descr="说明: C:\Users\WY\AppData\Local\Temp\ksohtml\wps8EAB.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 descr="说明: C:\Users\WY\AppData\Local\Temp\ksohtml\wps8EAB.tmp.jpg"/>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7300" cy="2676525"/>
                    </a:xfrm>
                    <a:prstGeom prst="rect">
                      <a:avLst/>
                    </a:prstGeom>
                    <a:noFill/>
                    <a:ln>
                      <a:noFill/>
                    </a:ln>
                  </pic:spPr>
                </pic:pic>
              </a:graphicData>
            </a:graphic>
          </wp:inline>
        </w:drawing>
      </w:r>
      <w:r w:rsidR="000E6327" w:rsidRPr="00622D8B">
        <w:rPr>
          <w:kern w:val="2"/>
        </w:rPr>
        <w:t xml:space="preserve"> </w:t>
      </w:r>
    </w:p>
    <w:p w:rsidR="00C3637B" w:rsidRPr="00622D8B" w:rsidRDefault="000E6327" w:rsidP="00622D8B">
      <w:pPr>
        <w:jc w:val="center"/>
        <w:rPr>
          <w:kern w:val="2"/>
        </w:rPr>
      </w:pPr>
      <w:r w:rsidRPr="00622D8B">
        <w:rPr>
          <w:kern w:val="2"/>
        </w:rPr>
        <w:t>图</w:t>
      </w:r>
      <w:r w:rsidRPr="00622D8B">
        <w:rPr>
          <w:kern w:val="2"/>
        </w:rPr>
        <w:t xml:space="preserve">A.2  </w:t>
      </w:r>
      <w:r w:rsidRPr="00622D8B">
        <w:rPr>
          <w:kern w:val="2"/>
        </w:rPr>
        <w:t>含槲皮素、山柰素、异鼠李素的试样溶液色谱图</w:t>
      </w:r>
    </w:p>
    <w:p w:rsidR="00C3637B" w:rsidRPr="00622D8B" w:rsidRDefault="000E6327" w:rsidP="00622D8B">
      <w:pPr>
        <w:widowControl w:val="0"/>
        <w:jc w:val="both"/>
        <w:rPr>
          <w:kern w:val="2"/>
        </w:rPr>
      </w:pPr>
      <w:r w:rsidRPr="00622D8B">
        <w:rPr>
          <w:kern w:val="2"/>
        </w:rPr>
        <w:t xml:space="preserve"> </w:t>
      </w:r>
    </w:p>
    <w:p w:rsidR="00C3637B" w:rsidRPr="00622D8B" w:rsidRDefault="000E6327" w:rsidP="00622D8B">
      <w:pPr>
        <w:jc w:val="center"/>
        <w:rPr>
          <w:kern w:val="2"/>
        </w:rPr>
      </w:pPr>
      <w:r w:rsidRPr="00622D8B">
        <w:rPr>
          <w:kern w:val="2"/>
        </w:rPr>
        <w:br w:type="page"/>
      </w:r>
      <w:bookmarkStart w:id="234" w:name="_Toc26691_WPSOffice_Level2"/>
      <w:bookmarkStart w:id="235" w:name="_Toc3527_WPSOffice_Level2"/>
      <w:bookmarkStart w:id="236" w:name="_Toc11078_WPSOffice_Level2"/>
      <w:bookmarkStart w:id="237" w:name="_Toc20138142"/>
      <w:bookmarkStart w:id="238" w:name="_Toc10938798"/>
    </w:p>
    <w:p w:rsidR="00C3637B" w:rsidRPr="00622D8B" w:rsidRDefault="000E6327" w:rsidP="00622D8B">
      <w:pPr>
        <w:jc w:val="center"/>
        <w:rPr>
          <w:kern w:val="2"/>
        </w:rPr>
      </w:pPr>
      <w:r w:rsidRPr="00622D8B">
        <w:rPr>
          <w:kern w:val="2"/>
        </w:rPr>
        <w:lastRenderedPageBreak/>
        <w:t>十一、保健食品中茶氨酸的测定</w:t>
      </w:r>
      <w:bookmarkEnd w:id="234"/>
      <w:bookmarkEnd w:id="235"/>
      <w:bookmarkEnd w:id="236"/>
      <w:bookmarkEnd w:id="237"/>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jc w:val="both"/>
      </w:pPr>
      <w:bookmarkStart w:id="239" w:name="_Toc23236_WPSOffice_Level3"/>
      <w:bookmarkStart w:id="240" w:name="_Toc15608_WPSOffice_Level3"/>
      <w:r w:rsidRPr="00622D8B">
        <w:t xml:space="preserve">1  </w:t>
      </w:r>
      <w:r w:rsidRPr="00622D8B">
        <w:t>范围</w:t>
      </w:r>
      <w:bookmarkEnd w:id="239"/>
      <w:bookmarkEnd w:id="240"/>
    </w:p>
    <w:p w:rsidR="00C3637B" w:rsidRPr="00622D8B" w:rsidRDefault="000E6327" w:rsidP="00622D8B">
      <w:pPr>
        <w:widowControl w:val="0"/>
        <w:ind w:firstLineChars="202" w:firstLine="485"/>
        <w:jc w:val="both"/>
        <w:rPr>
          <w:kern w:val="2"/>
        </w:rPr>
      </w:pPr>
      <w:r w:rsidRPr="00622D8B">
        <w:rPr>
          <w:kern w:val="2"/>
        </w:rPr>
        <w:t>本方法规定了保健食品中茶氨酸的高效液相色谱测定方法。</w:t>
      </w:r>
    </w:p>
    <w:p w:rsidR="00C3637B" w:rsidRPr="00622D8B" w:rsidRDefault="000E6327" w:rsidP="00622D8B">
      <w:pPr>
        <w:widowControl w:val="0"/>
        <w:ind w:firstLineChars="200" w:firstLine="480"/>
        <w:jc w:val="both"/>
        <w:rPr>
          <w:kern w:val="2"/>
        </w:rPr>
      </w:pPr>
      <w:r w:rsidRPr="00622D8B">
        <w:rPr>
          <w:kern w:val="2"/>
        </w:rPr>
        <w:t>本方法适用于红茶、绿茶等及以茶氨酸为主要原料的保健食品中茶氨酸含量的测定。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pPr>
      <w:bookmarkStart w:id="241" w:name="_Toc25728_WPSOffice_Level3"/>
      <w:bookmarkStart w:id="242" w:name="_Toc7783_WPSOffice_Level3"/>
      <w:r w:rsidRPr="00622D8B">
        <w:t xml:space="preserve">2   </w:t>
      </w:r>
      <w:r w:rsidRPr="00622D8B">
        <w:t>原理</w:t>
      </w:r>
      <w:bookmarkEnd w:id="241"/>
      <w:bookmarkEnd w:id="242"/>
    </w:p>
    <w:p w:rsidR="00C3637B" w:rsidRPr="00622D8B" w:rsidRDefault="000E6327" w:rsidP="00622D8B">
      <w:pPr>
        <w:widowControl w:val="0"/>
        <w:ind w:firstLineChars="200" w:firstLine="480"/>
        <w:jc w:val="both"/>
        <w:rPr>
          <w:kern w:val="2"/>
        </w:rPr>
      </w:pPr>
      <w:r w:rsidRPr="00622D8B">
        <w:rPr>
          <w:kern w:val="2"/>
        </w:rPr>
        <w:t>试样经水提取，使用等度洗脱，采用配有二极管阵列检测器或紫外检测器的高效液相色谱仪检测，以保留时间定性，外标法定量。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pPr>
      <w:bookmarkStart w:id="243" w:name="_Toc3071_WPSOffice_Level3"/>
      <w:bookmarkStart w:id="244" w:name="_Toc12931_WPSOffice_Level3"/>
      <w:r w:rsidRPr="00622D8B">
        <w:t xml:space="preserve">3   </w:t>
      </w:r>
      <w:r w:rsidRPr="00622D8B">
        <w:t>试剂和材料</w:t>
      </w:r>
      <w:bookmarkEnd w:id="243"/>
      <w:bookmarkEnd w:id="244"/>
    </w:p>
    <w:p w:rsidR="00C3637B" w:rsidRPr="00622D8B" w:rsidRDefault="000E6327" w:rsidP="00622D8B">
      <w:pPr>
        <w:widowControl w:val="0"/>
        <w:ind w:firstLineChars="200" w:firstLine="480"/>
        <w:jc w:val="both"/>
        <w:rPr>
          <w:kern w:val="2"/>
        </w:rPr>
      </w:pPr>
      <w:r w:rsidRPr="00622D8B">
        <w:rPr>
          <w:kern w:val="2"/>
        </w:rPr>
        <w:t>注</w:t>
      </w:r>
      <w:r w:rsidRPr="00622D8B">
        <w:t>：水为</w:t>
      </w:r>
      <w:r w:rsidRPr="00622D8B">
        <w:t>GB/T 6682</w:t>
      </w:r>
      <w:r w:rsidRPr="00622D8B">
        <w:t>规定的一级水。</w:t>
      </w:r>
    </w:p>
    <w:p w:rsidR="00C3637B" w:rsidRPr="00622D8B" w:rsidRDefault="000E6327" w:rsidP="00622D8B">
      <w:pPr>
        <w:widowControl w:val="0"/>
        <w:jc w:val="both"/>
        <w:rPr>
          <w:kern w:val="2"/>
        </w:rPr>
      </w:pPr>
      <w:r w:rsidRPr="00622D8B">
        <w:rPr>
          <w:kern w:val="2"/>
        </w:rPr>
        <w:t xml:space="preserve">3.1 </w:t>
      </w:r>
      <w:r w:rsidRPr="00622D8B">
        <w:rPr>
          <w:kern w:val="2"/>
        </w:rPr>
        <w:t>试剂</w:t>
      </w:r>
    </w:p>
    <w:p w:rsidR="00C3637B" w:rsidRPr="00622D8B" w:rsidRDefault="000E6327" w:rsidP="00622D8B">
      <w:pPr>
        <w:widowControl w:val="0"/>
        <w:jc w:val="both"/>
        <w:rPr>
          <w:kern w:val="2"/>
        </w:rPr>
      </w:pPr>
      <w:r w:rsidRPr="00622D8B">
        <w:rPr>
          <w:kern w:val="2"/>
        </w:rPr>
        <w:t xml:space="preserve">3.1.1 </w:t>
      </w:r>
      <w:r w:rsidRPr="00622D8B">
        <w:rPr>
          <w:kern w:val="2"/>
        </w:rPr>
        <w:t>三氟乙酸</w:t>
      </w:r>
      <w:r w:rsidRPr="00622D8B">
        <w:rPr>
          <w:bCs/>
          <w:kern w:val="2"/>
        </w:rPr>
        <w:t>（</w:t>
      </w:r>
      <w:r w:rsidRPr="00622D8B">
        <w:rPr>
          <w:bCs/>
          <w:kern w:val="2"/>
        </w:rPr>
        <w:t>CF</w:t>
      </w:r>
      <w:r w:rsidRPr="00622D8B">
        <w:rPr>
          <w:bCs/>
          <w:kern w:val="2"/>
          <w:vertAlign w:val="subscript"/>
        </w:rPr>
        <w:t>3</w:t>
      </w:r>
      <w:r w:rsidRPr="00622D8B">
        <w:rPr>
          <w:bCs/>
          <w:kern w:val="2"/>
        </w:rPr>
        <w:t>COOH</w:t>
      </w:r>
      <w:r w:rsidRPr="00622D8B">
        <w:rPr>
          <w:bCs/>
          <w:kern w:val="2"/>
        </w:rPr>
        <w:t>）</w:t>
      </w:r>
      <w:r w:rsidRPr="00622D8B">
        <w:rPr>
          <w:kern w:val="2"/>
        </w:rPr>
        <w:t>，色谱纯。</w:t>
      </w:r>
    </w:p>
    <w:p w:rsidR="00C3637B" w:rsidRPr="00622D8B" w:rsidRDefault="000E6327" w:rsidP="00622D8B">
      <w:pPr>
        <w:widowControl w:val="0"/>
        <w:jc w:val="both"/>
        <w:rPr>
          <w:kern w:val="2"/>
        </w:rPr>
      </w:pPr>
      <w:r w:rsidRPr="00622D8B">
        <w:rPr>
          <w:kern w:val="2"/>
        </w:rPr>
        <w:t xml:space="preserve">3.2 </w:t>
      </w:r>
      <w:r w:rsidRPr="00622D8B">
        <w:rPr>
          <w:kern w:val="2"/>
        </w:rPr>
        <w:t>标准品</w:t>
      </w:r>
    </w:p>
    <w:p w:rsidR="00C3637B" w:rsidRPr="00622D8B" w:rsidRDefault="000E6327" w:rsidP="00622D8B">
      <w:pPr>
        <w:widowControl w:val="0"/>
        <w:ind w:firstLineChars="200" w:firstLine="480"/>
        <w:jc w:val="both"/>
        <w:rPr>
          <w:kern w:val="2"/>
        </w:rPr>
      </w:pPr>
      <w:r w:rsidRPr="00622D8B">
        <w:rPr>
          <w:kern w:val="2"/>
        </w:rPr>
        <w:t>茶氨酸标准样品的分子式、相对分子量、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≥98%</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kern w:val="2"/>
        </w:rPr>
        <w:t>茶氨酸标准样品的中文名称、英文名称、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中文名称</w:t>
            </w:r>
          </w:p>
        </w:tc>
        <w:tc>
          <w:tcPr>
            <w:tcW w:w="1662" w:type="dxa"/>
          </w:tcPr>
          <w:p w:rsidR="00C3637B" w:rsidRPr="00622D8B" w:rsidRDefault="000E6327" w:rsidP="00622D8B">
            <w:pPr>
              <w:widowControl w:val="0"/>
              <w:jc w:val="center"/>
              <w:rPr>
                <w:kern w:val="2"/>
              </w:rPr>
            </w:pPr>
            <w:r w:rsidRPr="00622D8B">
              <w:rPr>
                <w:kern w:val="2"/>
              </w:rPr>
              <w:t>英文名称</w:t>
            </w:r>
          </w:p>
        </w:tc>
        <w:tc>
          <w:tcPr>
            <w:tcW w:w="1662"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Pr>
          <w:p w:rsidR="00C3637B" w:rsidRPr="00622D8B" w:rsidRDefault="000E6327" w:rsidP="00622D8B">
            <w:pPr>
              <w:widowControl w:val="0"/>
              <w:jc w:val="center"/>
              <w:rPr>
                <w:kern w:val="2"/>
              </w:rPr>
            </w:pPr>
            <w:r w:rsidRPr="00622D8B">
              <w:rPr>
                <w:kern w:val="2"/>
              </w:rPr>
              <w:t>分子式</w:t>
            </w:r>
          </w:p>
        </w:tc>
        <w:tc>
          <w:tcPr>
            <w:tcW w:w="187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茶氨酸</w:t>
            </w:r>
          </w:p>
        </w:tc>
        <w:tc>
          <w:tcPr>
            <w:tcW w:w="1662" w:type="dxa"/>
          </w:tcPr>
          <w:p w:rsidR="00C3637B" w:rsidRPr="00622D8B" w:rsidRDefault="000E6327" w:rsidP="00622D8B">
            <w:pPr>
              <w:widowControl w:val="0"/>
              <w:jc w:val="center"/>
              <w:rPr>
                <w:kern w:val="2"/>
                <w:shd w:val="clear" w:color="auto" w:fill="FFFFFF"/>
              </w:rPr>
            </w:pPr>
            <w:r w:rsidRPr="00622D8B">
              <w:rPr>
                <w:kern w:val="2"/>
                <w:shd w:val="clear" w:color="auto" w:fill="FFFFFF"/>
              </w:rPr>
              <w:t>L-theanine</w:t>
            </w:r>
          </w:p>
        </w:tc>
        <w:tc>
          <w:tcPr>
            <w:tcW w:w="1662" w:type="dxa"/>
          </w:tcPr>
          <w:p w:rsidR="00C3637B" w:rsidRPr="00622D8B" w:rsidRDefault="000E6327" w:rsidP="00622D8B">
            <w:pPr>
              <w:widowControl w:val="0"/>
              <w:jc w:val="center"/>
              <w:rPr>
                <w:kern w:val="2"/>
              </w:rPr>
            </w:pPr>
            <w:r w:rsidRPr="00622D8B">
              <w:rPr>
                <w:kern w:val="2"/>
                <w:shd w:val="clear" w:color="auto" w:fill="FFFFFF"/>
              </w:rPr>
              <w:t>3081-61-6</w:t>
            </w:r>
          </w:p>
        </w:tc>
        <w:tc>
          <w:tcPr>
            <w:tcW w:w="1662" w:type="dxa"/>
          </w:tcPr>
          <w:p w:rsidR="00C3637B" w:rsidRPr="00622D8B" w:rsidRDefault="000E6327" w:rsidP="00622D8B">
            <w:pPr>
              <w:widowControl w:val="0"/>
              <w:jc w:val="center"/>
              <w:rPr>
                <w:kern w:val="2"/>
              </w:rPr>
            </w:pPr>
            <w:r w:rsidRPr="00622D8B">
              <w:rPr>
                <w:bCs/>
                <w:kern w:val="2"/>
              </w:rPr>
              <w:t>C</w:t>
            </w:r>
            <w:r w:rsidRPr="00622D8B">
              <w:rPr>
                <w:bCs/>
                <w:kern w:val="2"/>
                <w:vertAlign w:val="subscript"/>
              </w:rPr>
              <w:t>7</w:t>
            </w:r>
            <w:r w:rsidRPr="00622D8B">
              <w:rPr>
                <w:bCs/>
                <w:kern w:val="2"/>
              </w:rPr>
              <w:t>H</w:t>
            </w:r>
            <w:r w:rsidRPr="00622D8B">
              <w:rPr>
                <w:bCs/>
                <w:kern w:val="2"/>
                <w:vertAlign w:val="subscript"/>
              </w:rPr>
              <w:t>14</w:t>
            </w:r>
            <w:r w:rsidRPr="00622D8B">
              <w:rPr>
                <w:bCs/>
                <w:kern w:val="2"/>
              </w:rPr>
              <w:t>N</w:t>
            </w:r>
            <w:r w:rsidRPr="00622D8B">
              <w:rPr>
                <w:bCs/>
                <w:kern w:val="2"/>
                <w:vertAlign w:val="subscript"/>
              </w:rPr>
              <w:t>2</w:t>
            </w:r>
            <w:r w:rsidRPr="00622D8B">
              <w:rPr>
                <w:bCs/>
                <w:kern w:val="2"/>
              </w:rPr>
              <w:t>O</w:t>
            </w:r>
            <w:r w:rsidRPr="00622D8B">
              <w:rPr>
                <w:bCs/>
                <w:kern w:val="2"/>
                <w:vertAlign w:val="subscript"/>
              </w:rPr>
              <w:t>3</w:t>
            </w:r>
          </w:p>
        </w:tc>
        <w:tc>
          <w:tcPr>
            <w:tcW w:w="1875" w:type="dxa"/>
          </w:tcPr>
          <w:p w:rsidR="00C3637B" w:rsidRPr="00622D8B" w:rsidRDefault="000E6327" w:rsidP="00622D8B">
            <w:pPr>
              <w:widowControl w:val="0"/>
              <w:jc w:val="center"/>
              <w:rPr>
                <w:kern w:val="2"/>
              </w:rPr>
            </w:pPr>
            <w:r w:rsidRPr="00622D8B">
              <w:rPr>
                <w:kern w:val="2"/>
              </w:rPr>
              <w:t>174.20</w:t>
            </w:r>
          </w:p>
        </w:tc>
      </w:tr>
    </w:tbl>
    <w:p w:rsidR="00C3637B" w:rsidRPr="00622D8B" w:rsidRDefault="000E6327" w:rsidP="00622D8B">
      <w:pPr>
        <w:widowControl w:val="0"/>
        <w:jc w:val="both"/>
        <w:rPr>
          <w:kern w:val="2"/>
        </w:rPr>
      </w:pPr>
      <w:r w:rsidRPr="00622D8B">
        <w:rPr>
          <w:kern w:val="2"/>
        </w:rPr>
        <w:t xml:space="preserve">3.3 </w:t>
      </w:r>
      <w:r w:rsidRPr="00622D8B">
        <w:rPr>
          <w:kern w:val="2"/>
        </w:rPr>
        <w:t>标准溶液配制</w:t>
      </w:r>
    </w:p>
    <w:p w:rsidR="00C3637B" w:rsidRPr="00622D8B" w:rsidRDefault="000E6327" w:rsidP="00622D8B">
      <w:pPr>
        <w:widowControl w:val="0"/>
        <w:jc w:val="both"/>
        <w:rPr>
          <w:kern w:val="2"/>
        </w:rPr>
      </w:pPr>
      <w:r w:rsidRPr="00622D8B">
        <w:rPr>
          <w:kern w:val="2"/>
        </w:rPr>
        <w:t xml:space="preserve">3.3.1 </w:t>
      </w:r>
      <w:r w:rsidRPr="00622D8B">
        <w:rPr>
          <w:kern w:val="2"/>
        </w:rPr>
        <w:t>茶氨酸标准储备液：称取</w:t>
      </w:r>
      <w:r w:rsidRPr="00622D8B">
        <w:rPr>
          <w:kern w:val="2"/>
        </w:rPr>
        <w:t>35.0mg</w:t>
      </w:r>
      <w:r w:rsidRPr="00622D8B">
        <w:rPr>
          <w:kern w:val="2"/>
        </w:rPr>
        <w:t>茶氨酸标准品（精确到</w:t>
      </w:r>
      <w:r w:rsidRPr="00622D8B">
        <w:rPr>
          <w:kern w:val="2"/>
        </w:rPr>
        <w:t>0.1mg</w:t>
      </w:r>
      <w:r w:rsidRPr="00622D8B">
        <w:rPr>
          <w:kern w:val="2"/>
        </w:rPr>
        <w:t>），用水溶解后，移入</w:t>
      </w:r>
      <w:r w:rsidRPr="00622D8B">
        <w:rPr>
          <w:kern w:val="2"/>
        </w:rPr>
        <w:t>10mL</w:t>
      </w:r>
      <w:r w:rsidRPr="00622D8B">
        <w:rPr>
          <w:kern w:val="2"/>
        </w:rPr>
        <w:t>容量瓶，用水定容至刻度，此溶液浓度为</w:t>
      </w:r>
      <w:r w:rsidRPr="00622D8B">
        <w:rPr>
          <w:kern w:val="2"/>
        </w:rPr>
        <w:t>3.5mg/mL</w:t>
      </w:r>
      <w:r w:rsidRPr="00622D8B">
        <w:rPr>
          <w:kern w:val="2"/>
        </w:rPr>
        <w:t>。贮存于</w:t>
      </w:r>
      <w:r w:rsidRPr="00622D8B">
        <w:rPr>
          <w:kern w:val="2"/>
        </w:rPr>
        <w:t>4℃</w:t>
      </w:r>
      <w:r w:rsidRPr="00622D8B">
        <w:rPr>
          <w:kern w:val="2"/>
        </w:rPr>
        <w:t>冰箱中，有效期</w:t>
      </w:r>
      <w:r w:rsidRPr="00622D8B">
        <w:rPr>
          <w:kern w:val="2"/>
        </w:rPr>
        <w:t>3</w:t>
      </w:r>
      <w:r w:rsidRPr="00622D8B">
        <w:rPr>
          <w:kern w:val="2"/>
        </w:rPr>
        <w:t>个月。</w:t>
      </w:r>
    </w:p>
    <w:p w:rsidR="00C3637B" w:rsidRPr="00622D8B" w:rsidRDefault="000E6327" w:rsidP="00622D8B">
      <w:pPr>
        <w:widowControl w:val="0"/>
        <w:jc w:val="both"/>
        <w:rPr>
          <w:kern w:val="2"/>
        </w:rPr>
      </w:pPr>
      <w:r w:rsidRPr="00622D8B">
        <w:rPr>
          <w:kern w:val="2"/>
        </w:rPr>
        <w:t xml:space="preserve">3.3.2 </w:t>
      </w:r>
      <w:r w:rsidRPr="00622D8B">
        <w:rPr>
          <w:kern w:val="2"/>
        </w:rPr>
        <w:t>茶氨酸标准系列工作液：分别准确吸取茶氨酸标准储备液（</w:t>
      </w:r>
      <w:r w:rsidRPr="00622D8B">
        <w:rPr>
          <w:kern w:val="2"/>
        </w:rPr>
        <w:t>3.3.1</w:t>
      </w:r>
      <w:r w:rsidRPr="00622D8B">
        <w:rPr>
          <w:kern w:val="2"/>
        </w:rPr>
        <w:t>）</w:t>
      </w:r>
      <w:r w:rsidRPr="00622D8B">
        <w:rPr>
          <w:kern w:val="2"/>
        </w:rPr>
        <w:t>0.2mL</w:t>
      </w:r>
      <w:r w:rsidRPr="00622D8B">
        <w:rPr>
          <w:kern w:val="2"/>
        </w:rPr>
        <w:t>、</w:t>
      </w:r>
      <w:r w:rsidRPr="00622D8B">
        <w:rPr>
          <w:kern w:val="2"/>
        </w:rPr>
        <w:t>0.4mL</w:t>
      </w:r>
      <w:r w:rsidRPr="00622D8B">
        <w:rPr>
          <w:kern w:val="2"/>
        </w:rPr>
        <w:t>、</w:t>
      </w:r>
      <w:r w:rsidRPr="00622D8B">
        <w:rPr>
          <w:kern w:val="2"/>
        </w:rPr>
        <w:t>0.6mL</w:t>
      </w:r>
      <w:r w:rsidRPr="00622D8B">
        <w:rPr>
          <w:kern w:val="2"/>
        </w:rPr>
        <w:t>、</w:t>
      </w:r>
      <w:r w:rsidRPr="00622D8B">
        <w:rPr>
          <w:kern w:val="2"/>
        </w:rPr>
        <w:t>0.8mL</w:t>
      </w:r>
      <w:r w:rsidRPr="00622D8B">
        <w:rPr>
          <w:kern w:val="2"/>
        </w:rPr>
        <w:t>、</w:t>
      </w:r>
      <w:r w:rsidRPr="00622D8B">
        <w:rPr>
          <w:kern w:val="2"/>
        </w:rPr>
        <w:t>1.0mL</w:t>
      </w:r>
      <w:r w:rsidRPr="00622D8B">
        <w:rPr>
          <w:kern w:val="2"/>
        </w:rPr>
        <w:t>，移入</w:t>
      </w:r>
      <w:r w:rsidRPr="00622D8B">
        <w:rPr>
          <w:kern w:val="2"/>
        </w:rPr>
        <w:t>10mL</w:t>
      </w:r>
      <w:r w:rsidRPr="00622D8B">
        <w:rPr>
          <w:kern w:val="2"/>
        </w:rPr>
        <w:t>容量瓶，用水定容至刻度。得到浓度分别为</w:t>
      </w:r>
      <w:r w:rsidRPr="00622D8B">
        <w:rPr>
          <w:kern w:val="2"/>
        </w:rPr>
        <w:t>0.070mg/mL</w:t>
      </w:r>
      <w:r w:rsidRPr="00622D8B">
        <w:rPr>
          <w:kern w:val="2"/>
        </w:rPr>
        <w:t>、</w:t>
      </w:r>
      <w:r w:rsidRPr="00622D8B">
        <w:rPr>
          <w:kern w:val="2"/>
        </w:rPr>
        <w:t>0.14mg/mL</w:t>
      </w:r>
      <w:r w:rsidRPr="00622D8B">
        <w:rPr>
          <w:kern w:val="2"/>
        </w:rPr>
        <w:t>、</w:t>
      </w:r>
      <w:r w:rsidRPr="00622D8B">
        <w:rPr>
          <w:kern w:val="2"/>
        </w:rPr>
        <w:t>0.21mg/mL</w:t>
      </w:r>
      <w:r w:rsidRPr="00622D8B">
        <w:rPr>
          <w:kern w:val="2"/>
        </w:rPr>
        <w:t>、</w:t>
      </w:r>
      <w:r w:rsidRPr="00622D8B">
        <w:rPr>
          <w:kern w:val="2"/>
        </w:rPr>
        <w:t>0.28mg/mL</w:t>
      </w:r>
      <w:r w:rsidRPr="00622D8B">
        <w:rPr>
          <w:kern w:val="2"/>
        </w:rPr>
        <w:t>、</w:t>
      </w:r>
      <w:r w:rsidRPr="00622D8B">
        <w:rPr>
          <w:kern w:val="2"/>
        </w:rPr>
        <w:t>0.35mg/mL</w:t>
      </w:r>
      <w:r w:rsidRPr="00622D8B">
        <w:rPr>
          <w:kern w:val="2"/>
        </w:rPr>
        <w:t>茶氨酸标准使用液。临用时配制。</w:t>
      </w:r>
    </w:p>
    <w:p w:rsidR="00C3637B" w:rsidRPr="00622D8B" w:rsidRDefault="000E6327" w:rsidP="00622D8B">
      <w:pPr>
        <w:widowControl w:val="0"/>
        <w:jc w:val="both"/>
        <w:rPr>
          <w:kern w:val="2"/>
        </w:rPr>
      </w:pPr>
      <w:r w:rsidRPr="00622D8B">
        <w:rPr>
          <w:kern w:val="2"/>
        </w:rPr>
        <w:t xml:space="preserve">3.4 </w:t>
      </w:r>
      <w:r w:rsidRPr="00622D8B">
        <w:rPr>
          <w:kern w:val="2"/>
        </w:rPr>
        <w:t>三氟乙酸水溶液：取水加三氟乙酸（</w:t>
      </w:r>
      <w:r w:rsidRPr="00622D8B">
        <w:rPr>
          <w:kern w:val="2"/>
        </w:rPr>
        <w:t>3.1.1</w:t>
      </w:r>
      <w:r w:rsidRPr="00622D8B">
        <w:rPr>
          <w:kern w:val="2"/>
        </w:rPr>
        <w:t>），调至</w:t>
      </w:r>
      <w:r w:rsidRPr="00622D8B">
        <w:rPr>
          <w:kern w:val="2"/>
        </w:rPr>
        <w:t>pH3.0</w:t>
      </w:r>
      <w:r w:rsidRPr="00622D8B">
        <w:rPr>
          <w:kern w:val="2"/>
        </w:rPr>
        <w:t>，经微孔滤膜（</w:t>
      </w:r>
      <w:r w:rsidRPr="00622D8B">
        <w:rPr>
          <w:kern w:val="2"/>
        </w:rPr>
        <w:t>3.5</w:t>
      </w:r>
      <w:r w:rsidRPr="00622D8B">
        <w:rPr>
          <w:kern w:val="2"/>
        </w:rPr>
        <w:t>）过滤，待用。</w:t>
      </w:r>
    </w:p>
    <w:p w:rsidR="00C3637B" w:rsidRPr="00622D8B" w:rsidRDefault="000E6327" w:rsidP="00622D8B">
      <w:pPr>
        <w:widowControl w:val="0"/>
        <w:jc w:val="both"/>
        <w:rPr>
          <w:kern w:val="2"/>
        </w:rPr>
      </w:pPr>
      <w:r w:rsidRPr="00622D8B">
        <w:rPr>
          <w:kern w:val="2"/>
        </w:rPr>
        <w:t xml:space="preserve">3.5 </w:t>
      </w:r>
      <w:r w:rsidRPr="00622D8B">
        <w:rPr>
          <w:kern w:val="2"/>
        </w:rPr>
        <w:t>微孔滤膜：</w:t>
      </w:r>
      <w:r w:rsidRPr="00622D8B">
        <w:rPr>
          <w:kern w:val="2"/>
        </w:rPr>
        <w:t>0.45µm</w:t>
      </w:r>
      <w:r w:rsidRPr="00622D8B">
        <w:rPr>
          <w:kern w:val="2"/>
        </w:rPr>
        <w:t>，水相。</w:t>
      </w:r>
    </w:p>
    <w:p w:rsidR="00C3637B" w:rsidRPr="00622D8B" w:rsidRDefault="00C3637B" w:rsidP="00622D8B">
      <w:pPr>
        <w:widowControl w:val="0"/>
        <w:jc w:val="both"/>
        <w:rPr>
          <w:kern w:val="2"/>
        </w:rPr>
      </w:pPr>
    </w:p>
    <w:p w:rsidR="00C3637B" w:rsidRPr="00622D8B" w:rsidRDefault="000E6327" w:rsidP="00622D8B">
      <w:pPr>
        <w:widowControl w:val="0"/>
        <w:jc w:val="both"/>
      </w:pPr>
      <w:bookmarkStart w:id="245" w:name="_Toc19997_WPSOffice_Level3"/>
      <w:bookmarkStart w:id="246" w:name="_Toc31911_WPSOffice_Level3"/>
      <w:r w:rsidRPr="00622D8B">
        <w:t xml:space="preserve">4   </w:t>
      </w:r>
      <w:r w:rsidRPr="00622D8B">
        <w:t>仪器和设备</w:t>
      </w:r>
      <w:bookmarkEnd w:id="245"/>
      <w:bookmarkEnd w:id="246"/>
    </w:p>
    <w:p w:rsidR="00C3637B" w:rsidRPr="00622D8B" w:rsidRDefault="000E6327" w:rsidP="00622D8B">
      <w:pPr>
        <w:widowControl w:val="0"/>
        <w:jc w:val="both"/>
        <w:rPr>
          <w:kern w:val="2"/>
        </w:rPr>
      </w:pPr>
      <w:r w:rsidRPr="00622D8B">
        <w:rPr>
          <w:kern w:val="2"/>
        </w:rPr>
        <w:t xml:space="preserve">4.1 </w:t>
      </w:r>
      <w:r w:rsidRPr="00622D8B">
        <w:rPr>
          <w:kern w:val="2"/>
        </w:rPr>
        <w:t>高效液相色谱仪：配有二极管阵列检测器或紫外检测器。</w:t>
      </w:r>
    </w:p>
    <w:p w:rsidR="00C3637B" w:rsidRPr="00622D8B" w:rsidRDefault="000E6327" w:rsidP="00622D8B">
      <w:pPr>
        <w:widowControl w:val="0"/>
        <w:jc w:val="both"/>
        <w:rPr>
          <w:kern w:val="2"/>
        </w:rPr>
      </w:pPr>
      <w:r w:rsidRPr="00622D8B">
        <w:rPr>
          <w:kern w:val="2"/>
        </w:rPr>
        <w:t xml:space="preserve">4.2 </w:t>
      </w:r>
      <w:r w:rsidRPr="00622D8B">
        <w:rPr>
          <w:kern w:val="2"/>
        </w:rPr>
        <w:t>恒温水浴锅。</w:t>
      </w:r>
    </w:p>
    <w:p w:rsidR="00C3637B" w:rsidRPr="00622D8B" w:rsidRDefault="000E6327" w:rsidP="00622D8B">
      <w:pPr>
        <w:widowControl w:val="0"/>
        <w:jc w:val="both"/>
        <w:rPr>
          <w:kern w:val="2"/>
        </w:rPr>
      </w:pPr>
      <w:r w:rsidRPr="00622D8B">
        <w:rPr>
          <w:kern w:val="2"/>
        </w:rPr>
        <w:t xml:space="preserve">4.3 </w:t>
      </w:r>
      <w:r w:rsidRPr="00622D8B">
        <w:rPr>
          <w:kern w:val="2"/>
        </w:rPr>
        <w:t>离心机：转速</w:t>
      </w:r>
      <w:r w:rsidRPr="00622D8B">
        <w:rPr>
          <w:kern w:val="2"/>
        </w:rPr>
        <w:t>≥8000r/min</w:t>
      </w:r>
      <w:r w:rsidRPr="00622D8B">
        <w:rPr>
          <w:kern w:val="2"/>
        </w:rPr>
        <w:t>。</w:t>
      </w:r>
    </w:p>
    <w:p w:rsidR="00C3637B" w:rsidRPr="00622D8B" w:rsidRDefault="000E6327" w:rsidP="00622D8B">
      <w:pPr>
        <w:widowControl w:val="0"/>
        <w:jc w:val="both"/>
        <w:rPr>
          <w:kern w:val="2"/>
        </w:rPr>
      </w:pPr>
      <w:r w:rsidRPr="00622D8B">
        <w:rPr>
          <w:kern w:val="2"/>
        </w:rPr>
        <w:t xml:space="preserve">4.4 </w:t>
      </w:r>
      <w:r w:rsidRPr="00622D8B">
        <w:rPr>
          <w:kern w:val="2"/>
        </w:rPr>
        <w:t>分析天平：感量分别为</w:t>
      </w:r>
      <w:r w:rsidRPr="00622D8B">
        <w:rPr>
          <w:kern w:val="2"/>
        </w:rPr>
        <w:t>0.0001g</w:t>
      </w:r>
      <w:r w:rsidRPr="00622D8B">
        <w:rPr>
          <w:kern w:val="2"/>
        </w:rPr>
        <w:t>和</w:t>
      </w:r>
      <w:r w:rsidRPr="00622D8B">
        <w:rPr>
          <w:kern w:val="2"/>
        </w:rPr>
        <w:t>0.001g</w:t>
      </w:r>
      <w:r w:rsidRPr="00622D8B">
        <w:rPr>
          <w:kern w:val="2"/>
        </w:rPr>
        <w:t>。</w:t>
      </w:r>
    </w:p>
    <w:p w:rsidR="00C3637B" w:rsidRPr="00622D8B" w:rsidRDefault="000E6327" w:rsidP="00622D8B">
      <w:pPr>
        <w:widowControl w:val="0"/>
        <w:jc w:val="both"/>
        <w:rPr>
          <w:kern w:val="2"/>
        </w:rPr>
      </w:pPr>
      <w:r w:rsidRPr="00622D8B">
        <w:rPr>
          <w:kern w:val="2"/>
        </w:rPr>
        <w:t>4.5 pH</w:t>
      </w:r>
      <w:r w:rsidRPr="00622D8B">
        <w:rPr>
          <w:kern w:val="2"/>
        </w:rPr>
        <w:t>计。</w:t>
      </w:r>
    </w:p>
    <w:p w:rsidR="00C3637B" w:rsidRPr="00622D8B" w:rsidRDefault="00C3637B" w:rsidP="00622D8B">
      <w:pPr>
        <w:widowControl w:val="0"/>
        <w:jc w:val="both"/>
        <w:rPr>
          <w:kern w:val="2"/>
        </w:rPr>
      </w:pPr>
    </w:p>
    <w:p w:rsidR="00C3637B" w:rsidRPr="00622D8B" w:rsidRDefault="000E6327" w:rsidP="00622D8B">
      <w:pPr>
        <w:widowControl w:val="0"/>
        <w:jc w:val="both"/>
      </w:pPr>
      <w:bookmarkStart w:id="247" w:name="_Toc2531_WPSOffice_Level3"/>
      <w:bookmarkStart w:id="248" w:name="_Toc15301_WPSOffice_Level3"/>
      <w:r w:rsidRPr="00622D8B">
        <w:t xml:space="preserve">5   </w:t>
      </w:r>
      <w:r w:rsidRPr="00622D8B">
        <w:t>分析步骤</w:t>
      </w:r>
      <w:bookmarkEnd w:id="247"/>
      <w:bookmarkEnd w:id="248"/>
    </w:p>
    <w:p w:rsidR="00C3637B" w:rsidRPr="00622D8B" w:rsidRDefault="000E6327" w:rsidP="00622D8B">
      <w:pPr>
        <w:widowControl w:val="0"/>
        <w:jc w:val="both"/>
        <w:rPr>
          <w:b/>
          <w:kern w:val="2"/>
        </w:rPr>
      </w:pPr>
      <w:r w:rsidRPr="00622D8B">
        <w:rPr>
          <w:kern w:val="2"/>
        </w:rPr>
        <w:t xml:space="preserve">5.1 </w:t>
      </w:r>
      <w:r w:rsidRPr="00622D8B">
        <w:rPr>
          <w:kern w:val="2"/>
        </w:rPr>
        <w:t>试样制备</w:t>
      </w:r>
    </w:p>
    <w:p w:rsidR="00C3637B" w:rsidRPr="00622D8B" w:rsidRDefault="000E6327" w:rsidP="00622D8B">
      <w:pPr>
        <w:widowControl w:val="0"/>
        <w:jc w:val="both"/>
        <w:rPr>
          <w:kern w:val="2"/>
        </w:rPr>
      </w:pPr>
      <w:r w:rsidRPr="00622D8B">
        <w:rPr>
          <w:kern w:val="2"/>
        </w:rPr>
        <w:t xml:space="preserve">5.1.1 </w:t>
      </w:r>
      <w:r w:rsidRPr="00622D8B">
        <w:rPr>
          <w:kern w:val="2"/>
        </w:rPr>
        <w:t>固体试样的处理：称取粉碎试样适量（精确至</w:t>
      </w:r>
      <w:r w:rsidRPr="00622D8B">
        <w:rPr>
          <w:kern w:val="2"/>
        </w:rPr>
        <w:t>0.001g</w:t>
      </w:r>
      <w:r w:rsidRPr="00622D8B">
        <w:rPr>
          <w:kern w:val="2"/>
        </w:rPr>
        <w:t>，相当于含茶氨酸</w:t>
      </w:r>
      <w:r w:rsidRPr="00622D8B">
        <w:rPr>
          <w:kern w:val="2"/>
        </w:rPr>
        <w:lastRenderedPageBreak/>
        <w:t>10mg</w:t>
      </w:r>
      <w:r w:rsidRPr="00622D8B">
        <w:rPr>
          <w:kern w:val="2"/>
        </w:rPr>
        <w:t>），加水</w:t>
      </w:r>
      <w:r w:rsidRPr="00622D8B">
        <w:rPr>
          <w:kern w:val="2"/>
        </w:rPr>
        <w:t>30mL</w:t>
      </w:r>
      <w:r w:rsidRPr="00622D8B">
        <w:rPr>
          <w:kern w:val="2"/>
        </w:rPr>
        <w:t>，在</w:t>
      </w:r>
      <w:r w:rsidRPr="00622D8B">
        <w:rPr>
          <w:kern w:val="2"/>
        </w:rPr>
        <w:t>80℃</w:t>
      </w:r>
      <w:r w:rsidRPr="00622D8B">
        <w:rPr>
          <w:kern w:val="2"/>
        </w:rPr>
        <w:t>的恒温水浴锅上加热</w:t>
      </w:r>
      <w:r w:rsidRPr="00622D8B">
        <w:rPr>
          <w:kern w:val="2"/>
        </w:rPr>
        <w:t>40min</w:t>
      </w:r>
      <w:r w:rsidRPr="00622D8B">
        <w:rPr>
          <w:kern w:val="2"/>
        </w:rPr>
        <w:t>，冷却，离心，过滤后，转移至</w:t>
      </w:r>
      <w:r w:rsidRPr="00622D8B">
        <w:rPr>
          <w:kern w:val="2"/>
        </w:rPr>
        <w:t>50mL</w:t>
      </w:r>
      <w:r w:rsidRPr="00622D8B">
        <w:rPr>
          <w:kern w:val="2"/>
        </w:rPr>
        <w:t>容量瓶，用水定容至刻度，混匀。试样溶液经微孔滤膜（</w:t>
      </w:r>
      <w:r w:rsidRPr="00622D8B">
        <w:rPr>
          <w:kern w:val="2"/>
        </w:rPr>
        <w:t>3.5</w:t>
      </w:r>
      <w:r w:rsidRPr="00622D8B">
        <w:rPr>
          <w:kern w:val="2"/>
        </w:rPr>
        <w:t>）过滤，滤液进液相色谱仪分析。</w:t>
      </w:r>
    </w:p>
    <w:p w:rsidR="00C3637B" w:rsidRPr="00622D8B" w:rsidRDefault="000E6327" w:rsidP="00622D8B">
      <w:pPr>
        <w:widowControl w:val="0"/>
        <w:jc w:val="both"/>
        <w:rPr>
          <w:kern w:val="2"/>
        </w:rPr>
      </w:pPr>
      <w:r w:rsidRPr="00622D8B">
        <w:rPr>
          <w:kern w:val="2"/>
        </w:rPr>
        <w:t xml:space="preserve">5.1.2 </w:t>
      </w:r>
      <w:r w:rsidRPr="00622D8B">
        <w:rPr>
          <w:kern w:val="2"/>
        </w:rPr>
        <w:t>液体试样的处理：取一定量的试样在水浴锅上蒸干，残渣用水溶解，转移至</w:t>
      </w:r>
      <w:r w:rsidRPr="00622D8B">
        <w:rPr>
          <w:kern w:val="2"/>
        </w:rPr>
        <w:t>10mL</w:t>
      </w:r>
      <w:r w:rsidRPr="00622D8B">
        <w:rPr>
          <w:kern w:val="2"/>
        </w:rPr>
        <w:t>容量瓶，用水定容至刻度，混匀。试样溶液经微孔滤膜（</w:t>
      </w:r>
      <w:r w:rsidRPr="00622D8B">
        <w:rPr>
          <w:kern w:val="2"/>
        </w:rPr>
        <w:t>3.5</w:t>
      </w:r>
      <w:r w:rsidRPr="00622D8B">
        <w:rPr>
          <w:kern w:val="2"/>
        </w:rPr>
        <w:t>）过滤，滤液进液相色谱仪分析。</w:t>
      </w:r>
    </w:p>
    <w:p w:rsidR="00C3637B" w:rsidRPr="00622D8B" w:rsidRDefault="000E6327" w:rsidP="00622D8B">
      <w:pPr>
        <w:widowControl w:val="0"/>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kern w:val="2"/>
        </w:rPr>
        <w:t>C</w:t>
      </w:r>
      <w:r w:rsidRPr="00622D8B">
        <w:rPr>
          <w:kern w:val="2"/>
          <w:vertAlign w:val="subscript"/>
        </w:rPr>
        <w:t>18</w:t>
      </w:r>
      <w:r w:rsidRPr="00622D8B">
        <w:rPr>
          <w:kern w:val="2"/>
        </w:rPr>
        <w:t>柱，</w:t>
      </w:r>
      <w:r w:rsidRPr="00622D8B">
        <w:rPr>
          <w:kern w:val="2"/>
        </w:rPr>
        <w:t xml:space="preserve"> 250mm×4.6</w:t>
      </w:r>
      <w:r w:rsidRPr="00622D8B">
        <w:rPr>
          <w:rFonts w:hint="eastAsia"/>
          <w:kern w:val="2"/>
        </w:rPr>
        <w:t>mm</w:t>
      </w:r>
      <w:r w:rsidRPr="00622D8B">
        <w:rPr>
          <w:kern w:val="2"/>
        </w:rPr>
        <w:t xml:space="preserve"> </w:t>
      </w:r>
      <w:r w:rsidRPr="00622D8B">
        <w:rPr>
          <w:kern w:val="2"/>
        </w:rPr>
        <w:t>，</w:t>
      </w:r>
      <w:r w:rsidRPr="00622D8B">
        <w:rPr>
          <w:kern w:val="2"/>
        </w:rPr>
        <w:t>5μm</w:t>
      </w:r>
      <w:r w:rsidRPr="00622D8B">
        <w:rPr>
          <w:rFonts w:hint="eastAsia"/>
          <w:kern w:val="2"/>
        </w:rPr>
        <w:t>，</w:t>
      </w:r>
      <w:r w:rsidRPr="00622D8B">
        <w:rPr>
          <w:kern w:val="2"/>
        </w:rPr>
        <w:t>或性能相当者。</w:t>
      </w:r>
    </w:p>
    <w:p w:rsidR="00C3637B" w:rsidRPr="00622D8B" w:rsidRDefault="000E6327" w:rsidP="00622D8B">
      <w:pPr>
        <w:widowControl w:val="0"/>
        <w:jc w:val="both"/>
        <w:rPr>
          <w:kern w:val="2"/>
        </w:rPr>
      </w:pPr>
      <w:r w:rsidRPr="00622D8B">
        <w:rPr>
          <w:kern w:val="2"/>
        </w:rPr>
        <w:t xml:space="preserve">5.2.2 </w:t>
      </w:r>
      <w:r w:rsidRPr="00622D8B">
        <w:rPr>
          <w:kern w:val="2"/>
        </w:rPr>
        <w:t>流动相：三氟乙酸水溶液（</w:t>
      </w:r>
      <w:r w:rsidRPr="00622D8B">
        <w:rPr>
          <w:kern w:val="2"/>
        </w:rPr>
        <w:t>3.4</w:t>
      </w:r>
      <w:r w:rsidRPr="00622D8B">
        <w:rPr>
          <w:kern w:val="2"/>
        </w:rPr>
        <w:t>）。</w:t>
      </w:r>
    </w:p>
    <w:p w:rsidR="00C3637B" w:rsidRPr="00622D8B" w:rsidRDefault="000E6327" w:rsidP="00622D8B">
      <w:pPr>
        <w:widowControl w:val="0"/>
        <w:jc w:val="both"/>
        <w:rPr>
          <w:kern w:val="2"/>
        </w:rPr>
      </w:pPr>
      <w:r w:rsidRPr="00622D8B">
        <w:rPr>
          <w:kern w:val="2"/>
        </w:rPr>
        <w:t xml:space="preserve">5.2.3 </w:t>
      </w:r>
      <w:r w:rsidRPr="00622D8B">
        <w:rPr>
          <w:kern w:val="2"/>
        </w:rPr>
        <w:t>流速：</w:t>
      </w:r>
      <w:r w:rsidRPr="00622D8B">
        <w:rPr>
          <w:kern w:val="2"/>
        </w:rPr>
        <w:t>1.0mL/min</w:t>
      </w:r>
      <w:r w:rsidRPr="00622D8B">
        <w:rPr>
          <w:kern w:val="2"/>
        </w:rPr>
        <w:t>。</w:t>
      </w:r>
    </w:p>
    <w:p w:rsidR="00C3637B" w:rsidRPr="00622D8B" w:rsidRDefault="000E6327" w:rsidP="00622D8B">
      <w:pPr>
        <w:widowControl w:val="0"/>
        <w:jc w:val="both"/>
        <w:rPr>
          <w:kern w:val="2"/>
        </w:rPr>
      </w:pPr>
      <w:r w:rsidRPr="00622D8B">
        <w:rPr>
          <w:kern w:val="2"/>
        </w:rPr>
        <w:t xml:space="preserve">5.2.4 </w:t>
      </w:r>
      <w:r w:rsidRPr="00622D8B">
        <w:rPr>
          <w:kern w:val="2"/>
        </w:rPr>
        <w:t>柱温：</w:t>
      </w:r>
      <w:r w:rsidRPr="00622D8B">
        <w:rPr>
          <w:kern w:val="2"/>
        </w:rPr>
        <w:t>35℃</w:t>
      </w:r>
      <w:r w:rsidRPr="00622D8B">
        <w:rPr>
          <w:kern w:val="2"/>
        </w:rPr>
        <w:t>。</w:t>
      </w:r>
    </w:p>
    <w:p w:rsidR="00C3637B" w:rsidRPr="00622D8B" w:rsidRDefault="000E6327" w:rsidP="00622D8B">
      <w:pPr>
        <w:widowControl w:val="0"/>
        <w:jc w:val="both"/>
        <w:rPr>
          <w:kern w:val="2"/>
        </w:rPr>
      </w:pPr>
      <w:r w:rsidRPr="00622D8B">
        <w:rPr>
          <w:kern w:val="2"/>
        </w:rPr>
        <w:t xml:space="preserve">5.2.5 </w:t>
      </w:r>
      <w:r w:rsidRPr="00622D8B">
        <w:rPr>
          <w:kern w:val="2"/>
        </w:rPr>
        <w:t>检测波长：</w:t>
      </w:r>
      <w:r w:rsidRPr="00622D8B">
        <w:rPr>
          <w:kern w:val="2"/>
        </w:rPr>
        <w:t>203nm</w:t>
      </w:r>
      <w:r w:rsidRPr="00622D8B">
        <w:rPr>
          <w:kern w:val="2"/>
        </w:rPr>
        <w:t>。</w:t>
      </w:r>
    </w:p>
    <w:p w:rsidR="00C3637B" w:rsidRPr="00622D8B" w:rsidRDefault="000E6327" w:rsidP="00622D8B">
      <w:pPr>
        <w:widowControl w:val="0"/>
        <w:jc w:val="both"/>
        <w:rPr>
          <w:kern w:val="2"/>
        </w:rPr>
      </w:pPr>
      <w:r w:rsidRPr="00622D8B">
        <w:rPr>
          <w:kern w:val="2"/>
        </w:rPr>
        <w:t xml:space="preserve">5.2.6 </w:t>
      </w:r>
      <w:r w:rsidRPr="00622D8B">
        <w:rPr>
          <w:kern w:val="2"/>
        </w:rPr>
        <w:t>进样量：</w:t>
      </w:r>
      <w:r w:rsidRPr="00622D8B">
        <w:rPr>
          <w:kern w:val="2"/>
        </w:rPr>
        <w:t>10μL</w:t>
      </w:r>
      <w:r w:rsidRPr="00622D8B">
        <w:rPr>
          <w:kern w:val="2"/>
        </w:rPr>
        <w:t>。</w:t>
      </w:r>
    </w:p>
    <w:p w:rsidR="00C3637B" w:rsidRPr="00622D8B" w:rsidRDefault="000E6327" w:rsidP="00622D8B">
      <w:pPr>
        <w:widowControl w:val="0"/>
        <w:jc w:val="both"/>
        <w:rPr>
          <w:kern w:val="2"/>
        </w:rPr>
      </w:pPr>
      <w:r w:rsidRPr="00622D8B">
        <w:rPr>
          <w:kern w:val="2"/>
        </w:rPr>
        <w:t xml:space="preserve">5.3 </w:t>
      </w:r>
      <w:r w:rsidRPr="00622D8B">
        <w:rPr>
          <w:kern w:val="2"/>
        </w:rPr>
        <w:t>标准曲线的制作</w:t>
      </w:r>
    </w:p>
    <w:p w:rsidR="00C3637B" w:rsidRPr="00622D8B" w:rsidRDefault="000E6327" w:rsidP="00622D8B">
      <w:pPr>
        <w:widowControl w:val="0"/>
        <w:ind w:firstLineChars="200" w:firstLine="480"/>
        <w:jc w:val="both"/>
        <w:rPr>
          <w:kern w:val="2"/>
        </w:rPr>
      </w:pPr>
      <w:r w:rsidRPr="00622D8B">
        <w:rPr>
          <w:kern w:val="2"/>
        </w:rPr>
        <w:t>将标准系列工作液（</w:t>
      </w:r>
      <w:r w:rsidRPr="00622D8B">
        <w:rPr>
          <w:kern w:val="2"/>
        </w:rPr>
        <w:t>3.3.2</w:t>
      </w:r>
      <w:r w:rsidRPr="00622D8B">
        <w:rPr>
          <w:kern w:val="2"/>
        </w:rPr>
        <w:t>）分别按液相色谱参考条件（</w:t>
      </w:r>
      <w:r w:rsidRPr="00622D8B">
        <w:rPr>
          <w:kern w:val="2"/>
        </w:rPr>
        <w:t>5.2</w:t>
      </w:r>
      <w:r w:rsidRPr="00622D8B">
        <w:rPr>
          <w:kern w:val="2"/>
        </w:rPr>
        <w:t>）进行测定，得到相应的茶氨酸标准溶液的色谱峰面积（峰高），以标准工作液的浓度为横坐标，以色谱峰的峰面积（峰高）为纵坐标，绘制标准曲线。</w:t>
      </w:r>
    </w:p>
    <w:p w:rsidR="00C3637B" w:rsidRPr="00622D8B" w:rsidRDefault="000E6327" w:rsidP="00622D8B">
      <w:pPr>
        <w:widowControl w:val="0"/>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）进行测定，得到相应的样品溶液茶氨酸的色谱峰面积（峰高），根据标准曲线得到待测液中茶氨酸的浓度，平行测定次数不少于两次。</w:t>
      </w:r>
    </w:p>
    <w:p w:rsidR="00C3637B" w:rsidRPr="00622D8B" w:rsidRDefault="000E6327" w:rsidP="00622D8B">
      <w:pPr>
        <w:widowControl w:val="0"/>
        <w:ind w:firstLineChars="200" w:firstLine="480"/>
        <w:jc w:val="both"/>
        <w:rPr>
          <w:kern w:val="2"/>
        </w:rPr>
      </w:pPr>
      <w:r w:rsidRPr="00622D8B">
        <w:rPr>
          <w:kern w:val="2"/>
        </w:rPr>
        <w:t>茶氨酸的标准液相色谱图参见附录</w:t>
      </w:r>
      <w:r w:rsidRPr="00622D8B">
        <w:rPr>
          <w:kern w:val="2"/>
        </w:rPr>
        <w:t>A</w:t>
      </w:r>
      <w:r w:rsidRPr="00622D8B">
        <w:rPr>
          <w:kern w:val="2"/>
        </w:rPr>
        <w:t>的图</w:t>
      </w:r>
      <w:r w:rsidRPr="00622D8B">
        <w:rPr>
          <w:kern w:val="2"/>
        </w:rPr>
        <w:t>A.1</w:t>
      </w:r>
      <w:r w:rsidRPr="00622D8B">
        <w:rPr>
          <w:kern w:val="2"/>
        </w:rPr>
        <w:t>。</w:t>
      </w:r>
    </w:p>
    <w:p w:rsidR="00C3637B" w:rsidRPr="00622D8B" w:rsidRDefault="000E6327" w:rsidP="00622D8B">
      <w:pPr>
        <w:widowControl w:val="0"/>
        <w:jc w:val="both"/>
      </w:pPr>
      <w:bookmarkStart w:id="249" w:name="_Toc3167_WPSOffice_Level3"/>
      <w:bookmarkStart w:id="250" w:name="_Toc21246_WPSOffice_Level3"/>
      <w:r w:rsidRPr="00622D8B">
        <w:t xml:space="preserve">6   </w:t>
      </w:r>
      <w:r w:rsidRPr="00622D8B">
        <w:t>结果计算</w:t>
      </w:r>
      <w:bookmarkEnd w:id="249"/>
      <w:bookmarkEnd w:id="250"/>
    </w:p>
    <w:p w:rsidR="00C3637B" w:rsidRPr="00622D8B" w:rsidRDefault="000E6327" w:rsidP="00622D8B">
      <w:pPr>
        <w:widowControl w:val="0"/>
        <w:ind w:firstLineChars="202" w:firstLine="485"/>
        <w:jc w:val="both"/>
        <w:rPr>
          <w:kern w:val="2"/>
        </w:rPr>
      </w:pPr>
      <w:r w:rsidRPr="00622D8B">
        <w:rPr>
          <w:kern w:val="2"/>
        </w:rPr>
        <w:t>试样中茶氨酸含量按下式计算：</w:t>
      </w:r>
    </w:p>
    <w:p w:rsidR="00C3637B" w:rsidRPr="00622D8B" w:rsidRDefault="000E6327" w:rsidP="00622D8B">
      <w:pPr>
        <w:widowControl w:val="0"/>
        <w:ind w:firstLineChars="202" w:firstLine="485"/>
        <w:jc w:val="center"/>
        <w:rPr>
          <w:kern w:val="2"/>
        </w:rPr>
      </w:pPr>
      <w:r w:rsidRPr="00622D8B">
        <w:rPr>
          <w:position w:val="-22"/>
        </w:rPr>
        <w:object w:dxaOrig="1360" w:dyaOrig="559">
          <v:shape id="对象 27" o:spid="_x0000_i1040" type="#_x0000_t75" style="width:81.75pt;height:33.75pt;mso-wrap-style:square;mso-position-horizontal-relative:page;mso-position-vertical-relative:page" o:ole="">
            <v:fill o:detectmouseclick="t"/>
            <v:imagedata r:id="rId59" o:title=""/>
          </v:shape>
          <o:OLEObject Type="Embed" ProgID="Equation.3" ShapeID="对象 27" DrawAspect="Content" ObjectID="_1665900811" r:id="rId60">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Chars="202" w:firstLine="485"/>
        <w:jc w:val="both"/>
        <w:rPr>
          <w:kern w:val="2"/>
        </w:rPr>
      </w:pPr>
      <w:r w:rsidRPr="00622D8B">
        <w:rPr>
          <w:i/>
          <w:kern w:val="2"/>
        </w:rPr>
        <w:t>X</w:t>
      </w:r>
      <w:r w:rsidRPr="00622D8B">
        <w:rPr>
          <w:kern w:val="2"/>
        </w:rPr>
        <w:t>—</w:t>
      </w:r>
      <w:r w:rsidRPr="00622D8B">
        <w:rPr>
          <w:kern w:val="2"/>
        </w:rPr>
        <w:t>试样中茶氨酸的含量，单位为克每百克（</w:t>
      </w:r>
      <w:r w:rsidRPr="00622D8B">
        <w:rPr>
          <w:kern w:val="2"/>
        </w:rPr>
        <w:t>g/100g</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C</w:t>
      </w:r>
      <w:r w:rsidRPr="00622D8B">
        <w:rPr>
          <w:kern w:val="2"/>
        </w:rPr>
        <w:t>—</w:t>
      </w:r>
      <w:r w:rsidRPr="00622D8B">
        <w:rPr>
          <w:kern w:val="2"/>
        </w:rPr>
        <w:t>由标准曲线得出的样液中茶氨酸的浓度，单位为毫克每毫升（</w:t>
      </w:r>
      <w:r w:rsidRPr="00622D8B">
        <w:rPr>
          <w:kern w:val="2"/>
        </w:rPr>
        <w:t>mg/mL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V</w:t>
      </w:r>
      <w:r w:rsidRPr="00622D8B">
        <w:rPr>
          <w:kern w:val="2"/>
        </w:rPr>
        <w:t>—</w:t>
      </w:r>
      <w:r w:rsidRPr="00622D8B">
        <w:rPr>
          <w:kern w:val="2"/>
        </w:rPr>
        <w:t>试样提取过程中定容体积，单位为毫升（</w:t>
      </w:r>
      <w:r w:rsidRPr="00622D8B">
        <w:rPr>
          <w:kern w:val="2"/>
        </w:rPr>
        <w:t>mL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m</w:t>
      </w:r>
      <w:r w:rsidRPr="00622D8B">
        <w:rPr>
          <w:kern w:val="2"/>
        </w:rPr>
        <w:t>—</w:t>
      </w:r>
      <w:r w:rsidRPr="00622D8B">
        <w:rPr>
          <w:kern w:val="2"/>
        </w:rPr>
        <w:t>试样称取的质量，单位为克（</w:t>
      </w:r>
      <w:r w:rsidRPr="00622D8B">
        <w:rPr>
          <w:kern w:val="2"/>
        </w:rPr>
        <w:t>g</w:t>
      </w:r>
      <w:r w:rsidRPr="00622D8B">
        <w:rPr>
          <w:kern w:val="2"/>
        </w:rPr>
        <w:t>）；</w:t>
      </w:r>
    </w:p>
    <w:p w:rsidR="00C3637B" w:rsidRPr="00622D8B" w:rsidRDefault="000E6327" w:rsidP="00622D8B">
      <w:pPr>
        <w:widowControl w:val="0"/>
        <w:ind w:firstLineChars="202" w:firstLine="485"/>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jc w:val="both"/>
      </w:pPr>
      <w:bookmarkStart w:id="251" w:name="_Toc28407_WPSOffice_Level3"/>
      <w:bookmarkStart w:id="252" w:name="_Toc18440_WPSOffice_Level3"/>
      <w:r w:rsidRPr="00622D8B">
        <w:t xml:space="preserve">7   </w:t>
      </w:r>
      <w:r w:rsidRPr="00622D8B">
        <w:t>精密度</w:t>
      </w:r>
      <w:bookmarkEnd w:id="251"/>
      <w:bookmarkEnd w:id="252"/>
    </w:p>
    <w:p w:rsidR="00C3637B" w:rsidRPr="00622D8B" w:rsidRDefault="000E6327" w:rsidP="00622D8B">
      <w:pPr>
        <w:widowControl w:val="0"/>
        <w:ind w:firstLine="465"/>
        <w:jc w:val="both"/>
        <w:rPr>
          <w:kern w:val="2"/>
        </w:rPr>
      </w:pPr>
      <w:r w:rsidRPr="00622D8B">
        <w:rPr>
          <w:kern w:val="2"/>
        </w:rPr>
        <w:t>在重复性条件下获得的两次独立测定结果的绝对差值不得超过算术平均值的</w:t>
      </w:r>
      <w:r w:rsidRPr="00622D8B">
        <w:rPr>
          <w:kern w:val="2"/>
        </w:rPr>
        <w:t>10%</w:t>
      </w:r>
      <w:r w:rsidRPr="00622D8B">
        <w:rPr>
          <w:kern w:val="2"/>
        </w:rPr>
        <w:t>。</w:t>
      </w:r>
    </w:p>
    <w:p w:rsidR="00C3637B" w:rsidRPr="00622D8B" w:rsidRDefault="000E6327" w:rsidP="00622D8B">
      <w:pPr>
        <w:rPr>
          <w:kern w:val="2"/>
        </w:rPr>
      </w:pPr>
      <w:r w:rsidRPr="00622D8B">
        <w:rPr>
          <w:kern w:val="2"/>
        </w:rPr>
        <w:br w:type="page"/>
      </w:r>
    </w:p>
    <w:p w:rsidR="00C3637B" w:rsidRPr="00622D8B" w:rsidRDefault="000E6327" w:rsidP="00622D8B">
      <w:pPr>
        <w:rPr>
          <w:kern w:val="2"/>
        </w:rPr>
      </w:pPr>
      <w:r w:rsidRPr="00622D8B">
        <w:rPr>
          <w:kern w:val="2"/>
        </w:rPr>
        <w:lastRenderedPageBreak/>
        <w:t>附录</w:t>
      </w:r>
      <w:r w:rsidRPr="00622D8B">
        <w:rPr>
          <w:kern w:val="2"/>
        </w:rPr>
        <w:t>A</w:t>
      </w:r>
    </w:p>
    <w:p w:rsidR="00C3637B" w:rsidRPr="00622D8B" w:rsidRDefault="00C3637B" w:rsidP="00622D8B">
      <w:pPr>
        <w:widowControl w:val="0"/>
        <w:jc w:val="center"/>
        <w:rPr>
          <w:kern w:val="2"/>
        </w:rPr>
      </w:pPr>
    </w:p>
    <w:p w:rsidR="00C3637B" w:rsidRPr="00622D8B" w:rsidRDefault="000E6327" w:rsidP="00622D8B">
      <w:pPr>
        <w:widowControl w:val="0"/>
        <w:jc w:val="center"/>
        <w:rPr>
          <w:kern w:val="2"/>
        </w:rPr>
      </w:pPr>
      <w:r w:rsidRPr="00622D8B">
        <w:rPr>
          <w:kern w:val="2"/>
        </w:rPr>
        <w:t>茶氨酸的高效液相色谱图</w:t>
      </w:r>
    </w:p>
    <w:p w:rsidR="00C3637B" w:rsidRPr="00622D8B" w:rsidRDefault="00C3637B" w:rsidP="00622D8B">
      <w:pPr>
        <w:widowControl w:val="0"/>
        <w:jc w:val="center"/>
        <w:rPr>
          <w:kern w:val="2"/>
        </w:rPr>
      </w:pPr>
    </w:p>
    <w:p w:rsidR="00C3637B" w:rsidRPr="00622D8B" w:rsidRDefault="003E16A8" w:rsidP="00622D8B">
      <w:pPr>
        <w:widowControl w:val="0"/>
        <w:spacing w:beforeLines="50" w:before="156" w:afterLines="50" w:after="156"/>
        <w:jc w:val="center"/>
        <w:rPr>
          <w:kern w:val="2"/>
        </w:rPr>
      </w:pPr>
      <w:r w:rsidRPr="00622D8B">
        <w:rPr>
          <w:noProof/>
        </w:rPr>
        <w:drawing>
          <wp:anchor distT="0" distB="0" distL="114300" distR="114300" simplePos="0" relativeHeight="251659264" behindDoc="0" locked="0" layoutInCell="1" allowOverlap="1" wp14:anchorId="0C10AFF9" wp14:editId="773BA9F6">
            <wp:simplePos x="0" y="0"/>
            <wp:positionH relativeFrom="column">
              <wp:posOffset>285115</wp:posOffset>
            </wp:positionH>
            <wp:positionV relativeFrom="paragraph">
              <wp:posOffset>379730</wp:posOffset>
            </wp:positionV>
            <wp:extent cx="4503420" cy="2695575"/>
            <wp:effectExtent l="0" t="0" r="0" b="9525"/>
            <wp:wrapNone/>
            <wp:docPr id="42" name="图片 1" descr="说明: 说明: 茶氨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说明: 茶氨酸.jpg"/>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342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37B" w:rsidRPr="00622D8B" w:rsidRDefault="00C3637B" w:rsidP="00622D8B">
      <w:pPr>
        <w:widowControl w:val="0"/>
        <w:spacing w:beforeLines="50" w:before="156" w:afterLines="50" w:after="156"/>
        <w:jc w:val="center"/>
        <w:rPr>
          <w:kern w:val="2"/>
        </w:rPr>
      </w:pPr>
    </w:p>
    <w:p w:rsidR="00C3637B" w:rsidRPr="00622D8B" w:rsidRDefault="00C3637B" w:rsidP="00622D8B">
      <w:pPr>
        <w:widowControl w:val="0"/>
        <w:spacing w:beforeLines="50" w:before="156" w:afterLines="50" w:after="156"/>
        <w:jc w:val="center"/>
        <w:rPr>
          <w:kern w:val="2"/>
        </w:rPr>
      </w:pPr>
    </w:p>
    <w:p w:rsidR="00C3637B" w:rsidRPr="00622D8B" w:rsidRDefault="00C3637B" w:rsidP="00622D8B">
      <w:pPr>
        <w:widowControl w:val="0"/>
        <w:spacing w:beforeLines="50" w:before="156" w:afterLines="50" w:after="156"/>
        <w:jc w:val="center"/>
        <w:rPr>
          <w:kern w:val="2"/>
        </w:rPr>
      </w:pPr>
    </w:p>
    <w:p w:rsidR="00C3637B" w:rsidRPr="00622D8B" w:rsidRDefault="00C3637B" w:rsidP="00622D8B">
      <w:pPr>
        <w:widowControl w:val="0"/>
        <w:spacing w:beforeLines="50" w:before="156" w:afterLines="50" w:after="156"/>
        <w:jc w:val="center"/>
        <w:rPr>
          <w:kern w:val="2"/>
        </w:rPr>
      </w:pPr>
    </w:p>
    <w:p w:rsidR="00C3637B" w:rsidRPr="00622D8B" w:rsidRDefault="00C3637B" w:rsidP="00622D8B">
      <w:pPr>
        <w:widowControl w:val="0"/>
        <w:spacing w:beforeLines="50" w:before="156" w:afterLines="50" w:after="156"/>
        <w:jc w:val="center"/>
        <w:rPr>
          <w:kern w:val="2"/>
        </w:rPr>
      </w:pPr>
    </w:p>
    <w:p w:rsidR="00C3637B" w:rsidRPr="00622D8B" w:rsidRDefault="00C3637B" w:rsidP="00622D8B">
      <w:pPr>
        <w:widowControl w:val="0"/>
        <w:spacing w:beforeLines="50" w:before="156" w:afterLines="50" w:after="156"/>
        <w:jc w:val="center"/>
        <w:rPr>
          <w:kern w:val="2"/>
        </w:rPr>
      </w:pPr>
    </w:p>
    <w:p w:rsidR="00C3637B" w:rsidRPr="00622D8B" w:rsidRDefault="00C3637B" w:rsidP="00622D8B">
      <w:pPr>
        <w:widowControl w:val="0"/>
        <w:spacing w:beforeLines="50" w:before="156" w:afterLines="50" w:after="156"/>
        <w:jc w:val="center"/>
        <w:rPr>
          <w:kern w:val="2"/>
        </w:rPr>
      </w:pPr>
    </w:p>
    <w:p w:rsidR="00C3637B" w:rsidRPr="00622D8B" w:rsidRDefault="000E6327" w:rsidP="00622D8B">
      <w:pPr>
        <w:widowControl w:val="0"/>
        <w:jc w:val="center"/>
        <w:rPr>
          <w:kern w:val="2"/>
        </w:rPr>
      </w:pPr>
      <w:r w:rsidRPr="00622D8B">
        <w:rPr>
          <w:kern w:val="2"/>
        </w:rPr>
        <w:t>图</w:t>
      </w:r>
      <w:r w:rsidRPr="00622D8B">
        <w:rPr>
          <w:kern w:val="2"/>
        </w:rPr>
        <w:t>A.1</w:t>
      </w:r>
      <w:r w:rsidRPr="00622D8B">
        <w:rPr>
          <w:kern w:val="2"/>
        </w:rPr>
        <w:t>茶氨酸的高效液相色谱图</w:t>
      </w:r>
    </w:p>
    <w:p w:rsidR="00C3637B" w:rsidRPr="00622D8B" w:rsidRDefault="00C3637B" w:rsidP="00622D8B">
      <w:pPr>
        <w:widowControl w:val="0"/>
        <w:jc w:val="both"/>
        <w:rPr>
          <w:kern w:val="2"/>
        </w:rPr>
      </w:pPr>
    </w:p>
    <w:p w:rsidR="00C3637B" w:rsidRPr="00622D8B" w:rsidRDefault="00C3637B" w:rsidP="00622D8B">
      <w:pPr>
        <w:widowControl w:val="0"/>
        <w:jc w:val="both"/>
        <w:rPr>
          <w:kern w:val="2"/>
        </w:rPr>
      </w:pPr>
    </w:p>
    <w:p w:rsidR="00C3637B" w:rsidRPr="00622D8B" w:rsidRDefault="000E6327" w:rsidP="00622D8B">
      <w:pPr>
        <w:widowControl w:val="0"/>
        <w:jc w:val="center"/>
        <w:outlineLvl w:val="1"/>
        <w:rPr>
          <w:kern w:val="2"/>
        </w:rPr>
      </w:pPr>
      <w:r w:rsidRPr="00622D8B">
        <w:rPr>
          <w:kern w:val="2"/>
        </w:rPr>
        <w:br w:type="page"/>
      </w:r>
      <w:bookmarkStart w:id="253" w:name="_Toc9915_WPSOffice_Level2"/>
      <w:bookmarkStart w:id="254" w:name="_Toc20346_WPSOffice_Level2"/>
      <w:bookmarkStart w:id="255" w:name="_Toc19549_WPSOffice_Level2"/>
      <w:bookmarkStart w:id="256" w:name="_Toc20138143"/>
      <w:bookmarkEnd w:id="238"/>
    </w:p>
    <w:p w:rsidR="00C3637B" w:rsidRPr="00622D8B" w:rsidRDefault="000E6327" w:rsidP="00622D8B">
      <w:pPr>
        <w:widowControl w:val="0"/>
        <w:jc w:val="center"/>
        <w:outlineLvl w:val="1"/>
        <w:rPr>
          <w:kern w:val="2"/>
        </w:rPr>
      </w:pPr>
      <w:r w:rsidRPr="00622D8B">
        <w:rPr>
          <w:kern w:val="2"/>
        </w:rPr>
        <w:lastRenderedPageBreak/>
        <w:t>十二、保健食品中五味子醇甲、五味子甲素和乙素的测定</w:t>
      </w:r>
      <w:bookmarkEnd w:id="253"/>
      <w:bookmarkEnd w:id="254"/>
      <w:bookmarkEnd w:id="255"/>
      <w:bookmarkEnd w:id="256"/>
    </w:p>
    <w:p w:rsidR="00C3637B" w:rsidRPr="00622D8B" w:rsidRDefault="000E6327" w:rsidP="00622D8B">
      <w:pPr>
        <w:widowControl w:val="0"/>
        <w:jc w:val="both"/>
        <w:rPr>
          <w:b/>
          <w:bCs/>
          <w:kern w:val="2"/>
          <w:u w:val="single"/>
        </w:rPr>
      </w:pPr>
      <w:r w:rsidRPr="00622D8B">
        <w:rPr>
          <w:b/>
          <w:bCs/>
          <w:kern w:val="2"/>
          <w:u w:val="single"/>
        </w:rPr>
        <w:t xml:space="preserve">                                                                                   </w:t>
      </w:r>
    </w:p>
    <w:p w:rsidR="00C3637B" w:rsidRPr="00622D8B" w:rsidRDefault="00C3637B" w:rsidP="00622D8B">
      <w:pPr>
        <w:widowControl w:val="0"/>
        <w:jc w:val="both"/>
        <w:rPr>
          <w:b/>
          <w:bCs/>
          <w:kern w:val="2"/>
        </w:rPr>
      </w:pPr>
    </w:p>
    <w:p w:rsidR="00C3637B" w:rsidRPr="00622D8B" w:rsidRDefault="000E6327" w:rsidP="00622D8B">
      <w:pPr>
        <w:rPr>
          <w:b/>
          <w:bCs/>
        </w:rPr>
      </w:pPr>
      <w:bookmarkStart w:id="257" w:name="_Toc18359_WPSOffice_Level3"/>
      <w:bookmarkStart w:id="258" w:name="_Toc361_WPSOffice_Level3"/>
      <w:r w:rsidRPr="00622D8B">
        <w:rPr>
          <w:bCs/>
        </w:rPr>
        <w:t xml:space="preserve">1   </w:t>
      </w:r>
      <w:r w:rsidRPr="00622D8B">
        <w:rPr>
          <w:bCs/>
        </w:rPr>
        <w:t>范围</w:t>
      </w:r>
      <w:bookmarkEnd w:id="257"/>
      <w:bookmarkEnd w:id="258"/>
    </w:p>
    <w:p w:rsidR="00C3637B" w:rsidRPr="00622D8B" w:rsidRDefault="000E6327" w:rsidP="00622D8B">
      <w:pPr>
        <w:widowControl w:val="0"/>
        <w:ind w:firstLineChars="200" w:firstLine="480"/>
        <w:jc w:val="both"/>
        <w:rPr>
          <w:kern w:val="2"/>
        </w:rPr>
      </w:pPr>
      <w:r w:rsidRPr="00622D8B">
        <w:rPr>
          <w:kern w:val="2"/>
        </w:rPr>
        <w:t>本方法</w:t>
      </w:r>
      <w:r w:rsidRPr="00622D8B">
        <w:rPr>
          <w:rFonts w:hint="eastAsia"/>
          <w:kern w:val="2"/>
        </w:rPr>
        <w:t>规定了保健食品中五味子醇甲、五味子甲素和乙素的</w:t>
      </w:r>
      <w:r w:rsidRPr="00622D8B">
        <w:rPr>
          <w:kern w:val="2"/>
        </w:rPr>
        <w:t>高效液相色谱测定</w:t>
      </w:r>
      <w:r w:rsidRPr="00622D8B">
        <w:rPr>
          <w:rFonts w:hint="eastAsia"/>
          <w:kern w:val="2"/>
        </w:rPr>
        <w:t>方法。</w:t>
      </w:r>
    </w:p>
    <w:p w:rsidR="00C3637B" w:rsidRPr="00622D8B" w:rsidRDefault="000E6327" w:rsidP="00622D8B">
      <w:pPr>
        <w:widowControl w:val="0"/>
        <w:ind w:firstLineChars="200" w:firstLine="480"/>
        <w:jc w:val="both"/>
        <w:rPr>
          <w:kern w:val="2"/>
        </w:rPr>
      </w:pPr>
      <w:r w:rsidRPr="00622D8B">
        <w:rPr>
          <w:kern w:val="2"/>
        </w:rPr>
        <w:t>本方法适用于以</w:t>
      </w:r>
      <w:r w:rsidRPr="00622D8B">
        <w:rPr>
          <w:rFonts w:hint="eastAsia"/>
          <w:kern w:val="2"/>
        </w:rPr>
        <w:t>北</w:t>
      </w:r>
      <w:r w:rsidRPr="00622D8B">
        <w:rPr>
          <w:kern w:val="2"/>
        </w:rPr>
        <w:t>五味子为主要原料生产的保健食品中五味子醇甲、五味子甲素和乙素含量的测定。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rPr>
          <w:b/>
          <w:bCs/>
        </w:rPr>
      </w:pPr>
      <w:bookmarkStart w:id="259" w:name="_Toc5913_WPSOffice_Level3"/>
      <w:bookmarkStart w:id="260" w:name="_Toc24314_WPSOffice_Level3"/>
      <w:r w:rsidRPr="00622D8B">
        <w:rPr>
          <w:bCs/>
        </w:rPr>
        <w:t xml:space="preserve">2   </w:t>
      </w:r>
      <w:r w:rsidRPr="00622D8B">
        <w:rPr>
          <w:bCs/>
        </w:rPr>
        <w:t>原理</w:t>
      </w:r>
      <w:bookmarkEnd w:id="259"/>
      <w:bookmarkEnd w:id="260"/>
    </w:p>
    <w:p w:rsidR="00C3637B" w:rsidRPr="00622D8B" w:rsidRDefault="000E6327" w:rsidP="00622D8B">
      <w:pPr>
        <w:widowControl w:val="0"/>
        <w:ind w:firstLineChars="200" w:firstLine="480"/>
        <w:jc w:val="both"/>
        <w:rPr>
          <w:kern w:val="2"/>
        </w:rPr>
      </w:pPr>
      <w:r w:rsidRPr="00622D8B">
        <w:rPr>
          <w:kern w:val="2"/>
        </w:rPr>
        <w:t>将试样中的五味子醇甲、五味子甲素和乙素</w:t>
      </w:r>
      <w:r w:rsidRPr="00622D8B">
        <w:rPr>
          <w:rFonts w:hint="eastAsia"/>
          <w:kern w:val="2"/>
        </w:rPr>
        <w:t>经甲醇</w:t>
      </w:r>
      <w:r w:rsidRPr="00622D8B">
        <w:rPr>
          <w:kern w:val="2"/>
        </w:rPr>
        <w:t>提取后，使用等度洗脱反相高效液相色谱进行分离，二极管阵列检测器检测，根据色谱峰的保留时间和紫外光谱图定性，外标法定量。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rPr>
          <w:b/>
          <w:bCs/>
        </w:rPr>
      </w:pPr>
      <w:bookmarkStart w:id="261" w:name="_Toc12387_WPSOffice_Level3"/>
      <w:bookmarkStart w:id="262" w:name="_Toc18327_WPSOffice_Level3"/>
      <w:r w:rsidRPr="00622D8B">
        <w:rPr>
          <w:bCs/>
        </w:rPr>
        <w:t xml:space="preserve">3  </w:t>
      </w:r>
      <w:r w:rsidRPr="00622D8B">
        <w:rPr>
          <w:bCs/>
        </w:rPr>
        <w:t>试剂和材料</w:t>
      </w:r>
      <w:bookmarkEnd w:id="261"/>
      <w:bookmarkEnd w:id="262"/>
    </w:p>
    <w:p w:rsidR="00C3637B" w:rsidRPr="00622D8B" w:rsidRDefault="000E6327" w:rsidP="00622D8B">
      <w:pPr>
        <w:widowControl w:val="0"/>
        <w:autoSpaceDE w:val="0"/>
        <w:autoSpaceDN w:val="0"/>
        <w:adjustRightInd w:val="0"/>
        <w:ind w:firstLineChars="200" w:firstLine="480"/>
        <w:jc w:val="both"/>
        <w:rPr>
          <w:kern w:val="2"/>
        </w:rPr>
      </w:pPr>
      <w:r w:rsidRPr="00622D8B">
        <w:rPr>
          <w:kern w:val="2"/>
        </w:rPr>
        <w:t>注：除非另有说明，本方法所用试剂均为分析纯，水为</w:t>
      </w:r>
      <w:r w:rsidRPr="00622D8B">
        <w:rPr>
          <w:kern w:val="2"/>
        </w:rPr>
        <w:t>GB/T 6682</w:t>
      </w:r>
      <w:r w:rsidRPr="00622D8B">
        <w:rPr>
          <w:kern w:val="2"/>
        </w:rPr>
        <w:t>规定的一级水。</w:t>
      </w:r>
    </w:p>
    <w:p w:rsidR="00C3637B" w:rsidRPr="00622D8B" w:rsidRDefault="000E6327" w:rsidP="00622D8B">
      <w:r w:rsidRPr="00622D8B">
        <w:t xml:space="preserve">3.1 </w:t>
      </w:r>
      <w:r w:rsidRPr="00622D8B">
        <w:rPr>
          <w:bCs/>
          <w:kern w:val="2"/>
        </w:rPr>
        <w:t>试剂</w:t>
      </w:r>
    </w:p>
    <w:p w:rsidR="00C3637B" w:rsidRPr="00622D8B" w:rsidRDefault="000E6327" w:rsidP="00622D8B">
      <w:pPr>
        <w:widowControl w:val="0"/>
        <w:jc w:val="both"/>
        <w:rPr>
          <w:kern w:val="2"/>
        </w:rPr>
      </w:pPr>
      <w:r w:rsidRPr="00622D8B">
        <w:t xml:space="preserve">3.1.1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p>
    <w:p w:rsidR="00C3637B" w:rsidRPr="00622D8B" w:rsidRDefault="000E6327" w:rsidP="00622D8B">
      <w:pPr>
        <w:widowControl w:val="0"/>
        <w:jc w:val="both"/>
        <w:rPr>
          <w:kern w:val="2"/>
        </w:rPr>
      </w:pPr>
      <w:r w:rsidRPr="00622D8B">
        <w:t xml:space="preserve">3.1.2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w:t>
      </w:r>
    </w:p>
    <w:p w:rsidR="00C3637B" w:rsidRPr="00622D8B" w:rsidRDefault="000E6327" w:rsidP="00622D8B">
      <w:r w:rsidRPr="00622D8B">
        <w:t xml:space="preserve">3.2 </w:t>
      </w:r>
      <w:r w:rsidRPr="00622D8B">
        <w:t>标准品</w:t>
      </w:r>
    </w:p>
    <w:p w:rsidR="00C3637B" w:rsidRPr="00622D8B" w:rsidRDefault="000E6327" w:rsidP="00622D8B">
      <w:pPr>
        <w:widowControl w:val="0"/>
        <w:ind w:firstLineChars="200" w:firstLine="480"/>
        <w:jc w:val="both"/>
        <w:rPr>
          <w:kern w:val="2"/>
        </w:rPr>
      </w:pPr>
      <w:r w:rsidRPr="00622D8B">
        <w:rPr>
          <w:kern w:val="2"/>
        </w:rPr>
        <w:t>五味子醇甲、五味子甲素和乙素</w:t>
      </w:r>
      <w:r w:rsidRPr="00622D8B">
        <w:t>标准样品的分子式、相对分子量、</w:t>
      </w:r>
      <w:r w:rsidRPr="00622D8B">
        <w:t>CAS</w:t>
      </w:r>
      <w:r w:rsidRPr="00622D8B">
        <w:t>登录号见表</w:t>
      </w:r>
      <w:r w:rsidRPr="00622D8B">
        <w:t>1</w:t>
      </w:r>
      <w:r w:rsidRPr="00622D8B">
        <w:t>，纯度</w:t>
      </w:r>
      <w:r w:rsidRPr="00622D8B">
        <w:t>≥98%</w:t>
      </w:r>
      <w:r w:rsidRPr="00622D8B">
        <w:t>，</w:t>
      </w:r>
      <w:r w:rsidRPr="00622D8B">
        <w:rPr>
          <w:bCs/>
        </w:rPr>
        <w:t>或经国家认证并授予标准物质证书的标准物质</w:t>
      </w:r>
      <w:r w:rsidRPr="00622D8B">
        <w:t>。</w:t>
      </w:r>
    </w:p>
    <w:p w:rsidR="00C3637B" w:rsidRPr="00622D8B" w:rsidRDefault="000E6327" w:rsidP="00622D8B">
      <w:pPr>
        <w:jc w:val="center"/>
      </w:pPr>
      <w:r w:rsidRPr="00622D8B">
        <w:t>表</w:t>
      </w:r>
      <w:r w:rsidRPr="00622D8B">
        <w:t xml:space="preserve">1 </w:t>
      </w:r>
      <w:r w:rsidRPr="00622D8B">
        <w:rPr>
          <w:kern w:val="2"/>
        </w:rPr>
        <w:t>五味子醇甲、五味子甲素和乙素</w:t>
      </w:r>
      <w:r w:rsidRPr="00622D8B">
        <w:t>标准样品的中文名称、英文名称、</w:t>
      </w:r>
      <w:r w:rsidRPr="00622D8B">
        <w:t>CAS</w:t>
      </w:r>
      <w:r w:rsidRPr="00622D8B">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4"/>
        <w:gridCol w:w="1704"/>
        <w:gridCol w:w="1704"/>
      </w:tblGrid>
      <w:tr w:rsidR="00C3637B" w:rsidRPr="00622D8B">
        <w:trPr>
          <w:jc w:val="center"/>
        </w:trPr>
        <w:tc>
          <w:tcPr>
            <w:tcW w:w="1705" w:type="dxa"/>
          </w:tcPr>
          <w:p w:rsidR="00C3637B" w:rsidRPr="00622D8B" w:rsidRDefault="000E6327" w:rsidP="00622D8B">
            <w:pPr>
              <w:jc w:val="center"/>
            </w:pPr>
            <w:r w:rsidRPr="00622D8B">
              <w:t>中文名称</w:t>
            </w:r>
          </w:p>
        </w:tc>
        <w:tc>
          <w:tcPr>
            <w:tcW w:w="1705" w:type="dxa"/>
          </w:tcPr>
          <w:p w:rsidR="00C3637B" w:rsidRPr="00622D8B" w:rsidRDefault="000E6327" w:rsidP="00622D8B">
            <w:pPr>
              <w:jc w:val="center"/>
            </w:pPr>
            <w:r w:rsidRPr="00622D8B">
              <w:t>英文名称</w:t>
            </w:r>
          </w:p>
        </w:tc>
        <w:tc>
          <w:tcPr>
            <w:tcW w:w="1704" w:type="dxa"/>
          </w:tcPr>
          <w:p w:rsidR="00C3637B" w:rsidRPr="00622D8B" w:rsidRDefault="000E6327" w:rsidP="00622D8B">
            <w:pPr>
              <w:jc w:val="center"/>
            </w:pPr>
            <w:r w:rsidRPr="00622D8B">
              <w:t>CAS</w:t>
            </w:r>
            <w:r w:rsidRPr="00622D8B">
              <w:t>登录号</w:t>
            </w:r>
          </w:p>
        </w:tc>
        <w:tc>
          <w:tcPr>
            <w:tcW w:w="1704" w:type="dxa"/>
          </w:tcPr>
          <w:p w:rsidR="00C3637B" w:rsidRPr="00622D8B" w:rsidRDefault="000E6327" w:rsidP="00622D8B">
            <w:pPr>
              <w:jc w:val="center"/>
            </w:pPr>
            <w:r w:rsidRPr="00622D8B">
              <w:t>分子式</w:t>
            </w:r>
          </w:p>
        </w:tc>
        <w:tc>
          <w:tcPr>
            <w:tcW w:w="1704" w:type="dxa"/>
          </w:tcPr>
          <w:p w:rsidR="00C3637B" w:rsidRPr="00622D8B" w:rsidRDefault="000E6327" w:rsidP="00622D8B">
            <w:pPr>
              <w:jc w:val="center"/>
            </w:pPr>
            <w:r w:rsidRPr="00622D8B">
              <w:t>相对分子量</w:t>
            </w:r>
          </w:p>
        </w:tc>
      </w:tr>
      <w:tr w:rsidR="00C3637B" w:rsidRPr="00622D8B">
        <w:trPr>
          <w:jc w:val="center"/>
        </w:trPr>
        <w:tc>
          <w:tcPr>
            <w:tcW w:w="1705" w:type="dxa"/>
          </w:tcPr>
          <w:p w:rsidR="00C3637B" w:rsidRPr="00622D8B" w:rsidRDefault="000E6327" w:rsidP="00622D8B">
            <w:pPr>
              <w:jc w:val="center"/>
            </w:pPr>
            <w:r w:rsidRPr="00622D8B">
              <w:rPr>
                <w:kern w:val="2"/>
              </w:rPr>
              <w:t>五味子醇甲</w:t>
            </w:r>
          </w:p>
        </w:tc>
        <w:tc>
          <w:tcPr>
            <w:tcW w:w="1705" w:type="dxa"/>
          </w:tcPr>
          <w:p w:rsidR="00C3637B" w:rsidRPr="00622D8B" w:rsidRDefault="000E6327" w:rsidP="00622D8B">
            <w:pPr>
              <w:jc w:val="center"/>
            </w:pPr>
            <w:r w:rsidRPr="00622D8B">
              <w:rPr>
                <w:kern w:val="2"/>
              </w:rPr>
              <w:t>Schisandrin</w:t>
            </w:r>
          </w:p>
        </w:tc>
        <w:tc>
          <w:tcPr>
            <w:tcW w:w="1704" w:type="dxa"/>
          </w:tcPr>
          <w:p w:rsidR="00C3637B" w:rsidRPr="00622D8B" w:rsidRDefault="000E6327" w:rsidP="00622D8B">
            <w:pPr>
              <w:jc w:val="center"/>
            </w:pPr>
            <w:r w:rsidRPr="00622D8B">
              <w:t>7432-28-2</w:t>
            </w:r>
          </w:p>
        </w:tc>
        <w:tc>
          <w:tcPr>
            <w:tcW w:w="1704" w:type="dxa"/>
          </w:tcPr>
          <w:p w:rsidR="00C3637B" w:rsidRPr="00622D8B" w:rsidRDefault="000E6327" w:rsidP="00622D8B">
            <w:pPr>
              <w:jc w:val="center"/>
            </w:pPr>
            <w:r w:rsidRPr="00622D8B">
              <w:rPr>
                <w:shd w:val="clear" w:color="auto" w:fill="FFFFFF"/>
              </w:rPr>
              <w:t>C</w:t>
            </w:r>
            <w:r w:rsidRPr="00622D8B">
              <w:rPr>
                <w:shd w:val="clear" w:color="auto" w:fill="FFFFFF"/>
                <w:vertAlign w:val="subscript"/>
              </w:rPr>
              <w:t>24</w:t>
            </w:r>
            <w:r w:rsidRPr="00622D8B">
              <w:rPr>
                <w:shd w:val="clear" w:color="auto" w:fill="FFFFFF"/>
              </w:rPr>
              <w:t>H</w:t>
            </w:r>
            <w:r w:rsidRPr="00622D8B">
              <w:rPr>
                <w:shd w:val="clear" w:color="auto" w:fill="FFFFFF"/>
                <w:vertAlign w:val="subscript"/>
              </w:rPr>
              <w:t>32</w:t>
            </w:r>
            <w:r w:rsidRPr="00622D8B">
              <w:rPr>
                <w:shd w:val="clear" w:color="auto" w:fill="FFFFFF"/>
              </w:rPr>
              <w:t>O</w:t>
            </w:r>
            <w:r w:rsidRPr="00622D8B">
              <w:rPr>
                <w:shd w:val="clear" w:color="auto" w:fill="FFFFFF"/>
                <w:vertAlign w:val="subscript"/>
              </w:rPr>
              <w:t>7</w:t>
            </w:r>
          </w:p>
        </w:tc>
        <w:tc>
          <w:tcPr>
            <w:tcW w:w="1704" w:type="dxa"/>
          </w:tcPr>
          <w:p w:rsidR="00C3637B" w:rsidRPr="00622D8B" w:rsidRDefault="000E6327" w:rsidP="00622D8B">
            <w:pPr>
              <w:jc w:val="center"/>
            </w:pPr>
            <w:r w:rsidRPr="00622D8B">
              <w:t>432.51</w:t>
            </w:r>
          </w:p>
        </w:tc>
      </w:tr>
      <w:tr w:rsidR="00C3637B" w:rsidRPr="00622D8B">
        <w:trPr>
          <w:jc w:val="center"/>
        </w:trPr>
        <w:tc>
          <w:tcPr>
            <w:tcW w:w="1705" w:type="dxa"/>
          </w:tcPr>
          <w:p w:rsidR="00C3637B" w:rsidRPr="00622D8B" w:rsidRDefault="000E6327" w:rsidP="00622D8B">
            <w:pPr>
              <w:jc w:val="center"/>
            </w:pPr>
            <w:r w:rsidRPr="00622D8B">
              <w:t>五味子甲素</w:t>
            </w:r>
          </w:p>
        </w:tc>
        <w:tc>
          <w:tcPr>
            <w:tcW w:w="1705" w:type="dxa"/>
          </w:tcPr>
          <w:p w:rsidR="00C3637B" w:rsidRPr="00622D8B" w:rsidRDefault="000E6327" w:rsidP="00622D8B">
            <w:pPr>
              <w:jc w:val="center"/>
              <w:rPr>
                <w:shd w:val="clear" w:color="auto" w:fill="FFFFFF"/>
              </w:rPr>
            </w:pPr>
            <w:r w:rsidRPr="00622D8B">
              <w:rPr>
                <w:kern w:val="2"/>
              </w:rPr>
              <w:t>Deoxyschisandrin</w:t>
            </w:r>
          </w:p>
        </w:tc>
        <w:tc>
          <w:tcPr>
            <w:tcW w:w="1704" w:type="dxa"/>
          </w:tcPr>
          <w:p w:rsidR="00C3637B" w:rsidRPr="00622D8B" w:rsidRDefault="000E6327" w:rsidP="00622D8B">
            <w:pPr>
              <w:jc w:val="center"/>
              <w:rPr>
                <w:spacing w:val="8"/>
              </w:rPr>
            </w:pPr>
            <w:r w:rsidRPr="00622D8B">
              <w:rPr>
                <w:shd w:val="clear" w:color="auto" w:fill="FFFFFF"/>
              </w:rPr>
              <w:t>61281-38-7</w:t>
            </w:r>
          </w:p>
        </w:tc>
        <w:tc>
          <w:tcPr>
            <w:tcW w:w="1704" w:type="dxa"/>
          </w:tcPr>
          <w:p w:rsidR="00C3637B" w:rsidRPr="00622D8B" w:rsidRDefault="000E6327" w:rsidP="00622D8B">
            <w:pPr>
              <w:jc w:val="center"/>
              <w:rPr>
                <w:shd w:val="clear" w:color="auto" w:fill="FFFFFF"/>
              </w:rPr>
            </w:pPr>
            <w:r w:rsidRPr="00622D8B">
              <w:rPr>
                <w:shd w:val="clear" w:color="auto" w:fill="FFFFFF"/>
              </w:rPr>
              <w:t>C</w:t>
            </w:r>
            <w:r w:rsidRPr="00622D8B">
              <w:rPr>
                <w:shd w:val="clear" w:color="auto" w:fill="FFFFFF"/>
                <w:vertAlign w:val="subscript"/>
              </w:rPr>
              <w:t>24</w:t>
            </w:r>
            <w:r w:rsidRPr="00622D8B">
              <w:rPr>
                <w:shd w:val="clear" w:color="auto" w:fill="FFFFFF"/>
              </w:rPr>
              <w:t>H</w:t>
            </w:r>
            <w:r w:rsidRPr="00622D8B">
              <w:rPr>
                <w:shd w:val="clear" w:color="auto" w:fill="FFFFFF"/>
                <w:vertAlign w:val="subscript"/>
              </w:rPr>
              <w:t>32</w:t>
            </w:r>
            <w:r w:rsidRPr="00622D8B">
              <w:rPr>
                <w:shd w:val="clear" w:color="auto" w:fill="FFFFFF"/>
              </w:rPr>
              <w:t>O</w:t>
            </w:r>
            <w:r w:rsidRPr="00622D8B">
              <w:rPr>
                <w:shd w:val="clear" w:color="auto" w:fill="FFFFFF"/>
                <w:vertAlign w:val="subscript"/>
              </w:rPr>
              <w:t>6</w:t>
            </w:r>
          </w:p>
        </w:tc>
        <w:tc>
          <w:tcPr>
            <w:tcW w:w="1704" w:type="dxa"/>
          </w:tcPr>
          <w:p w:rsidR="00C3637B" w:rsidRPr="00622D8B" w:rsidRDefault="000E6327" w:rsidP="00622D8B">
            <w:pPr>
              <w:jc w:val="center"/>
            </w:pPr>
            <w:r w:rsidRPr="00622D8B">
              <w:t>416.51</w:t>
            </w:r>
          </w:p>
        </w:tc>
      </w:tr>
      <w:tr w:rsidR="00C3637B" w:rsidRPr="00622D8B">
        <w:trPr>
          <w:jc w:val="center"/>
        </w:trPr>
        <w:tc>
          <w:tcPr>
            <w:tcW w:w="1705" w:type="dxa"/>
          </w:tcPr>
          <w:p w:rsidR="00C3637B" w:rsidRPr="00622D8B" w:rsidRDefault="000E6327" w:rsidP="00622D8B">
            <w:pPr>
              <w:jc w:val="center"/>
            </w:pPr>
            <w:r w:rsidRPr="00622D8B">
              <w:t>五味子乙素</w:t>
            </w:r>
          </w:p>
        </w:tc>
        <w:tc>
          <w:tcPr>
            <w:tcW w:w="1705" w:type="dxa"/>
          </w:tcPr>
          <w:p w:rsidR="00C3637B" w:rsidRPr="00622D8B" w:rsidRDefault="000E6327" w:rsidP="00622D8B">
            <w:pPr>
              <w:jc w:val="center"/>
              <w:rPr>
                <w:shd w:val="clear" w:color="auto" w:fill="FFFFFF"/>
              </w:rPr>
            </w:pPr>
            <w:r w:rsidRPr="00622D8B">
              <w:rPr>
                <w:kern w:val="2"/>
              </w:rPr>
              <w:t>Schisandrin B</w:t>
            </w:r>
          </w:p>
        </w:tc>
        <w:tc>
          <w:tcPr>
            <w:tcW w:w="1704" w:type="dxa"/>
          </w:tcPr>
          <w:p w:rsidR="00C3637B" w:rsidRPr="00622D8B" w:rsidRDefault="000E6327" w:rsidP="00622D8B">
            <w:pPr>
              <w:jc w:val="center"/>
              <w:rPr>
                <w:spacing w:val="8"/>
              </w:rPr>
            </w:pPr>
            <w:r w:rsidRPr="00622D8B">
              <w:rPr>
                <w:shd w:val="clear" w:color="auto" w:fill="FFFFFF"/>
              </w:rPr>
              <w:t>61281-37-6</w:t>
            </w:r>
          </w:p>
        </w:tc>
        <w:tc>
          <w:tcPr>
            <w:tcW w:w="1704" w:type="dxa"/>
          </w:tcPr>
          <w:p w:rsidR="00C3637B" w:rsidRPr="00622D8B" w:rsidRDefault="000E6327" w:rsidP="00622D8B">
            <w:pPr>
              <w:jc w:val="center"/>
              <w:rPr>
                <w:shd w:val="clear" w:color="auto" w:fill="FFFFFF"/>
              </w:rPr>
            </w:pPr>
            <w:r w:rsidRPr="00622D8B">
              <w:rPr>
                <w:shd w:val="clear" w:color="auto" w:fill="FFFFFF"/>
              </w:rPr>
              <w:t>C</w:t>
            </w:r>
            <w:r w:rsidRPr="00622D8B">
              <w:rPr>
                <w:shd w:val="clear" w:color="auto" w:fill="FFFFFF"/>
                <w:vertAlign w:val="subscript"/>
              </w:rPr>
              <w:t>23</w:t>
            </w:r>
            <w:r w:rsidRPr="00622D8B">
              <w:rPr>
                <w:shd w:val="clear" w:color="auto" w:fill="FFFFFF"/>
              </w:rPr>
              <w:t>H</w:t>
            </w:r>
            <w:r w:rsidRPr="00622D8B">
              <w:rPr>
                <w:shd w:val="clear" w:color="auto" w:fill="FFFFFF"/>
                <w:vertAlign w:val="subscript"/>
              </w:rPr>
              <w:t>28</w:t>
            </w:r>
            <w:r w:rsidRPr="00622D8B">
              <w:rPr>
                <w:shd w:val="clear" w:color="auto" w:fill="FFFFFF"/>
              </w:rPr>
              <w:t>O</w:t>
            </w:r>
            <w:r w:rsidRPr="00622D8B">
              <w:rPr>
                <w:shd w:val="clear" w:color="auto" w:fill="FFFFFF"/>
                <w:vertAlign w:val="subscript"/>
              </w:rPr>
              <w:t>6</w:t>
            </w:r>
          </w:p>
        </w:tc>
        <w:tc>
          <w:tcPr>
            <w:tcW w:w="1704" w:type="dxa"/>
          </w:tcPr>
          <w:p w:rsidR="00C3637B" w:rsidRPr="00622D8B" w:rsidRDefault="000E6327" w:rsidP="00622D8B">
            <w:pPr>
              <w:jc w:val="center"/>
            </w:pPr>
            <w:r w:rsidRPr="00622D8B">
              <w:t>400.46</w:t>
            </w:r>
          </w:p>
        </w:tc>
      </w:tr>
    </w:tbl>
    <w:p w:rsidR="00C3637B" w:rsidRPr="00622D8B" w:rsidRDefault="000E6327" w:rsidP="00622D8B">
      <w:r w:rsidRPr="00622D8B">
        <w:t xml:space="preserve">3.3 </w:t>
      </w:r>
      <w:r w:rsidRPr="00622D8B">
        <w:t>标准溶液配制</w:t>
      </w:r>
    </w:p>
    <w:p w:rsidR="00C3637B" w:rsidRPr="00622D8B" w:rsidRDefault="000E6327" w:rsidP="00622D8B">
      <w:r w:rsidRPr="00622D8B">
        <w:t xml:space="preserve">3.3.1 </w:t>
      </w:r>
      <w:r w:rsidRPr="00622D8B">
        <w:rPr>
          <w:kern w:val="2"/>
        </w:rPr>
        <w:t>五味子醇甲、五味子甲素和乙素混合</w:t>
      </w:r>
      <w:r w:rsidRPr="00622D8B">
        <w:t>标准储备液：分别准确称取</w:t>
      </w:r>
      <w:r w:rsidRPr="00622D8B">
        <w:rPr>
          <w:kern w:val="2"/>
        </w:rPr>
        <w:t>五味子醇甲、五味子甲素和乙素</w:t>
      </w:r>
      <w:r w:rsidRPr="00622D8B">
        <w:t>标准样品（</w:t>
      </w:r>
      <w:r w:rsidRPr="00622D8B">
        <w:t>3.2</w:t>
      </w:r>
      <w:r w:rsidRPr="00622D8B">
        <w:t>）</w:t>
      </w:r>
      <w:r w:rsidRPr="00622D8B">
        <w:t>20mg</w:t>
      </w:r>
      <w:r w:rsidRPr="00622D8B">
        <w:t>（精确至</w:t>
      </w:r>
      <w:r w:rsidRPr="00622D8B">
        <w:t>0.01mg</w:t>
      </w:r>
      <w:r w:rsidRPr="00622D8B">
        <w:t>），用甲醇溶解，并转移至</w:t>
      </w:r>
      <w:r w:rsidRPr="00622D8B">
        <w:t>10mL</w:t>
      </w:r>
      <w:r w:rsidRPr="00622D8B">
        <w:t>容量瓶中，定容至刻度，溶液浓度分别为</w:t>
      </w:r>
      <w:r w:rsidRPr="00622D8B">
        <w:t>2mg/mL</w:t>
      </w:r>
      <w:r w:rsidRPr="00622D8B">
        <w:t>。</w:t>
      </w:r>
    </w:p>
    <w:p w:rsidR="00C3637B" w:rsidRPr="00622D8B" w:rsidRDefault="000E6327" w:rsidP="00622D8B">
      <w:r w:rsidRPr="00622D8B">
        <w:t xml:space="preserve">3.3.2 </w:t>
      </w:r>
      <w:r w:rsidRPr="00622D8B">
        <w:rPr>
          <w:kern w:val="2"/>
        </w:rPr>
        <w:t>五味子醇甲、五味子甲素和乙素混合</w:t>
      </w:r>
      <w:r w:rsidRPr="00622D8B">
        <w:t>标准系列工作液：分别准确吸取不同体积的混合标准储备液（</w:t>
      </w:r>
      <w:r w:rsidRPr="00622D8B">
        <w:t>3.3.1</w:t>
      </w:r>
      <w:r w:rsidRPr="00622D8B">
        <w:t>），用甲醇将其稀释成含量分别为</w:t>
      </w:r>
      <w:r w:rsidRPr="00622D8B">
        <w:t>0.020mg/mL</w:t>
      </w:r>
      <w:r w:rsidRPr="00622D8B">
        <w:t>、</w:t>
      </w:r>
      <w:r w:rsidRPr="00622D8B">
        <w:t>0.050mg/mL</w:t>
      </w:r>
      <w:r w:rsidRPr="00622D8B">
        <w:t>、</w:t>
      </w:r>
      <w:r w:rsidRPr="00622D8B">
        <w:t>0.20mg/mL</w:t>
      </w:r>
      <w:r w:rsidRPr="00622D8B">
        <w:t>、</w:t>
      </w:r>
      <w:r w:rsidRPr="00622D8B">
        <w:t>0.50mg/mL</w:t>
      </w:r>
      <w:r w:rsidRPr="00622D8B">
        <w:t>、</w:t>
      </w:r>
      <w:r w:rsidRPr="00622D8B">
        <w:t>1.0mg/mL</w:t>
      </w:r>
      <w:r w:rsidRPr="00622D8B">
        <w:t>的标准系列工作液。</w:t>
      </w:r>
    </w:p>
    <w:p w:rsidR="00C3637B" w:rsidRPr="00622D8B" w:rsidRDefault="00C3637B" w:rsidP="00622D8B"/>
    <w:p w:rsidR="00C3637B" w:rsidRPr="00622D8B" w:rsidRDefault="000E6327" w:rsidP="00622D8B">
      <w:pPr>
        <w:rPr>
          <w:bCs/>
        </w:rPr>
      </w:pPr>
      <w:bookmarkStart w:id="263" w:name="_Toc13025_WPSOffice_Level3"/>
      <w:bookmarkStart w:id="264" w:name="_Toc14209_WPSOffice_Level3"/>
      <w:r w:rsidRPr="00622D8B">
        <w:rPr>
          <w:bCs/>
        </w:rPr>
        <w:t xml:space="preserve">4  </w:t>
      </w:r>
      <w:r w:rsidRPr="00622D8B">
        <w:rPr>
          <w:bCs/>
        </w:rPr>
        <w:t>仪器和设备</w:t>
      </w:r>
      <w:bookmarkEnd w:id="263"/>
      <w:bookmarkEnd w:id="264"/>
    </w:p>
    <w:p w:rsidR="00C3637B" w:rsidRPr="00622D8B" w:rsidRDefault="000E6327" w:rsidP="00622D8B">
      <w:r w:rsidRPr="00622D8B">
        <w:t xml:space="preserve">4.1 </w:t>
      </w:r>
      <w:r w:rsidRPr="00622D8B">
        <w:t>高效液相色谱仪：配有二极管阵列检测器。</w:t>
      </w:r>
    </w:p>
    <w:p w:rsidR="00C3637B" w:rsidRPr="00622D8B" w:rsidRDefault="000E6327" w:rsidP="00622D8B">
      <w:r w:rsidRPr="00622D8B">
        <w:t xml:space="preserve">4.2 </w:t>
      </w:r>
      <w:r w:rsidRPr="00622D8B">
        <w:t>超声波清洗器。</w:t>
      </w:r>
    </w:p>
    <w:p w:rsidR="00C3637B" w:rsidRPr="00622D8B" w:rsidRDefault="000E6327" w:rsidP="00622D8B">
      <w:r w:rsidRPr="00622D8B">
        <w:t xml:space="preserve">4.3 </w:t>
      </w:r>
      <w:r w:rsidRPr="00622D8B">
        <w:t>分析天平：感量分别为</w:t>
      </w:r>
      <w:r w:rsidRPr="00622D8B">
        <w:t>0.01mg</w:t>
      </w:r>
      <w:r w:rsidRPr="00622D8B">
        <w:t>和</w:t>
      </w:r>
      <w:r w:rsidRPr="00622D8B">
        <w:t>0.001g</w:t>
      </w:r>
      <w:r w:rsidRPr="00622D8B">
        <w:t>。</w:t>
      </w:r>
    </w:p>
    <w:p w:rsidR="00C3637B" w:rsidRPr="00622D8B" w:rsidRDefault="00C3637B" w:rsidP="00622D8B"/>
    <w:p w:rsidR="00C3637B" w:rsidRPr="00622D8B" w:rsidRDefault="000E6327" w:rsidP="00622D8B">
      <w:pPr>
        <w:rPr>
          <w:bCs/>
        </w:rPr>
      </w:pPr>
      <w:bookmarkStart w:id="265" w:name="_Toc21061_WPSOffice_Level3"/>
      <w:bookmarkStart w:id="266" w:name="_Toc8561_WPSOffice_Level3"/>
      <w:r w:rsidRPr="00622D8B">
        <w:rPr>
          <w:bCs/>
        </w:rPr>
        <w:t xml:space="preserve">5  </w:t>
      </w:r>
      <w:r w:rsidRPr="00622D8B">
        <w:rPr>
          <w:bCs/>
        </w:rPr>
        <w:t>分析步骤</w:t>
      </w:r>
      <w:bookmarkEnd w:id="265"/>
      <w:bookmarkEnd w:id="266"/>
    </w:p>
    <w:p w:rsidR="00C3637B" w:rsidRPr="00622D8B" w:rsidRDefault="000E6327" w:rsidP="00622D8B">
      <w:pPr>
        <w:widowControl w:val="0"/>
        <w:jc w:val="both"/>
        <w:rPr>
          <w:kern w:val="2"/>
        </w:rPr>
      </w:pPr>
      <w:r w:rsidRPr="00622D8B">
        <w:rPr>
          <w:kern w:val="2"/>
        </w:rPr>
        <w:lastRenderedPageBreak/>
        <w:t xml:space="preserve">5.1 </w:t>
      </w:r>
      <w:r w:rsidRPr="00622D8B">
        <w:rPr>
          <w:kern w:val="2"/>
        </w:rPr>
        <w:t>试样制备</w:t>
      </w:r>
    </w:p>
    <w:p w:rsidR="00C3637B" w:rsidRPr="00622D8B" w:rsidRDefault="000E6327" w:rsidP="00622D8B">
      <w:pPr>
        <w:widowControl w:val="0"/>
        <w:ind w:firstLineChars="200" w:firstLine="480"/>
        <w:jc w:val="both"/>
        <w:rPr>
          <w:kern w:val="2"/>
        </w:rPr>
      </w:pPr>
      <w:r w:rsidRPr="00622D8B">
        <w:rPr>
          <w:kern w:val="2"/>
        </w:rPr>
        <w:t>准确称取粉碎后样品适量（相当于含五味子总量</w:t>
      </w:r>
      <w:r w:rsidRPr="00622D8B">
        <w:rPr>
          <w:kern w:val="2"/>
        </w:rPr>
        <w:t>30mg</w:t>
      </w:r>
      <w:r w:rsidRPr="00622D8B">
        <w:rPr>
          <w:kern w:val="2"/>
        </w:rPr>
        <w:t>，精确至</w:t>
      </w:r>
      <w:r w:rsidRPr="00622D8B">
        <w:rPr>
          <w:kern w:val="2"/>
        </w:rPr>
        <w:t>0.001g</w:t>
      </w:r>
      <w:r w:rsidRPr="00622D8B">
        <w:rPr>
          <w:kern w:val="2"/>
        </w:rPr>
        <w:t>），置</w:t>
      </w:r>
      <w:r w:rsidRPr="00622D8B">
        <w:rPr>
          <w:kern w:val="2"/>
        </w:rPr>
        <w:t>20mL</w:t>
      </w:r>
      <w:r w:rsidRPr="00622D8B">
        <w:rPr>
          <w:kern w:val="2"/>
        </w:rPr>
        <w:t>容量瓶中，加入甲醇（</w:t>
      </w:r>
      <w:r w:rsidRPr="00622D8B">
        <w:rPr>
          <w:kern w:val="2"/>
        </w:rPr>
        <w:t>3.1.2</w:t>
      </w:r>
      <w:r w:rsidRPr="00622D8B">
        <w:rPr>
          <w:kern w:val="2"/>
        </w:rPr>
        <w:t>）约</w:t>
      </w:r>
      <w:r w:rsidRPr="00622D8B">
        <w:rPr>
          <w:kern w:val="2"/>
        </w:rPr>
        <w:t>18mL</w:t>
      </w:r>
      <w:r w:rsidRPr="00622D8B">
        <w:rPr>
          <w:kern w:val="2"/>
        </w:rPr>
        <w:t>，超声提取</w:t>
      </w:r>
      <w:r w:rsidRPr="00622D8B">
        <w:rPr>
          <w:kern w:val="2"/>
        </w:rPr>
        <w:t>20min</w:t>
      </w:r>
      <w:r w:rsidRPr="00622D8B">
        <w:rPr>
          <w:kern w:val="2"/>
        </w:rPr>
        <w:t>，取出，静置待冷，加甲醇至刻度。试样溶液过</w:t>
      </w:r>
      <w:r w:rsidRPr="00622D8B">
        <w:rPr>
          <w:kern w:val="2"/>
        </w:rPr>
        <w:t>0.45μm</w:t>
      </w:r>
      <w:r w:rsidRPr="00622D8B">
        <w:rPr>
          <w:kern w:val="2"/>
        </w:rPr>
        <w:t>有机系滤膜，滤液进行液相色谱分析。</w:t>
      </w:r>
    </w:p>
    <w:p w:rsidR="00C3637B" w:rsidRPr="00622D8B" w:rsidRDefault="000E6327" w:rsidP="00622D8B">
      <w:pPr>
        <w:widowControl w:val="0"/>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kern w:val="2"/>
        </w:rPr>
        <w:t>C</w:t>
      </w:r>
      <w:r w:rsidRPr="00622D8B">
        <w:rPr>
          <w:kern w:val="2"/>
          <w:vertAlign w:val="subscript"/>
        </w:rPr>
        <w:t>18</w:t>
      </w:r>
      <w:r w:rsidRPr="00622D8B">
        <w:rPr>
          <w:kern w:val="2"/>
        </w:rPr>
        <w:t>柱，</w:t>
      </w:r>
      <w:r w:rsidRPr="00622D8B">
        <w:rPr>
          <w:kern w:val="2"/>
        </w:rPr>
        <w:t>250</w:t>
      </w:r>
      <w:r w:rsidRPr="00622D8B">
        <w:rPr>
          <w:rFonts w:hint="eastAsia"/>
          <w:kern w:val="2"/>
        </w:rPr>
        <w:t>mm</w:t>
      </w:r>
      <w:r w:rsidRPr="00622D8B">
        <w:rPr>
          <w:kern w:val="2"/>
        </w:rPr>
        <w:t>×4.6mm</w:t>
      </w:r>
      <w:r w:rsidRPr="00622D8B">
        <w:rPr>
          <w:kern w:val="2"/>
        </w:rPr>
        <w:t>，</w:t>
      </w:r>
      <w:r w:rsidRPr="00622D8B">
        <w:rPr>
          <w:kern w:val="2"/>
        </w:rPr>
        <w:t>5μm</w:t>
      </w:r>
      <w:r w:rsidRPr="00622D8B">
        <w:rPr>
          <w:kern w:val="2"/>
        </w:rPr>
        <w:t>，或同等性能色谱柱。</w:t>
      </w:r>
    </w:p>
    <w:p w:rsidR="00C3637B" w:rsidRPr="00622D8B" w:rsidRDefault="000E6327" w:rsidP="00622D8B">
      <w:pPr>
        <w:widowControl w:val="0"/>
        <w:jc w:val="both"/>
        <w:rPr>
          <w:kern w:val="2"/>
        </w:rPr>
      </w:pPr>
      <w:r w:rsidRPr="00622D8B">
        <w:rPr>
          <w:kern w:val="2"/>
        </w:rPr>
        <w:t xml:space="preserve">5.2.2 </w:t>
      </w:r>
      <w:r w:rsidRPr="00622D8B">
        <w:rPr>
          <w:kern w:val="2"/>
        </w:rPr>
        <w:t>检测波长：</w:t>
      </w:r>
      <w:r w:rsidRPr="00622D8B">
        <w:rPr>
          <w:kern w:val="2"/>
        </w:rPr>
        <w:t>254nm</w:t>
      </w:r>
      <w:r w:rsidRPr="00622D8B">
        <w:rPr>
          <w:kern w:val="2"/>
        </w:rPr>
        <w:t>。</w:t>
      </w:r>
    </w:p>
    <w:p w:rsidR="00C3637B" w:rsidRPr="00622D8B" w:rsidRDefault="000E6327" w:rsidP="00622D8B">
      <w:pPr>
        <w:widowControl w:val="0"/>
        <w:jc w:val="both"/>
        <w:rPr>
          <w:kern w:val="2"/>
        </w:rPr>
      </w:pPr>
      <w:r w:rsidRPr="00622D8B">
        <w:rPr>
          <w:kern w:val="2"/>
        </w:rPr>
        <w:t xml:space="preserve">5.2.3 </w:t>
      </w:r>
      <w:r w:rsidRPr="00622D8B">
        <w:rPr>
          <w:kern w:val="2"/>
        </w:rPr>
        <w:t>流动相：甲醇</w:t>
      </w:r>
      <w:r w:rsidRPr="00622D8B">
        <w:t>（</w:t>
      </w:r>
      <w:r w:rsidRPr="00622D8B">
        <w:t>3.1.1</w:t>
      </w:r>
      <w:r w:rsidRPr="00622D8B">
        <w:t>）</w:t>
      </w:r>
      <w:r w:rsidRPr="00622D8B">
        <w:rPr>
          <w:kern w:val="2"/>
        </w:rPr>
        <w:t>+</w:t>
      </w:r>
      <w:r w:rsidRPr="00622D8B">
        <w:rPr>
          <w:kern w:val="2"/>
        </w:rPr>
        <w:t>水，（</w:t>
      </w:r>
      <w:r w:rsidRPr="00622D8B">
        <w:rPr>
          <w:kern w:val="2"/>
        </w:rPr>
        <w:t>77+23</w:t>
      </w:r>
      <w:r w:rsidRPr="00622D8B">
        <w:rPr>
          <w:kern w:val="2"/>
        </w:rPr>
        <w:t>，</w:t>
      </w:r>
      <w:r w:rsidRPr="00622D8B">
        <w:rPr>
          <w:kern w:val="2"/>
        </w:rPr>
        <w:t>v/v</w:t>
      </w:r>
      <w:r w:rsidRPr="00622D8B">
        <w:rPr>
          <w:kern w:val="2"/>
        </w:rPr>
        <w:t>）。</w:t>
      </w:r>
    </w:p>
    <w:p w:rsidR="00C3637B" w:rsidRPr="00622D8B" w:rsidRDefault="000E6327" w:rsidP="00622D8B">
      <w:pPr>
        <w:widowControl w:val="0"/>
        <w:jc w:val="both"/>
        <w:rPr>
          <w:kern w:val="2"/>
        </w:rPr>
      </w:pPr>
      <w:r w:rsidRPr="00622D8B">
        <w:rPr>
          <w:kern w:val="2"/>
        </w:rPr>
        <w:t xml:space="preserve">5.2.4 </w:t>
      </w:r>
      <w:r w:rsidRPr="00622D8B">
        <w:rPr>
          <w:kern w:val="2"/>
        </w:rPr>
        <w:t>流速：</w:t>
      </w:r>
      <w:r w:rsidRPr="00622D8B">
        <w:rPr>
          <w:kern w:val="2"/>
        </w:rPr>
        <w:t>1.0mL/min</w:t>
      </w:r>
      <w:r w:rsidRPr="00622D8B">
        <w:rPr>
          <w:kern w:val="2"/>
        </w:rPr>
        <w:t>。</w:t>
      </w:r>
    </w:p>
    <w:p w:rsidR="00C3637B" w:rsidRPr="00622D8B" w:rsidRDefault="000E6327" w:rsidP="00622D8B">
      <w:pPr>
        <w:widowControl w:val="0"/>
        <w:jc w:val="both"/>
        <w:rPr>
          <w:kern w:val="2"/>
        </w:rPr>
      </w:pPr>
      <w:r w:rsidRPr="00622D8B">
        <w:rPr>
          <w:kern w:val="2"/>
        </w:rPr>
        <w:t xml:space="preserve">5.2.5 </w:t>
      </w:r>
      <w:r w:rsidRPr="00622D8B">
        <w:rPr>
          <w:kern w:val="2"/>
        </w:rPr>
        <w:t>柱温：</w:t>
      </w:r>
      <w:r w:rsidRPr="00622D8B">
        <w:rPr>
          <w:kern w:val="2"/>
        </w:rPr>
        <w:t>35℃</w:t>
      </w:r>
      <w:r w:rsidRPr="00622D8B">
        <w:rPr>
          <w:kern w:val="2"/>
        </w:rPr>
        <w:t>。</w:t>
      </w:r>
    </w:p>
    <w:p w:rsidR="00C3637B" w:rsidRPr="00622D8B" w:rsidRDefault="000E6327" w:rsidP="00622D8B">
      <w:r w:rsidRPr="00622D8B">
        <w:t xml:space="preserve">5.2.6 </w:t>
      </w:r>
      <w:r w:rsidRPr="00622D8B">
        <w:t>进样量：</w:t>
      </w:r>
      <w:r w:rsidRPr="00622D8B">
        <w:t>10μL</w:t>
      </w:r>
      <w:r w:rsidRPr="00622D8B">
        <w:t>。</w:t>
      </w:r>
    </w:p>
    <w:p w:rsidR="00C3637B" w:rsidRPr="00622D8B" w:rsidRDefault="000E6327" w:rsidP="00622D8B">
      <w:r w:rsidRPr="00622D8B">
        <w:t xml:space="preserve">5.3 </w:t>
      </w:r>
      <w:r w:rsidRPr="00622D8B">
        <w:t>标准曲线的制作</w:t>
      </w:r>
    </w:p>
    <w:p w:rsidR="00C3637B" w:rsidRPr="00622D8B" w:rsidRDefault="000E6327" w:rsidP="00622D8B">
      <w:pPr>
        <w:ind w:firstLineChars="200" w:firstLine="480"/>
      </w:pPr>
      <w:r w:rsidRPr="00622D8B">
        <w:t>将标准系列工作液（</w:t>
      </w:r>
      <w:r w:rsidRPr="00622D8B">
        <w:t>3.3.2</w:t>
      </w:r>
      <w:r w:rsidRPr="00622D8B">
        <w:t>）分别按液相色谱参考条件（</w:t>
      </w:r>
      <w:r w:rsidRPr="00622D8B">
        <w:t>5.2</w:t>
      </w:r>
      <w:r w:rsidRPr="00622D8B">
        <w:t>）进行测定，以标准工作液的浓度为横坐标，以色谱峰的峰面积为纵坐标，绘制</w:t>
      </w:r>
      <w:r w:rsidRPr="00622D8B">
        <w:rPr>
          <w:kern w:val="2"/>
        </w:rPr>
        <w:t>五味子醇甲、五味子甲素和乙素的</w:t>
      </w:r>
      <w:r w:rsidRPr="00622D8B">
        <w:t>标准曲线。</w:t>
      </w:r>
    </w:p>
    <w:p w:rsidR="00C3637B" w:rsidRPr="00622D8B" w:rsidRDefault="000E6327" w:rsidP="00622D8B">
      <w:r w:rsidRPr="00622D8B">
        <w:t xml:space="preserve">5.4 </w:t>
      </w:r>
      <w:r w:rsidRPr="00622D8B">
        <w:t>试样溶液的测定</w:t>
      </w:r>
    </w:p>
    <w:p w:rsidR="00C3637B" w:rsidRPr="00622D8B" w:rsidRDefault="000E6327" w:rsidP="00622D8B">
      <w:pPr>
        <w:ind w:firstLineChars="200" w:firstLine="480"/>
      </w:pPr>
      <w:r w:rsidRPr="00622D8B">
        <w:t>将试样溶液（</w:t>
      </w:r>
      <w:r w:rsidRPr="00622D8B">
        <w:t>5.1</w:t>
      </w:r>
      <w:r w:rsidRPr="00622D8B">
        <w:t>）按液相色谱参考条件（</w:t>
      </w:r>
      <w:r w:rsidRPr="00622D8B">
        <w:t>5.2</w:t>
      </w:r>
      <w:r w:rsidRPr="00622D8B">
        <w:t>）进行测定，</w:t>
      </w:r>
      <w:r w:rsidRPr="00622D8B">
        <w:rPr>
          <w:kern w:val="2"/>
        </w:rPr>
        <w:t>以保留时间和紫外光谱图定性，用</w:t>
      </w:r>
      <w:r w:rsidRPr="00622D8B">
        <w:t>相应样品溶液</w:t>
      </w:r>
      <w:r w:rsidRPr="00622D8B">
        <w:rPr>
          <w:kern w:val="2"/>
        </w:rPr>
        <w:t>五味子醇甲、五味子甲素和乙素</w:t>
      </w:r>
      <w:r w:rsidRPr="00622D8B">
        <w:t>的色谱峰面积，根据标准曲线得到待测液中</w:t>
      </w:r>
      <w:r w:rsidRPr="00622D8B">
        <w:rPr>
          <w:kern w:val="2"/>
        </w:rPr>
        <w:t>五味子醇甲、五味子甲素和乙素</w:t>
      </w:r>
      <w:r w:rsidRPr="00622D8B">
        <w:t>的浓度，平行测定次数不少于两次。</w:t>
      </w:r>
    </w:p>
    <w:p w:rsidR="00C3637B" w:rsidRPr="00622D8B" w:rsidRDefault="000E6327" w:rsidP="00622D8B">
      <w:pPr>
        <w:ind w:firstLineChars="200" w:firstLine="480"/>
      </w:pPr>
      <w:r w:rsidRPr="00622D8B">
        <w:rPr>
          <w:kern w:val="2"/>
        </w:rPr>
        <w:t>五味子醇甲、五味子甲素和乙素</w:t>
      </w:r>
      <w:r w:rsidRPr="00622D8B">
        <w:t>的标准液相色谱图参见附录</w:t>
      </w:r>
      <w:r w:rsidRPr="00622D8B">
        <w:t>A</w:t>
      </w:r>
      <w:r w:rsidRPr="00622D8B">
        <w:t>的图</w:t>
      </w:r>
      <w:r w:rsidRPr="00622D8B">
        <w:t>A.1</w:t>
      </w:r>
      <w:r w:rsidRPr="00622D8B">
        <w:t>。</w:t>
      </w:r>
    </w:p>
    <w:p w:rsidR="00C3637B" w:rsidRPr="00622D8B" w:rsidRDefault="00C3637B" w:rsidP="00622D8B">
      <w:pPr>
        <w:ind w:firstLineChars="200" w:firstLine="480"/>
      </w:pPr>
    </w:p>
    <w:p w:rsidR="00C3637B" w:rsidRPr="00622D8B" w:rsidRDefault="000E6327" w:rsidP="00622D8B">
      <w:bookmarkStart w:id="267" w:name="_Toc2482_WPSOffice_Level3"/>
      <w:bookmarkStart w:id="268" w:name="_Toc20937_WPSOffice_Level3"/>
      <w:r w:rsidRPr="00622D8B">
        <w:t xml:space="preserve">6   </w:t>
      </w:r>
      <w:r w:rsidRPr="00622D8B">
        <w:t>结果计算</w:t>
      </w:r>
      <w:bookmarkEnd w:id="267"/>
      <w:bookmarkEnd w:id="268"/>
    </w:p>
    <w:p w:rsidR="00C3637B" w:rsidRPr="00622D8B" w:rsidRDefault="000E6327" w:rsidP="00622D8B">
      <w:pPr>
        <w:widowControl w:val="0"/>
        <w:ind w:firstLineChars="196" w:firstLine="470"/>
        <w:jc w:val="both"/>
        <w:rPr>
          <w:kern w:val="2"/>
        </w:rPr>
      </w:pPr>
      <w:r w:rsidRPr="00622D8B">
        <w:rPr>
          <w:kern w:val="2"/>
        </w:rPr>
        <w:t>试样中五味子醇甲、五味子甲素和乙素的含量按下式计算：</w:t>
      </w:r>
    </w:p>
    <w:p w:rsidR="00C3637B" w:rsidRPr="00622D8B" w:rsidRDefault="000E6327" w:rsidP="00622D8B">
      <w:pPr>
        <w:widowControl w:val="0"/>
        <w:ind w:firstLineChars="196" w:firstLine="470"/>
        <w:jc w:val="center"/>
        <w:rPr>
          <w:kern w:val="2"/>
        </w:rPr>
      </w:pPr>
      <w:r w:rsidRPr="00622D8B">
        <w:t xml:space="preserve"> </w:t>
      </w:r>
      <w:r w:rsidRPr="00622D8B">
        <w:rPr>
          <w:position w:val="-22"/>
        </w:rPr>
        <w:object w:dxaOrig="1360" w:dyaOrig="559">
          <v:shape id="对象 140" o:spid="_x0000_i1041" type="#_x0000_t75" style="width:88.45pt;height:36.75pt;mso-wrap-style:square;mso-position-horizontal-relative:page;mso-position-vertical-relative:page" o:ole="">
            <v:fill o:detectmouseclick="t"/>
            <v:imagedata r:id="rId62" o:title=""/>
          </v:shape>
          <o:OLEObject Type="Embed" ProgID="Equation.3" ShapeID="对象 140" DrawAspect="Content" ObjectID="_1665900812" r:id="rId63">
            <o:FieldCodes>\* MERGEFORMAT</o:FieldCodes>
          </o:OLEObject>
        </w:object>
      </w:r>
    </w:p>
    <w:p w:rsidR="00C3637B" w:rsidRPr="00622D8B" w:rsidRDefault="000E6327" w:rsidP="00622D8B">
      <w:pPr>
        <w:widowControl w:val="0"/>
        <w:ind w:firstLineChars="200" w:firstLine="480"/>
        <w:jc w:val="both"/>
        <w:rPr>
          <w:kern w:val="2"/>
        </w:rPr>
      </w:pPr>
      <w:r w:rsidRPr="00622D8B">
        <w:rPr>
          <w:kern w:val="2"/>
        </w:rPr>
        <w:t>式中：</w:t>
      </w:r>
    </w:p>
    <w:p w:rsidR="00C3637B" w:rsidRPr="00622D8B" w:rsidRDefault="000E6327" w:rsidP="00622D8B">
      <w:pPr>
        <w:widowControl w:val="0"/>
        <w:ind w:firstLineChars="200" w:firstLine="480"/>
        <w:jc w:val="both"/>
        <w:rPr>
          <w:kern w:val="2"/>
        </w:rPr>
      </w:pPr>
      <w:r w:rsidRPr="00622D8B">
        <w:rPr>
          <w:i/>
          <w:kern w:val="2"/>
        </w:rPr>
        <w:t>X</w:t>
      </w:r>
      <w:r w:rsidRPr="00622D8B">
        <w:rPr>
          <w:kern w:val="2"/>
        </w:rPr>
        <w:t>—</w:t>
      </w:r>
      <w:r w:rsidRPr="00622D8B">
        <w:rPr>
          <w:kern w:val="2"/>
        </w:rPr>
        <w:t>试样中五味子醇甲、五味子甲素和乙素的含量，单位为毫克每一百克（</w:t>
      </w:r>
      <w:r w:rsidRPr="00622D8B">
        <w:rPr>
          <w:kern w:val="2"/>
        </w:rPr>
        <w:t>mg/100g</w:t>
      </w:r>
      <w:r w:rsidRPr="00622D8B">
        <w:rPr>
          <w:kern w:val="2"/>
        </w:rPr>
        <w:t>）；</w:t>
      </w:r>
    </w:p>
    <w:p w:rsidR="00C3637B" w:rsidRPr="00622D8B" w:rsidRDefault="000E6327" w:rsidP="00622D8B">
      <w:pPr>
        <w:widowControl w:val="0"/>
        <w:jc w:val="both"/>
        <w:rPr>
          <w:kern w:val="2"/>
        </w:rPr>
      </w:pPr>
      <w:r w:rsidRPr="00622D8B">
        <w:rPr>
          <w:kern w:val="2"/>
        </w:rPr>
        <w:t xml:space="preserve">    </w:t>
      </w:r>
      <w:r w:rsidRPr="00622D8B">
        <w:rPr>
          <w:i/>
          <w:kern w:val="2"/>
        </w:rPr>
        <w:t>C</w:t>
      </w:r>
      <w:r w:rsidRPr="00622D8B">
        <w:rPr>
          <w:kern w:val="2"/>
        </w:rPr>
        <w:t>—</w:t>
      </w:r>
      <w:r w:rsidRPr="00622D8B">
        <w:rPr>
          <w:kern w:val="2"/>
        </w:rPr>
        <w:t>试样溶液中五味子醇甲、五味子甲素和乙素的浓度，单位为毫克每毫升（</w:t>
      </w:r>
      <w:r w:rsidRPr="00622D8B">
        <w:rPr>
          <w:kern w:val="2"/>
        </w:rPr>
        <w:t>mg/mL</w:t>
      </w:r>
      <w:r w:rsidRPr="00622D8B">
        <w:rPr>
          <w:kern w:val="2"/>
        </w:rPr>
        <w:t>）；</w:t>
      </w:r>
    </w:p>
    <w:p w:rsidR="00C3637B" w:rsidRPr="00622D8B" w:rsidRDefault="000E6327" w:rsidP="00622D8B">
      <w:pPr>
        <w:widowControl w:val="0"/>
        <w:jc w:val="both"/>
        <w:rPr>
          <w:kern w:val="2"/>
        </w:rPr>
      </w:pPr>
      <w:r w:rsidRPr="00622D8B">
        <w:rPr>
          <w:kern w:val="2"/>
        </w:rPr>
        <w:t xml:space="preserve">    </w:t>
      </w:r>
      <w:r w:rsidRPr="00622D8B">
        <w:rPr>
          <w:i/>
          <w:kern w:val="2"/>
        </w:rPr>
        <w:t>V</w:t>
      </w:r>
      <w:r w:rsidRPr="00622D8B">
        <w:rPr>
          <w:kern w:val="2"/>
        </w:rPr>
        <w:t>—</w:t>
      </w:r>
      <w:r w:rsidRPr="00622D8B">
        <w:rPr>
          <w:kern w:val="2"/>
        </w:rPr>
        <w:t>试样定容体积，单位为毫升（</w:t>
      </w:r>
      <w:r w:rsidRPr="00622D8B">
        <w:rPr>
          <w:kern w:val="2"/>
        </w:rPr>
        <w:t>mL</w:t>
      </w:r>
      <w:r w:rsidRPr="00622D8B">
        <w:rPr>
          <w:kern w:val="2"/>
        </w:rPr>
        <w:t>）；</w:t>
      </w:r>
    </w:p>
    <w:p w:rsidR="00C3637B" w:rsidRPr="00622D8B" w:rsidRDefault="000E6327" w:rsidP="00622D8B">
      <w:pPr>
        <w:widowControl w:val="0"/>
        <w:jc w:val="both"/>
        <w:rPr>
          <w:kern w:val="2"/>
        </w:rPr>
      </w:pPr>
      <w:r w:rsidRPr="00622D8B">
        <w:rPr>
          <w:kern w:val="2"/>
        </w:rPr>
        <w:t xml:space="preserve">    </w:t>
      </w:r>
      <w:r w:rsidRPr="00622D8B">
        <w:rPr>
          <w:i/>
          <w:kern w:val="2"/>
        </w:rPr>
        <w:t>m</w:t>
      </w:r>
      <w:r w:rsidRPr="00622D8B">
        <w:rPr>
          <w:kern w:val="2"/>
        </w:rPr>
        <w:t>—</w:t>
      </w:r>
      <w:r w:rsidRPr="00622D8B">
        <w:rPr>
          <w:kern w:val="2"/>
        </w:rPr>
        <w:t>试样质量，单位为克（</w:t>
      </w:r>
      <w:r w:rsidRPr="00622D8B">
        <w:rPr>
          <w:kern w:val="2"/>
        </w:rPr>
        <w:t>g</w:t>
      </w:r>
      <w:r w:rsidRPr="00622D8B">
        <w:rPr>
          <w:kern w:val="2"/>
        </w:rPr>
        <w:t>）。</w:t>
      </w:r>
    </w:p>
    <w:p w:rsidR="00C3637B" w:rsidRPr="00622D8B" w:rsidRDefault="000E6327" w:rsidP="00622D8B">
      <w:pPr>
        <w:widowControl w:val="0"/>
        <w:ind w:firstLineChars="200" w:firstLine="480"/>
        <w:jc w:val="both"/>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条件下获得的两次独立测定结果的算术平均值表示，保留三位有效数字。</w:t>
      </w:r>
    </w:p>
    <w:p w:rsidR="00C3637B" w:rsidRPr="00622D8B" w:rsidRDefault="00C3637B" w:rsidP="00622D8B">
      <w:pPr>
        <w:widowControl w:val="0"/>
        <w:ind w:firstLineChars="200" w:firstLine="480"/>
        <w:jc w:val="both"/>
        <w:rPr>
          <w:kern w:val="2"/>
        </w:rPr>
      </w:pPr>
    </w:p>
    <w:p w:rsidR="00C3637B" w:rsidRPr="00622D8B" w:rsidRDefault="000E6327" w:rsidP="00622D8B">
      <w:bookmarkStart w:id="269" w:name="_Toc17421_WPSOffice_Level3"/>
      <w:bookmarkStart w:id="270" w:name="_Toc25783_WPSOffice_Level3"/>
      <w:r w:rsidRPr="00622D8B">
        <w:t xml:space="preserve">7   </w:t>
      </w:r>
      <w:r w:rsidRPr="00622D8B">
        <w:t>精密度</w:t>
      </w:r>
      <w:bookmarkEnd w:id="269"/>
      <w:bookmarkEnd w:id="270"/>
    </w:p>
    <w:p w:rsidR="00C3637B" w:rsidRPr="00622D8B" w:rsidRDefault="000E6327" w:rsidP="00622D8B">
      <w:pPr>
        <w:tabs>
          <w:tab w:val="left" w:pos="720"/>
        </w:tabs>
        <w:ind w:firstLineChars="200" w:firstLine="480"/>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10%</w:t>
      </w:r>
      <w:r w:rsidRPr="00622D8B">
        <w:rPr>
          <w:kern w:val="2"/>
        </w:rPr>
        <w:t>。</w:t>
      </w:r>
    </w:p>
    <w:p w:rsidR="00C3637B" w:rsidRPr="00622D8B" w:rsidRDefault="00C3637B" w:rsidP="00622D8B">
      <w:pPr>
        <w:ind w:firstLineChars="200" w:firstLine="480"/>
      </w:pPr>
    </w:p>
    <w:p w:rsidR="00C3637B" w:rsidRPr="00622D8B" w:rsidRDefault="00C3637B" w:rsidP="00622D8B">
      <w:pPr>
        <w:ind w:firstLineChars="200" w:firstLine="480"/>
      </w:pPr>
    </w:p>
    <w:p w:rsidR="00C3637B" w:rsidRPr="00622D8B" w:rsidRDefault="000E6327" w:rsidP="00622D8B">
      <w:r w:rsidRPr="00622D8B">
        <w:br w:type="page"/>
      </w:r>
    </w:p>
    <w:p w:rsidR="00C3637B" w:rsidRPr="00622D8B" w:rsidRDefault="000E6327" w:rsidP="00622D8B">
      <w:r w:rsidRPr="00622D8B">
        <w:lastRenderedPageBreak/>
        <w:t>附录</w:t>
      </w:r>
      <w:r w:rsidRPr="00622D8B">
        <w:t>A</w:t>
      </w:r>
    </w:p>
    <w:p w:rsidR="00C3637B" w:rsidRPr="00622D8B" w:rsidRDefault="00C3637B" w:rsidP="00622D8B">
      <w:pPr>
        <w:jc w:val="center"/>
      </w:pPr>
    </w:p>
    <w:p w:rsidR="00C3637B" w:rsidRPr="00622D8B" w:rsidRDefault="000E6327" w:rsidP="00622D8B">
      <w:pPr>
        <w:jc w:val="center"/>
      </w:pPr>
      <w:r w:rsidRPr="00622D8B">
        <w:t>五味子醇甲、五味子甲素和乙素的高效液相色谱图</w:t>
      </w:r>
    </w:p>
    <w:p w:rsidR="00C3637B" w:rsidRPr="00622D8B" w:rsidRDefault="00C3637B" w:rsidP="00622D8B">
      <w:pPr>
        <w:ind w:firstLineChars="200" w:firstLine="480"/>
      </w:pPr>
    </w:p>
    <w:p w:rsidR="00C3637B" w:rsidRPr="00622D8B" w:rsidRDefault="003E16A8" w:rsidP="00622D8B">
      <w:pPr>
        <w:ind w:firstLineChars="200" w:firstLine="480"/>
      </w:pPr>
      <w:r w:rsidRPr="00622D8B">
        <w:rPr>
          <w:noProof/>
        </w:rPr>
        <w:drawing>
          <wp:inline distT="0" distB="0" distL="0" distR="0" wp14:anchorId="46F43FA6" wp14:editId="233A91C2">
            <wp:extent cx="4562475" cy="2438400"/>
            <wp:effectExtent l="0" t="0" r="9525" b="0"/>
            <wp:docPr id="39" name="图片 36" descr="62954615462073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6295461546207377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62475" cy="2438400"/>
                    </a:xfrm>
                    <a:prstGeom prst="rect">
                      <a:avLst/>
                    </a:prstGeom>
                    <a:noFill/>
                    <a:ln>
                      <a:noFill/>
                    </a:ln>
                  </pic:spPr>
                </pic:pic>
              </a:graphicData>
            </a:graphic>
          </wp:inline>
        </w:drawing>
      </w:r>
    </w:p>
    <w:p w:rsidR="00C3637B" w:rsidRPr="00622D8B" w:rsidRDefault="00C3637B" w:rsidP="00622D8B">
      <w:pPr>
        <w:ind w:firstLineChars="200" w:firstLine="480"/>
      </w:pPr>
    </w:p>
    <w:p w:rsidR="00C3637B" w:rsidRPr="00622D8B" w:rsidRDefault="000E6327" w:rsidP="00622D8B">
      <w:pPr>
        <w:jc w:val="center"/>
      </w:pPr>
      <w:r w:rsidRPr="00622D8B">
        <w:t>图</w:t>
      </w:r>
      <w:r w:rsidRPr="00622D8B">
        <w:t>A.1</w:t>
      </w:r>
      <w:r w:rsidRPr="00622D8B">
        <w:rPr>
          <w:kern w:val="2"/>
        </w:rPr>
        <w:t>五味子醇甲、五味子甲素和乙素</w:t>
      </w:r>
      <w:r w:rsidRPr="00622D8B">
        <w:t>的高效液相色谱图</w:t>
      </w:r>
    </w:p>
    <w:p w:rsidR="00C3637B" w:rsidRPr="00622D8B" w:rsidRDefault="000E6327" w:rsidP="00622D8B">
      <w:pPr>
        <w:widowControl w:val="0"/>
        <w:jc w:val="center"/>
        <w:rPr>
          <w:kern w:val="2"/>
        </w:rPr>
      </w:pPr>
      <w:r w:rsidRPr="00622D8B">
        <w:rPr>
          <w:rFonts w:hint="eastAsia"/>
          <w:kern w:val="2"/>
        </w:rPr>
        <w:t>注</w:t>
      </w:r>
      <w:r w:rsidRPr="00622D8B">
        <w:rPr>
          <w:kern w:val="2"/>
        </w:rPr>
        <w:t>：</w:t>
      </w:r>
      <w:r w:rsidRPr="00622D8B">
        <w:t>1</w:t>
      </w:r>
      <w:r w:rsidRPr="00622D8B">
        <w:t>为五味子醇甲</w:t>
      </w:r>
      <w:r w:rsidRPr="00622D8B">
        <w:rPr>
          <w:kern w:val="2"/>
        </w:rPr>
        <w:t>；</w:t>
      </w:r>
      <w:r w:rsidRPr="00622D8B">
        <w:t>2</w:t>
      </w:r>
      <w:r w:rsidRPr="00622D8B">
        <w:t>为五味子甲素</w:t>
      </w:r>
      <w:r w:rsidRPr="00622D8B">
        <w:rPr>
          <w:kern w:val="2"/>
        </w:rPr>
        <w:t>；</w:t>
      </w:r>
      <w:r w:rsidRPr="00622D8B">
        <w:t>3</w:t>
      </w:r>
      <w:r w:rsidRPr="00622D8B">
        <w:t>为五味子乙素</w:t>
      </w:r>
    </w:p>
    <w:p w:rsidR="00C3637B" w:rsidRPr="00622D8B" w:rsidRDefault="00C3637B" w:rsidP="00622D8B">
      <w:pPr>
        <w:ind w:firstLineChars="200" w:firstLine="480"/>
        <w:jc w:val="center"/>
      </w:pPr>
    </w:p>
    <w:p w:rsidR="00C3637B" w:rsidRPr="00622D8B" w:rsidRDefault="00C3637B" w:rsidP="00622D8B">
      <w:pPr>
        <w:ind w:firstLineChars="200" w:firstLine="480"/>
        <w:jc w:val="center"/>
      </w:pPr>
    </w:p>
    <w:p w:rsidR="00C3637B" w:rsidRPr="00622D8B" w:rsidRDefault="000E6327" w:rsidP="00622D8B">
      <w:pPr>
        <w:jc w:val="center"/>
        <w:rPr>
          <w:b/>
          <w:bCs/>
          <w:kern w:val="2"/>
        </w:rPr>
      </w:pPr>
      <w:r w:rsidRPr="00622D8B">
        <w:rPr>
          <w:b/>
          <w:bCs/>
          <w:kern w:val="2"/>
        </w:rPr>
        <w:br w:type="page"/>
      </w:r>
      <w:bookmarkStart w:id="271" w:name="_Toc20164_WPSOffice_Level2"/>
      <w:bookmarkStart w:id="272" w:name="_Toc13500_WPSOffice_Level2"/>
      <w:bookmarkStart w:id="273" w:name="_Toc28564_WPSOffice_Level2"/>
      <w:bookmarkStart w:id="274" w:name="_Toc20138144"/>
      <w:bookmarkStart w:id="275" w:name="_Toc10938800"/>
    </w:p>
    <w:p w:rsidR="00C3637B" w:rsidRPr="00622D8B" w:rsidRDefault="000E6327" w:rsidP="00622D8B">
      <w:pPr>
        <w:jc w:val="center"/>
        <w:rPr>
          <w:kern w:val="2"/>
        </w:rPr>
      </w:pPr>
      <w:r w:rsidRPr="00622D8B">
        <w:rPr>
          <w:kern w:val="2"/>
        </w:rPr>
        <w:lastRenderedPageBreak/>
        <w:t>十三、保健食品中腺苷的测定</w:t>
      </w:r>
      <w:bookmarkEnd w:id="271"/>
      <w:bookmarkEnd w:id="272"/>
      <w:bookmarkEnd w:id="273"/>
      <w:bookmarkEnd w:id="274"/>
    </w:p>
    <w:p w:rsidR="00C3637B" w:rsidRPr="00622D8B" w:rsidRDefault="00C3637B" w:rsidP="00622D8B">
      <w:pPr>
        <w:widowControl w:val="0"/>
        <w:jc w:val="center"/>
        <w:rPr>
          <w:kern w:val="2"/>
        </w:rPr>
      </w:pPr>
    </w:p>
    <w:p w:rsidR="00C3637B" w:rsidRPr="00622D8B" w:rsidRDefault="000E6327" w:rsidP="00622D8B">
      <w:pPr>
        <w:widowControl w:val="0"/>
        <w:jc w:val="both"/>
        <w:rPr>
          <w:bCs/>
          <w:kern w:val="2"/>
        </w:rPr>
      </w:pPr>
      <w:bookmarkStart w:id="276" w:name="_Toc11835_WPSOffice_Level3"/>
      <w:bookmarkStart w:id="277" w:name="_Toc3117_WPSOffice_Level3"/>
      <w:r w:rsidRPr="00622D8B">
        <w:rPr>
          <w:bCs/>
          <w:kern w:val="2"/>
        </w:rPr>
        <w:t xml:space="preserve">1   </w:t>
      </w:r>
      <w:r w:rsidRPr="00622D8B">
        <w:rPr>
          <w:bCs/>
          <w:kern w:val="2"/>
        </w:rPr>
        <w:t>范围</w:t>
      </w:r>
      <w:bookmarkEnd w:id="276"/>
      <w:bookmarkEnd w:id="277"/>
    </w:p>
    <w:p w:rsidR="00C3637B" w:rsidRPr="00622D8B" w:rsidRDefault="000E6327" w:rsidP="00622D8B">
      <w:pPr>
        <w:ind w:firstLineChars="200" w:firstLine="480"/>
        <w:jc w:val="both"/>
      </w:pPr>
      <w:r w:rsidRPr="00622D8B">
        <w:t>本方法规定了保健食品中腺苷的高效液相色谱测定方法。</w:t>
      </w:r>
    </w:p>
    <w:p w:rsidR="00C3637B" w:rsidRPr="00622D8B" w:rsidRDefault="000E6327" w:rsidP="00622D8B">
      <w:pPr>
        <w:ind w:firstLineChars="200" w:firstLine="480"/>
        <w:jc w:val="both"/>
      </w:pPr>
      <w:r w:rsidRPr="00622D8B">
        <w:t>本方法适用于保健食品中腺苷的含量测定。</w:t>
      </w:r>
    </w:p>
    <w:p w:rsidR="00C3637B" w:rsidRPr="00622D8B" w:rsidRDefault="00C3637B" w:rsidP="00622D8B">
      <w:pPr>
        <w:ind w:firstLineChars="200" w:firstLine="480"/>
        <w:jc w:val="both"/>
      </w:pPr>
    </w:p>
    <w:p w:rsidR="00C3637B" w:rsidRPr="00622D8B" w:rsidRDefault="000E6327" w:rsidP="00622D8B">
      <w:pPr>
        <w:widowControl w:val="0"/>
        <w:jc w:val="both"/>
        <w:rPr>
          <w:bCs/>
          <w:kern w:val="2"/>
        </w:rPr>
      </w:pPr>
      <w:bookmarkStart w:id="278" w:name="_Toc18993_WPSOffice_Level3"/>
      <w:bookmarkStart w:id="279" w:name="_Toc18825_WPSOffice_Level3"/>
      <w:r w:rsidRPr="00622D8B">
        <w:rPr>
          <w:bCs/>
          <w:kern w:val="2"/>
        </w:rPr>
        <w:t xml:space="preserve">2   </w:t>
      </w:r>
      <w:r w:rsidRPr="00622D8B">
        <w:rPr>
          <w:bCs/>
          <w:kern w:val="2"/>
        </w:rPr>
        <w:t>原理</w:t>
      </w:r>
      <w:bookmarkEnd w:id="278"/>
      <w:bookmarkEnd w:id="279"/>
    </w:p>
    <w:p w:rsidR="00C3637B" w:rsidRPr="00622D8B" w:rsidRDefault="000E6327" w:rsidP="00622D8B">
      <w:pPr>
        <w:ind w:firstLineChars="200" w:firstLine="480"/>
        <w:jc w:val="both"/>
      </w:pPr>
      <w:r w:rsidRPr="00622D8B">
        <w:t>试样经水超声提取，用高效液相色谱仪进行测定，以保留时间定性，峰面积外标法定量。</w:t>
      </w:r>
    </w:p>
    <w:p w:rsidR="00C3637B" w:rsidRPr="00622D8B" w:rsidRDefault="00C3637B" w:rsidP="00622D8B">
      <w:pPr>
        <w:ind w:firstLineChars="200" w:firstLine="480"/>
        <w:jc w:val="both"/>
      </w:pPr>
    </w:p>
    <w:p w:rsidR="00C3637B" w:rsidRPr="00622D8B" w:rsidRDefault="000E6327" w:rsidP="00622D8B">
      <w:pPr>
        <w:widowControl w:val="0"/>
        <w:jc w:val="both"/>
        <w:rPr>
          <w:bCs/>
          <w:kern w:val="2"/>
        </w:rPr>
      </w:pPr>
      <w:bookmarkStart w:id="280" w:name="_Toc23471_WPSOffice_Level3"/>
      <w:bookmarkStart w:id="281" w:name="_Toc14300_WPSOffice_Level3"/>
      <w:r w:rsidRPr="00622D8B">
        <w:rPr>
          <w:bCs/>
          <w:kern w:val="2"/>
        </w:rPr>
        <w:t xml:space="preserve">3   </w:t>
      </w:r>
      <w:r w:rsidRPr="00622D8B">
        <w:rPr>
          <w:bCs/>
          <w:kern w:val="2"/>
        </w:rPr>
        <w:t>试剂和材料</w:t>
      </w:r>
      <w:bookmarkEnd w:id="280"/>
      <w:bookmarkEnd w:id="281"/>
    </w:p>
    <w:p w:rsidR="00C3637B" w:rsidRPr="00622D8B" w:rsidRDefault="000E6327" w:rsidP="00622D8B">
      <w:pPr>
        <w:ind w:firstLineChars="200" w:firstLine="480"/>
      </w:pPr>
      <w:r w:rsidRPr="00622D8B">
        <w:rPr>
          <w:kern w:val="2"/>
        </w:rPr>
        <w:t>注：除非另有说明，本方法所用试剂均为分析纯，水为</w:t>
      </w:r>
      <w:r w:rsidRPr="00622D8B">
        <w:rPr>
          <w:kern w:val="2"/>
        </w:rPr>
        <w:t>GB/T 6682</w:t>
      </w:r>
      <w:r w:rsidRPr="00622D8B">
        <w:rPr>
          <w:kern w:val="2"/>
        </w:rPr>
        <w:t>规定的一级水。</w:t>
      </w:r>
    </w:p>
    <w:p w:rsidR="00C3637B" w:rsidRPr="00622D8B" w:rsidRDefault="000E6327" w:rsidP="00622D8B">
      <w:pPr>
        <w:widowControl w:val="0"/>
        <w:jc w:val="both"/>
        <w:rPr>
          <w:bCs/>
          <w:kern w:val="2"/>
        </w:rPr>
      </w:pPr>
      <w:r w:rsidRPr="00622D8B">
        <w:rPr>
          <w:bCs/>
          <w:kern w:val="2"/>
        </w:rPr>
        <w:t xml:space="preserve">3.1 </w:t>
      </w:r>
      <w:r w:rsidRPr="00622D8B">
        <w:rPr>
          <w:bCs/>
          <w:kern w:val="2"/>
        </w:rPr>
        <w:t>试剂</w:t>
      </w:r>
    </w:p>
    <w:p w:rsidR="00C3637B" w:rsidRPr="00622D8B" w:rsidRDefault="000E6327" w:rsidP="00622D8B">
      <w:pPr>
        <w:jc w:val="both"/>
        <w:rPr>
          <w:bCs/>
          <w:kern w:val="2"/>
        </w:rPr>
      </w:pPr>
      <w:r w:rsidRPr="00622D8B">
        <w:rPr>
          <w:bCs/>
          <w:kern w:val="2"/>
        </w:rPr>
        <w:t xml:space="preserve">3.1.1 </w:t>
      </w:r>
      <w:r w:rsidRPr="00622D8B">
        <w:t>磷酸二氢钾（</w:t>
      </w:r>
      <w:r w:rsidRPr="00622D8B">
        <w:t>KH</w:t>
      </w:r>
      <w:r w:rsidRPr="00622D8B">
        <w:rPr>
          <w:vertAlign w:val="subscript"/>
        </w:rPr>
        <w:t>2</w:t>
      </w:r>
      <w:r w:rsidRPr="00622D8B">
        <w:t>PO</w:t>
      </w:r>
      <w:r w:rsidRPr="00622D8B">
        <w:rPr>
          <w:vertAlign w:val="subscript"/>
        </w:rPr>
        <w:t>4</w:t>
      </w:r>
      <w:r w:rsidRPr="00622D8B">
        <w:t>）。</w:t>
      </w:r>
    </w:p>
    <w:p w:rsidR="00C3637B" w:rsidRPr="00622D8B" w:rsidRDefault="000E6327" w:rsidP="00622D8B">
      <w:pPr>
        <w:jc w:val="both"/>
        <w:rPr>
          <w:bCs/>
          <w:kern w:val="2"/>
        </w:rPr>
      </w:pPr>
      <w:r w:rsidRPr="00622D8B">
        <w:rPr>
          <w:bCs/>
          <w:kern w:val="2"/>
        </w:rPr>
        <w:t xml:space="preserve">3.1.2 </w:t>
      </w:r>
      <w:r w:rsidRPr="00622D8B">
        <w:t>甲醇（</w:t>
      </w:r>
      <w:r w:rsidRPr="00622D8B">
        <w:t>CH</w:t>
      </w:r>
      <w:r w:rsidRPr="00622D8B">
        <w:rPr>
          <w:vertAlign w:val="subscript"/>
        </w:rPr>
        <w:t>3</w:t>
      </w:r>
      <w:r w:rsidRPr="00622D8B">
        <w:t>OH</w:t>
      </w:r>
      <w:r w:rsidRPr="00622D8B">
        <w:t>）：色谱纯。</w:t>
      </w:r>
    </w:p>
    <w:p w:rsidR="00C3637B" w:rsidRPr="00622D8B" w:rsidRDefault="000E6327" w:rsidP="00622D8B">
      <w:pPr>
        <w:jc w:val="both"/>
        <w:rPr>
          <w:bCs/>
          <w:kern w:val="2"/>
        </w:rPr>
      </w:pPr>
      <w:r w:rsidRPr="00622D8B">
        <w:rPr>
          <w:bCs/>
          <w:kern w:val="2"/>
        </w:rPr>
        <w:t xml:space="preserve">3.1.3 </w:t>
      </w:r>
      <w:r w:rsidRPr="00622D8B">
        <w:t>硅藻土（</w:t>
      </w:r>
      <w:r w:rsidRPr="00622D8B">
        <w:t>SiO</w:t>
      </w:r>
      <w:r w:rsidRPr="00622D8B">
        <w:rPr>
          <w:vertAlign w:val="subscript"/>
        </w:rPr>
        <w:t>2</w:t>
      </w:r>
      <w:r w:rsidRPr="00622D8B">
        <w:t>）：化学纯，粒径范围：</w:t>
      </w:r>
      <w:r w:rsidRPr="00622D8B">
        <w:t>0.2-0.8mm</w:t>
      </w:r>
      <w:r w:rsidRPr="00622D8B">
        <w:t>。</w:t>
      </w:r>
    </w:p>
    <w:p w:rsidR="00C3637B" w:rsidRPr="00622D8B" w:rsidRDefault="000E6327" w:rsidP="00622D8B">
      <w:pPr>
        <w:widowControl w:val="0"/>
        <w:jc w:val="both"/>
        <w:rPr>
          <w:bCs/>
          <w:kern w:val="2"/>
        </w:rPr>
      </w:pPr>
      <w:r w:rsidRPr="00622D8B">
        <w:rPr>
          <w:bCs/>
          <w:kern w:val="2"/>
        </w:rPr>
        <w:t xml:space="preserve">3.2 </w:t>
      </w:r>
      <w:r w:rsidRPr="00622D8B">
        <w:rPr>
          <w:bCs/>
          <w:kern w:val="2"/>
        </w:rPr>
        <w:t>标准品</w:t>
      </w:r>
    </w:p>
    <w:p w:rsidR="00C3637B" w:rsidRPr="00622D8B" w:rsidRDefault="000E6327" w:rsidP="00622D8B">
      <w:pPr>
        <w:widowControl w:val="0"/>
        <w:ind w:firstLineChars="200" w:firstLine="480"/>
        <w:jc w:val="both"/>
        <w:rPr>
          <w:kern w:val="2"/>
        </w:rPr>
      </w:pPr>
      <w:r w:rsidRPr="00622D8B">
        <w:t>腺苷标准样品的分子式、相对分子量、</w:t>
      </w:r>
      <w:r w:rsidRPr="00622D8B">
        <w:t>CAS</w:t>
      </w:r>
      <w:r w:rsidRPr="00622D8B">
        <w:t>登录号见表</w:t>
      </w:r>
      <w:r w:rsidRPr="00622D8B">
        <w:t>1</w:t>
      </w:r>
      <w:r w:rsidRPr="00622D8B">
        <w:t>，纯度</w:t>
      </w:r>
      <w:r w:rsidRPr="00622D8B">
        <w:t>≥98%</w:t>
      </w:r>
      <w:r w:rsidRPr="00622D8B">
        <w:t>，</w:t>
      </w:r>
      <w:r w:rsidRPr="00622D8B">
        <w:rPr>
          <w:bCs/>
        </w:rPr>
        <w:t>或经国家认证并授予标准物质证书的标准物质</w:t>
      </w:r>
      <w:r w:rsidRPr="00622D8B">
        <w:t>。</w:t>
      </w:r>
    </w:p>
    <w:p w:rsidR="00C3637B" w:rsidRPr="00622D8B" w:rsidRDefault="000E6327" w:rsidP="00622D8B">
      <w:pPr>
        <w:jc w:val="center"/>
      </w:pPr>
      <w:r w:rsidRPr="00622D8B">
        <w:t>表</w:t>
      </w:r>
      <w:r w:rsidRPr="00622D8B">
        <w:t>1</w:t>
      </w:r>
      <w:r w:rsidRPr="00622D8B">
        <w:rPr>
          <w:kern w:val="2"/>
        </w:rPr>
        <w:t>腺苷标准样品的中文名称、英文名称、</w:t>
      </w:r>
      <w:r w:rsidRPr="00622D8B">
        <w:rPr>
          <w:kern w:val="2"/>
        </w:rPr>
        <w:t>CAS</w:t>
      </w:r>
      <w:r w:rsidRPr="00622D8B">
        <w:rPr>
          <w:kern w:val="2"/>
        </w:rPr>
        <w:t>登录号、分子式、相对分子量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708"/>
        <w:gridCol w:w="1509"/>
        <w:gridCol w:w="1958"/>
        <w:gridCol w:w="1658"/>
      </w:tblGrid>
      <w:tr w:rsidR="00C3637B" w:rsidRPr="00622D8B">
        <w:tc>
          <w:tcPr>
            <w:tcW w:w="153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中文名称</w:t>
            </w:r>
          </w:p>
        </w:tc>
        <w:tc>
          <w:tcPr>
            <w:tcW w:w="170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英文名称</w:t>
            </w:r>
          </w:p>
        </w:tc>
        <w:tc>
          <w:tcPr>
            <w:tcW w:w="1509"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CAS</w:t>
            </w:r>
            <w:r w:rsidRPr="00622D8B">
              <w:t>登录号</w:t>
            </w:r>
          </w:p>
        </w:tc>
        <w:tc>
          <w:tcPr>
            <w:tcW w:w="19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分子式</w:t>
            </w:r>
          </w:p>
        </w:tc>
        <w:tc>
          <w:tcPr>
            <w:tcW w:w="16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相对分子量</w:t>
            </w:r>
          </w:p>
        </w:tc>
      </w:tr>
      <w:tr w:rsidR="00C3637B" w:rsidRPr="00622D8B">
        <w:tc>
          <w:tcPr>
            <w:tcW w:w="153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腺苷</w:t>
            </w:r>
          </w:p>
        </w:tc>
        <w:tc>
          <w:tcPr>
            <w:tcW w:w="170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rPr>
                <w:kern w:val="2"/>
              </w:rPr>
              <w:t>Adenosine</w:t>
            </w:r>
          </w:p>
        </w:tc>
        <w:tc>
          <w:tcPr>
            <w:tcW w:w="1509"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rPr>
                <w:spacing w:val="8"/>
              </w:rPr>
              <w:t>58-61-7</w:t>
            </w:r>
          </w:p>
        </w:tc>
        <w:tc>
          <w:tcPr>
            <w:tcW w:w="19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C</w:t>
            </w:r>
            <w:r w:rsidRPr="00622D8B">
              <w:rPr>
                <w:vertAlign w:val="subscript"/>
              </w:rPr>
              <w:t>10</w:t>
            </w:r>
            <w:r w:rsidRPr="00622D8B">
              <w:t>H</w:t>
            </w:r>
            <w:r w:rsidRPr="00622D8B">
              <w:rPr>
                <w:vertAlign w:val="subscript"/>
              </w:rPr>
              <w:t>13</w:t>
            </w:r>
            <w:r w:rsidRPr="00622D8B">
              <w:t>N</w:t>
            </w:r>
            <w:r w:rsidRPr="00622D8B">
              <w:rPr>
                <w:vertAlign w:val="subscript"/>
              </w:rPr>
              <w:t>5</w:t>
            </w:r>
            <w:r w:rsidRPr="00622D8B">
              <w:t>O</w:t>
            </w:r>
            <w:r w:rsidRPr="00622D8B">
              <w:rPr>
                <w:vertAlign w:val="subscript"/>
              </w:rPr>
              <w:t>4</w:t>
            </w:r>
          </w:p>
        </w:tc>
        <w:tc>
          <w:tcPr>
            <w:tcW w:w="16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267.24</w:t>
            </w:r>
          </w:p>
        </w:tc>
      </w:tr>
    </w:tbl>
    <w:p w:rsidR="00C3637B" w:rsidRPr="00622D8B" w:rsidRDefault="000E6327" w:rsidP="00622D8B">
      <w:pPr>
        <w:widowControl w:val="0"/>
        <w:jc w:val="both"/>
        <w:rPr>
          <w:bCs/>
          <w:kern w:val="2"/>
        </w:rPr>
      </w:pPr>
      <w:r w:rsidRPr="00622D8B">
        <w:rPr>
          <w:bCs/>
          <w:kern w:val="2"/>
        </w:rPr>
        <w:t xml:space="preserve">3.3 </w:t>
      </w:r>
      <w:r w:rsidRPr="00622D8B">
        <w:rPr>
          <w:bCs/>
          <w:kern w:val="2"/>
        </w:rPr>
        <w:t>标准溶液配制</w:t>
      </w:r>
    </w:p>
    <w:p w:rsidR="00C3637B" w:rsidRPr="00622D8B" w:rsidRDefault="000E6327" w:rsidP="00622D8B">
      <w:pPr>
        <w:rPr>
          <w:bCs/>
          <w:kern w:val="2"/>
        </w:rPr>
      </w:pPr>
      <w:r w:rsidRPr="00622D8B">
        <w:rPr>
          <w:bCs/>
          <w:kern w:val="2"/>
        </w:rPr>
        <w:t xml:space="preserve">3.3.1 </w:t>
      </w:r>
      <w:r w:rsidRPr="00622D8B">
        <w:rPr>
          <w:bCs/>
        </w:rPr>
        <w:t>腺苷标准储备液：称取</w:t>
      </w:r>
      <w:r w:rsidRPr="00622D8B">
        <w:rPr>
          <w:bCs/>
        </w:rPr>
        <w:t xml:space="preserve">10mg </w:t>
      </w:r>
      <w:r w:rsidRPr="00622D8B">
        <w:rPr>
          <w:bCs/>
        </w:rPr>
        <w:t>（准确至</w:t>
      </w:r>
      <w:r w:rsidRPr="00622D8B">
        <w:rPr>
          <w:bCs/>
        </w:rPr>
        <w:t>0.01mg</w:t>
      </w:r>
      <w:r w:rsidRPr="00622D8B">
        <w:rPr>
          <w:bCs/>
        </w:rPr>
        <w:t>）腺苷标准品（</w:t>
      </w:r>
      <w:r w:rsidRPr="00622D8B">
        <w:rPr>
          <w:bCs/>
        </w:rPr>
        <w:t>3.2</w:t>
      </w:r>
      <w:r w:rsidRPr="00622D8B">
        <w:rPr>
          <w:bCs/>
        </w:rPr>
        <w:t>）于</w:t>
      </w:r>
      <w:r w:rsidRPr="00622D8B">
        <w:rPr>
          <w:bCs/>
        </w:rPr>
        <w:t xml:space="preserve">10mL </w:t>
      </w:r>
      <w:r w:rsidRPr="00622D8B">
        <w:rPr>
          <w:bCs/>
        </w:rPr>
        <w:t>容量瓶中，用水溶解并定容至刻度，摇匀。此溶液浓度为</w:t>
      </w:r>
      <w:r w:rsidRPr="00622D8B">
        <w:rPr>
          <w:bCs/>
        </w:rPr>
        <w:t>1.0mg/mL</w:t>
      </w:r>
      <w:r w:rsidRPr="00622D8B">
        <w:rPr>
          <w:bCs/>
        </w:rPr>
        <w:t>。</w:t>
      </w:r>
    </w:p>
    <w:p w:rsidR="00C3637B" w:rsidRPr="00622D8B" w:rsidRDefault="000E6327" w:rsidP="00622D8B">
      <w:pPr>
        <w:rPr>
          <w:bCs/>
          <w:kern w:val="2"/>
        </w:rPr>
      </w:pPr>
      <w:r w:rsidRPr="00622D8B">
        <w:rPr>
          <w:bCs/>
          <w:kern w:val="2"/>
        </w:rPr>
        <w:t xml:space="preserve">3.3.2 </w:t>
      </w:r>
      <w:r w:rsidRPr="00622D8B">
        <w:rPr>
          <w:bCs/>
        </w:rPr>
        <w:t>腺苷标准中间液：准确吸取腺苷标准储备液（</w:t>
      </w:r>
      <w:r w:rsidRPr="00622D8B">
        <w:rPr>
          <w:bCs/>
        </w:rPr>
        <w:t>3.3.1</w:t>
      </w:r>
      <w:r w:rsidRPr="00622D8B">
        <w:rPr>
          <w:bCs/>
        </w:rPr>
        <w:t>）</w:t>
      </w:r>
      <w:r w:rsidRPr="00622D8B">
        <w:rPr>
          <w:bCs/>
        </w:rPr>
        <w:t>2.5mL</w:t>
      </w:r>
      <w:r w:rsidRPr="00622D8B">
        <w:rPr>
          <w:bCs/>
        </w:rPr>
        <w:t>于</w:t>
      </w:r>
      <w:r w:rsidRPr="00622D8B">
        <w:rPr>
          <w:bCs/>
        </w:rPr>
        <w:t>25mL</w:t>
      </w:r>
      <w:r w:rsidRPr="00622D8B">
        <w:rPr>
          <w:bCs/>
        </w:rPr>
        <w:t>容量瓶中，用水稀释至刻度，摇匀。此溶液浓度为</w:t>
      </w:r>
      <w:r w:rsidRPr="00622D8B">
        <w:rPr>
          <w:bCs/>
        </w:rPr>
        <w:t>100μg/mL</w:t>
      </w:r>
      <w:r w:rsidRPr="00622D8B">
        <w:rPr>
          <w:bCs/>
        </w:rPr>
        <w:t>。</w:t>
      </w:r>
    </w:p>
    <w:p w:rsidR="00C3637B" w:rsidRPr="00622D8B" w:rsidRDefault="000E6327" w:rsidP="00622D8B">
      <w:pPr>
        <w:rPr>
          <w:bCs/>
        </w:rPr>
      </w:pPr>
      <w:r w:rsidRPr="00622D8B">
        <w:rPr>
          <w:bCs/>
          <w:kern w:val="2"/>
        </w:rPr>
        <w:t xml:space="preserve">3.3.3 </w:t>
      </w:r>
      <w:r w:rsidRPr="00622D8B">
        <w:rPr>
          <w:bCs/>
        </w:rPr>
        <w:t>腺苷标准系列工作液：分别准确吸取腺苷标准中间液（</w:t>
      </w:r>
      <w:r w:rsidRPr="00622D8B">
        <w:rPr>
          <w:bCs/>
        </w:rPr>
        <w:t>3.3.2</w:t>
      </w:r>
      <w:r w:rsidRPr="00622D8B">
        <w:rPr>
          <w:bCs/>
        </w:rPr>
        <w:t>）</w:t>
      </w:r>
      <w:r w:rsidRPr="00622D8B">
        <w:rPr>
          <w:bCs/>
        </w:rPr>
        <w:t>0.1mL</w:t>
      </w:r>
      <w:r w:rsidRPr="00622D8B">
        <w:rPr>
          <w:bCs/>
        </w:rPr>
        <w:t>、</w:t>
      </w:r>
      <w:r w:rsidRPr="00622D8B">
        <w:rPr>
          <w:bCs/>
        </w:rPr>
        <w:t>0.2mL</w:t>
      </w:r>
      <w:r w:rsidRPr="00622D8B">
        <w:rPr>
          <w:bCs/>
        </w:rPr>
        <w:t>、</w:t>
      </w:r>
      <w:r w:rsidRPr="00622D8B">
        <w:rPr>
          <w:bCs/>
        </w:rPr>
        <w:t>0.5mL</w:t>
      </w:r>
      <w:r w:rsidRPr="00622D8B">
        <w:rPr>
          <w:bCs/>
        </w:rPr>
        <w:t>、</w:t>
      </w:r>
      <w:r w:rsidRPr="00622D8B">
        <w:rPr>
          <w:bCs/>
        </w:rPr>
        <w:t>1.0mL</w:t>
      </w:r>
      <w:r w:rsidRPr="00622D8B">
        <w:rPr>
          <w:bCs/>
        </w:rPr>
        <w:t>、</w:t>
      </w:r>
      <w:r w:rsidRPr="00622D8B">
        <w:rPr>
          <w:bCs/>
        </w:rPr>
        <w:t>2.0mL</w:t>
      </w:r>
      <w:r w:rsidRPr="00622D8B">
        <w:rPr>
          <w:bCs/>
        </w:rPr>
        <w:t>、</w:t>
      </w:r>
      <w:r w:rsidRPr="00622D8B">
        <w:rPr>
          <w:bCs/>
        </w:rPr>
        <w:t>5.0mL</w:t>
      </w:r>
      <w:r w:rsidRPr="00622D8B">
        <w:rPr>
          <w:bCs/>
        </w:rPr>
        <w:t>于</w:t>
      </w:r>
      <w:r w:rsidRPr="00622D8B">
        <w:rPr>
          <w:bCs/>
        </w:rPr>
        <w:t>10mL</w:t>
      </w:r>
      <w:r w:rsidRPr="00622D8B">
        <w:rPr>
          <w:bCs/>
        </w:rPr>
        <w:t>容量瓶中，用水稀释至刻度，摇匀，得浓度分别为</w:t>
      </w:r>
      <w:r w:rsidRPr="00622D8B">
        <w:rPr>
          <w:bCs/>
        </w:rPr>
        <w:t>1.0μg/mL</w:t>
      </w:r>
      <w:r w:rsidRPr="00622D8B">
        <w:rPr>
          <w:bCs/>
        </w:rPr>
        <w:t>、</w:t>
      </w:r>
      <w:r w:rsidRPr="00622D8B">
        <w:rPr>
          <w:bCs/>
        </w:rPr>
        <w:t>2.0μg/mL</w:t>
      </w:r>
      <w:r w:rsidRPr="00622D8B">
        <w:rPr>
          <w:bCs/>
        </w:rPr>
        <w:t>、</w:t>
      </w:r>
      <w:r w:rsidRPr="00622D8B">
        <w:rPr>
          <w:bCs/>
        </w:rPr>
        <w:t>5.0μg/mL</w:t>
      </w:r>
      <w:r w:rsidRPr="00622D8B">
        <w:rPr>
          <w:bCs/>
        </w:rPr>
        <w:t>、</w:t>
      </w:r>
      <w:r w:rsidRPr="00622D8B">
        <w:rPr>
          <w:bCs/>
        </w:rPr>
        <w:t>10μg/mL</w:t>
      </w:r>
      <w:r w:rsidRPr="00622D8B">
        <w:rPr>
          <w:bCs/>
        </w:rPr>
        <w:t>、</w:t>
      </w:r>
      <w:r w:rsidRPr="00622D8B">
        <w:rPr>
          <w:bCs/>
        </w:rPr>
        <w:t>20μg/mL</w:t>
      </w:r>
      <w:r w:rsidRPr="00622D8B">
        <w:rPr>
          <w:bCs/>
        </w:rPr>
        <w:t>、</w:t>
      </w:r>
      <w:r w:rsidRPr="00622D8B">
        <w:rPr>
          <w:bCs/>
        </w:rPr>
        <w:t>50μg/mL</w:t>
      </w:r>
      <w:r w:rsidRPr="00622D8B">
        <w:rPr>
          <w:bCs/>
        </w:rPr>
        <w:t>的标准系列工作液。临用时配制。</w:t>
      </w:r>
    </w:p>
    <w:p w:rsidR="00C3637B" w:rsidRPr="00622D8B" w:rsidRDefault="000E6327" w:rsidP="00622D8B">
      <w:pPr>
        <w:widowControl w:val="0"/>
        <w:jc w:val="both"/>
        <w:rPr>
          <w:bCs/>
        </w:rPr>
      </w:pPr>
      <w:r w:rsidRPr="00622D8B">
        <w:rPr>
          <w:bCs/>
          <w:kern w:val="2"/>
        </w:rPr>
        <w:t xml:space="preserve">3.4 </w:t>
      </w:r>
      <w:r w:rsidRPr="00622D8B">
        <w:rPr>
          <w:bCs/>
        </w:rPr>
        <w:t>磷酸二氢钾溶液（</w:t>
      </w:r>
      <w:r w:rsidRPr="00622D8B">
        <w:rPr>
          <w:bCs/>
        </w:rPr>
        <w:t>0.01mol/L</w:t>
      </w:r>
      <w:r w:rsidRPr="00622D8B">
        <w:rPr>
          <w:bCs/>
        </w:rPr>
        <w:t>）：称取</w:t>
      </w:r>
      <w:r w:rsidRPr="00622D8B">
        <w:rPr>
          <w:bCs/>
        </w:rPr>
        <w:t>1.36g</w:t>
      </w:r>
      <w:r w:rsidRPr="00622D8B">
        <w:rPr>
          <w:bCs/>
        </w:rPr>
        <w:t>磷酸二氢钾（</w:t>
      </w:r>
      <w:r w:rsidRPr="00622D8B">
        <w:rPr>
          <w:bCs/>
        </w:rPr>
        <w:t>3.1.1</w:t>
      </w:r>
      <w:r w:rsidRPr="00622D8B">
        <w:rPr>
          <w:bCs/>
        </w:rPr>
        <w:t>），加水溶解并稀释至</w:t>
      </w:r>
      <w:r w:rsidRPr="00622D8B">
        <w:rPr>
          <w:bCs/>
        </w:rPr>
        <w:t>1000mL</w:t>
      </w:r>
      <w:r w:rsidRPr="00622D8B">
        <w:rPr>
          <w:bCs/>
        </w:rPr>
        <w:t>，经微孔滤膜（</w:t>
      </w:r>
      <w:r w:rsidRPr="00622D8B">
        <w:rPr>
          <w:bCs/>
        </w:rPr>
        <w:t>3.5</w:t>
      </w:r>
      <w:r w:rsidRPr="00622D8B">
        <w:rPr>
          <w:bCs/>
        </w:rPr>
        <w:t>）过滤，待用。</w:t>
      </w:r>
    </w:p>
    <w:p w:rsidR="00C3637B" w:rsidRPr="00622D8B" w:rsidRDefault="000E6327" w:rsidP="00622D8B">
      <w:pPr>
        <w:widowControl w:val="0"/>
        <w:jc w:val="both"/>
        <w:rPr>
          <w:bCs/>
        </w:rPr>
      </w:pPr>
      <w:r w:rsidRPr="00622D8B">
        <w:rPr>
          <w:bCs/>
        </w:rPr>
        <w:t xml:space="preserve">3.5 </w:t>
      </w:r>
      <w:r w:rsidRPr="00622D8B">
        <w:rPr>
          <w:bCs/>
        </w:rPr>
        <w:t>微孔滤膜：</w:t>
      </w:r>
      <w:r w:rsidRPr="00622D8B">
        <w:rPr>
          <w:bCs/>
        </w:rPr>
        <w:t>0.45µm</w:t>
      </w:r>
      <w:r w:rsidRPr="00622D8B">
        <w:rPr>
          <w:bCs/>
        </w:rPr>
        <w:t>，水相。</w:t>
      </w:r>
    </w:p>
    <w:p w:rsidR="00C3637B" w:rsidRPr="00622D8B" w:rsidRDefault="00C3637B" w:rsidP="00622D8B">
      <w:pPr>
        <w:widowControl w:val="0"/>
        <w:jc w:val="both"/>
        <w:rPr>
          <w:bCs/>
        </w:rPr>
      </w:pPr>
    </w:p>
    <w:p w:rsidR="00C3637B" w:rsidRPr="00622D8B" w:rsidRDefault="000E6327" w:rsidP="00622D8B">
      <w:pPr>
        <w:widowControl w:val="0"/>
        <w:jc w:val="both"/>
        <w:rPr>
          <w:bCs/>
          <w:kern w:val="2"/>
        </w:rPr>
      </w:pPr>
      <w:bookmarkStart w:id="282" w:name="_Toc31169_WPSOffice_Level3"/>
      <w:bookmarkStart w:id="283" w:name="_Toc25951_WPSOffice_Level3"/>
      <w:r w:rsidRPr="00622D8B">
        <w:rPr>
          <w:bCs/>
          <w:kern w:val="2"/>
        </w:rPr>
        <w:t xml:space="preserve">4   </w:t>
      </w:r>
      <w:r w:rsidRPr="00622D8B">
        <w:rPr>
          <w:bCs/>
          <w:kern w:val="2"/>
        </w:rPr>
        <w:t>仪器和设备</w:t>
      </w:r>
      <w:bookmarkEnd w:id="282"/>
      <w:bookmarkEnd w:id="283"/>
    </w:p>
    <w:p w:rsidR="00C3637B" w:rsidRPr="00622D8B" w:rsidRDefault="000E6327" w:rsidP="00622D8B">
      <w:pPr>
        <w:widowControl w:val="0"/>
        <w:jc w:val="both"/>
        <w:rPr>
          <w:kern w:val="2"/>
        </w:rPr>
      </w:pPr>
      <w:r w:rsidRPr="00622D8B">
        <w:rPr>
          <w:bCs/>
          <w:kern w:val="2"/>
        </w:rPr>
        <w:t xml:space="preserve">4.1 </w:t>
      </w:r>
      <w:r w:rsidRPr="00622D8B">
        <w:t>高效液相色谱仪：配有二极管阵列检测器或紫外检测器。</w:t>
      </w:r>
    </w:p>
    <w:p w:rsidR="00C3637B" w:rsidRPr="00622D8B" w:rsidRDefault="000E6327" w:rsidP="00622D8B">
      <w:pPr>
        <w:widowControl w:val="0"/>
        <w:jc w:val="both"/>
        <w:rPr>
          <w:kern w:val="2"/>
        </w:rPr>
      </w:pPr>
      <w:r w:rsidRPr="00622D8B">
        <w:rPr>
          <w:bCs/>
          <w:kern w:val="2"/>
        </w:rPr>
        <w:t xml:space="preserve">4.2 </w:t>
      </w:r>
      <w:r w:rsidRPr="00622D8B">
        <w:t>超声波提取器：功率</w:t>
      </w:r>
      <w:r w:rsidRPr="00622D8B">
        <w:t>250W</w:t>
      </w:r>
      <w:r w:rsidRPr="00622D8B">
        <w:t>，频率</w:t>
      </w:r>
      <w:r w:rsidRPr="00622D8B">
        <w:t>33kHz</w:t>
      </w:r>
      <w:r w:rsidRPr="00622D8B">
        <w:t>。</w:t>
      </w:r>
    </w:p>
    <w:p w:rsidR="00C3637B" w:rsidRPr="00622D8B" w:rsidRDefault="000E6327" w:rsidP="00622D8B">
      <w:pPr>
        <w:widowControl w:val="0"/>
        <w:jc w:val="both"/>
        <w:rPr>
          <w:bCs/>
          <w:kern w:val="2"/>
        </w:rPr>
      </w:pPr>
      <w:r w:rsidRPr="00622D8B">
        <w:rPr>
          <w:bCs/>
          <w:kern w:val="2"/>
        </w:rPr>
        <w:t xml:space="preserve">4.3 </w:t>
      </w:r>
      <w:r w:rsidRPr="00622D8B">
        <w:t>分析天平：感量</w:t>
      </w:r>
      <w:r w:rsidRPr="00622D8B">
        <w:t>0.01mg</w:t>
      </w:r>
      <w:r w:rsidRPr="00622D8B">
        <w:t>、</w:t>
      </w:r>
      <w:r w:rsidRPr="00622D8B">
        <w:t>0.0001g</w:t>
      </w:r>
      <w:r w:rsidRPr="00622D8B">
        <w:t>和</w:t>
      </w:r>
      <w:r w:rsidRPr="00622D8B">
        <w:t>0.001g</w:t>
      </w:r>
      <w:r w:rsidRPr="00622D8B">
        <w:t>。</w:t>
      </w:r>
    </w:p>
    <w:p w:rsidR="00C3637B" w:rsidRPr="00622D8B" w:rsidRDefault="000E6327" w:rsidP="00622D8B">
      <w:pPr>
        <w:widowControl w:val="0"/>
        <w:jc w:val="both"/>
      </w:pPr>
      <w:r w:rsidRPr="00622D8B">
        <w:rPr>
          <w:bCs/>
          <w:kern w:val="2"/>
        </w:rPr>
        <w:t xml:space="preserve">4.4 </w:t>
      </w:r>
      <w:r w:rsidRPr="00622D8B">
        <w:t>离心机：转速</w:t>
      </w:r>
      <w:r w:rsidRPr="00622D8B">
        <w:t>≥3000 r/min</w:t>
      </w:r>
      <w:r w:rsidRPr="00622D8B">
        <w:t>。</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bookmarkStart w:id="284" w:name="_Toc28758_WPSOffice_Level3"/>
      <w:bookmarkStart w:id="285" w:name="_Toc24532_WPSOffice_Level3"/>
      <w:r w:rsidRPr="00622D8B">
        <w:rPr>
          <w:bCs/>
          <w:kern w:val="2"/>
        </w:rPr>
        <w:t xml:space="preserve">5   </w:t>
      </w:r>
      <w:r w:rsidRPr="00622D8B">
        <w:rPr>
          <w:bCs/>
          <w:kern w:val="2"/>
        </w:rPr>
        <w:t>分析步骤</w:t>
      </w:r>
      <w:bookmarkEnd w:id="284"/>
      <w:bookmarkEnd w:id="285"/>
    </w:p>
    <w:p w:rsidR="00C3637B" w:rsidRPr="00622D8B" w:rsidRDefault="000E6327" w:rsidP="00622D8B">
      <w:pPr>
        <w:widowControl w:val="0"/>
        <w:jc w:val="both"/>
        <w:rPr>
          <w:bCs/>
          <w:kern w:val="2"/>
        </w:rPr>
      </w:pPr>
      <w:r w:rsidRPr="00622D8B">
        <w:rPr>
          <w:bCs/>
          <w:kern w:val="2"/>
        </w:rPr>
        <w:t xml:space="preserve">5.1 </w:t>
      </w:r>
      <w:r w:rsidRPr="00622D8B">
        <w:rPr>
          <w:bCs/>
          <w:kern w:val="2"/>
        </w:rPr>
        <w:t>试样制备</w:t>
      </w:r>
    </w:p>
    <w:p w:rsidR="00C3637B" w:rsidRPr="00622D8B" w:rsidRDefault="000E6327" w:rsidP="00622D8B">
      <w:pPr>
        <w:widowControl w:val="0"/>
        <w:tabs>
          <w:tab w:val="left" w:pos="720"/>
        </w:tabs>
        <w:jc w:val="both"/>
        <w:rPr>
          <w:kern w:val="2"/>
        </w:rPr>
      </w:pPr>
      <w:r w:rsidRPr="00622D8B">
        <w:rPr>
          <w:kern w:val="2"/>
        </w:rPr>
        <w:lastRenderedPageBreak/>
        <w:t xml:space="preserve">5.1.1 </w:t>
      </w:r>
      <w:r w:rsidRPr="00622D8B">
        <w:rPr>
          <w:kern w:val="2"/>
        </w:rPr>
        <w:t>试样提取</w:t>
      </w:r>
    </w:p>
    <w:p w:rsidR="00C3637B" w:rsidRPr="00622D8B" w:rsidRDefault="000E6327" w:rsidP="00622D8B">
      <w:pPr>
        <w:widowControl w:val="0"/>
        <w:jc w:val="both"/>
        <w:rPr>
          <w:kern w:val="2"/>
        </w:rPr>
      </w:pPr>
      <w:r w:rsidRPr="00622D8B">
        <w:rPr>
          <w:bCs/>
          <w:kern w:val="2"/>
        </w:rPr>
        <w:t xml:space="preserve">5.1.1.1 </w:t>
      </w:r>
      <w:r w:rsidRPr="00622D8B">
        <w:t>固体试样</w:t>
      </w:r>
    </w:p>
    <w:p w:rsidR="00C3637B" w:rsidRPr="00622D8B" w:rsidRDefault="000E6327" w:rsidP="00622D8B">
      <w:pPr>
        <w:widowControl w:val="0"/>
        <w:tabs>
          <w:tab w:val="left" w:pos="720"/>
        </w:tabs>
        <w:ind w:firstLineChars="200" w:firstLine="480"/>
        <w:jc w:val="both"/>
      </w:pPr>
      <w:r w:rsidRPr="00622D8B">
        <w:t>准确称取粉碎并混合均匀的试样</w:t>
      </w:r>
      <w:r w:rsidRPr="00622D8B">
        <w:t>0.5g~2g</w:t>
      </w:r>
      <w:r w:rsidRPr="00622D8B">
        <w:rPr>
          <w:kern w:val="2"/>
        </w:rPr>
        <w:t>（精确至</w:t>
      </w:r>
      <w:r w:rsidRPr="00622D8B">
        <w:t>0.0001g</w:t>
      </w:r>
      <w:r w:rsidRPr="00622D8B">
        <w:rPr>
          <w:kern w:val="2"/>
        </w:rPr>
        <w:t>，含待测组分约</w:t>
      </w:r>
      <w:r w:rsidRPr="00622D8B">
        <w:rPr>
          <w:kern w:val="2"/>
        </w:rPr>
        <w:t>0.05mg ~2.5mg</w:t>
      </w:r>
      <w:r w:rsidRPr="00622D8B">
        <w:rPr>
          <w:kern w:val="2"/>
        </w:rPr>
        <w:t>）</w:t>
      </w:r>
      <w:r w:rsidRPr="00622D8B">
        <w:t>于</w:t>
      </w:r>
      <w:r w:rsidRPr="00622D8B">
        <w:t>50mL</w:t>
      </w:r>
      <w:r w:rsidRPr="00622D8B">
        <w:t>容量瓶中，加入水约</w:t>
      </w:r>
      <w:r w:rsidRPr="00622D8B">
        <w:t>30mL</w:t>
      </w:r>
      <w:r w:rsidRPr="00622D8B">
        <w:t>，超声提取</w:t>
      </w:r>
      <w:r w:rsidRPr="00622D8B">
        <w:t>20min</w:t>
      </w:r>
      <w:r w:rsidRPr="00622D8B">
        <w:t>，放至室温，用水稀释至刻度，摇匀，</w:t>
      </w:r>
      <w:r w:rsidRPr="00622D8B">
        <w:rPr>
          <w:kern w:val="2"/>
        </w:rPr>
        <w:t>以</w:t>
      </w:r>
      <w:r w:rsidRPr="00622D8B">
        <w:rPr>
          <w:kern w:val="2"/>
        </w:rPr>
        <w:t>3000 r/min</w:t>
      </w:r>
      <w:r w:rsidRPr="00622D8B">
        <w:rPr>
          <w:kern w:val="2"/>
        </w:rPr>
        <w:t>离心</w:t>
      </w:r>
      <w:r w:rsidRPr="00622D8B">
        <w:rPr>
          <w:kern w:val="2"/>
        </w:rPr>
        <w:t>5min</w:t>
      </w:r>
      <w:r w:rsidRPr="00622D8B">
        <w:rPr>
          <w:kern w:val="2"/>
        </w:rPr>
        <w:t>。</w:t>
      </w:r>
      <w:r w:rsidRPr="00622D8B">
        <w:t>再经微孔滤膜（</w:t>
      </w:r>
      <w:r w:rsidRPr="00622D8B">
        <w:t>3.5</w:t>
      </w:r>
      <w:r w:rsidRPr="00622D8B">
        <w:t>）过滤，取续滤液进液相色谱仪分析。</w:t>
      </w:r>
    </w:p>
    <w:p w:rsidR="00C3637B" w:rsidRPr="00622D8B" w:rsidRDefault="000E6327" w:rsidP="00622D8B">
      <w:pPr>
        <w:widowControl w:val="0"/>
        <w:jc w:val="both"/>
      </w:pPr>
      <w:r w:rsidRPr="00622D8B">
        <w:rPr>
          <w:bCs/>
          <w:kern w:val="2"/>
        </w:rPr>
        <w:t xml:space="preserve">5.1.1.2 </w:t>
      </w:r>
      <w:r w:rsidRPr="00622D8B">
        <w:t>软胶囊试样</w:t>
      </w:r>
    </w:p>
    <w:p w:rsidR="00C3637B" w:rsidRPr="00622D8B" w:rsidRDefault="000E6327" w:rsidP="00622D8B">
      <w:pPr>
        <w:widowControl w:val="0"/>
        <w:ind w:firstLineChars="200" w:firstLine="480"/>
        <w:jc w:val="both"/>
        <w:rPr>
          <w:u w:val="single"/>
        </w:rPr>
      </w:pPr>
      <w:r w:rsidRPr="00622D8B">
        <w:rPr>
          <w:kern w:val="2"/>
        </w:rPr>
        <w:t>取软胶囊剪开，挤出内容物并混匀，准确称取</w:t>
      </w:r>
      <w:r w:rsidRPr="00622D8B">
        <w:t>2g</w:t>
      </w:r>
      <w:r w:rsidRPr="00622D8B">
        <w:rPr>
          <w:kern w:val="2"/>
        </w:rPr>
        <w:t>（精确至</w:t>
      </w:r>
      <w:r w:rsidRPr="00622D8B">
        <w:t>0.0001g</w:t>
      </w:r>
      <w:r w:rsidRPr="00622D8B">
        <w:rPr>
          <w:kern w:val="2"/>
        </w:rPr>
        <w:t>），准确加入等量硅藻土（</w:t>
      </w:r>
      <w:r w:rsidRPr="00622D8B">
        <w:rPr>
          <w:kern w:val="2"/>
        </w:rPr>
        <w:t>3.1.3</w:t>
      </w:r>
      <w:r w:rsidRPr="00622D8B">
        <w:rPr>
          <w:kern w:val="2"/>
        </w:rPr>
        <w:t>），研至分散均匀，准确称取其中部分（准确至</w:t>
      </w:r>
      <w:r w:rsidRPr="00622D8B">
        <w:t>0.0001g</w:t>
      </w:r>
      <w:r w:rsidRPr="00622D8B">
        <w:rPr>
          <w:kern w:val="2"/>
        </w:rPr>
        <w:t>，含待测组分约</w:t>
      </w:r>
      <w:r w:rsidRPr="00622D8B">
        <w:rPr>
          <w:kern w:val="2"/>
        </w:rPr>
        <w:t>0.05mg ~2.5mg</w:t>
      </w:r>
      <w:r w:rsidRPr="00622D8B">
        <w:rPr>
          <w:kern w:val="2"/>
        </w:rPr>
        <w:t>），转移至</w:t>
      </w:r>
      <w:r w:rsidRPr="00622D8B">
        <w:rPr>
          <w:kern w:val="2"/>
        </w:rPr>
        <w:t>250mL</w:t>
      </w:r>
      <w:r w:rsidRPr="00622D8B">
        <w:rPr>
          <w:kern w:val="2"/>
        </w:rPr>
        <w:t>具塞三角瓶中，并吸取</w:t>
      </w:r>
      <w:r w:rsidRPr="00622D8B">
        <w:t>50.0mL</w:t>
      </w:r>
      <w:r w:rsidRPr="00622D8B">
        <w:t>水，并入三角瓶中，称重</w:t>
      </w:r>
      <w:r w:rsidRPr="00622D8B">
        <w:rPr>
          <w:kern w:val="2"/>
        </w:rPr>
        <w:t>（准确至</w:t>
      </w:r>
      <w:r w:rsidRPr="00622D8B">
        <w:t>0.001g</w:t>
      </w:r>
      <w:r w:rsidRPr="00622D8B">
        <w:rPr>
          <w:kern w:val="2"/>
        </w:rPr>
        <w:t>）</w:t>
      </w:r>
      <w:r w:rsidRPr="00622D8B">
        <w:t>，加塞超声提取</w:t>
      </w:r>
      <w:r w:rsidRPr="00622D8B">
        <w:t>20min</w:t>
      </w:r>
      <w:r w:rsidRPr="00622D8B">
        <w:t>，放至室温，用水补足重量，摇匀，静置澄清或以</w:t>
      </w:r>
      <w:r w:rsidRPr="00622D8B">
        <w:t>3000r/min</w:t>
      </w:r>
      <w:r w:rsidRPr="00622D8B">
        <w:t>离心</w:t>
      </w:r>
      <w:r w:rsidRPr="00622D8B">
        <w:t>5min</w:t>
      </w:r>
      <w:r w:rsidRPr="00622D8B">
        <w:t>。取上清液，再经微孔滤膜（</w:t>
      </w:r>
      <w:r w:rsidRPr="00622D8B">
        <w:t>3.5</w:t>
      </w:r>
      <w:r w:rsidRPr="00622D8B">
        <w:t>）过滤，取续滤液进液相色谱仪分析。</w:t>
      </w:r>
    </w:p>
    <w:p w:rsidR="00C3637B" w:rsidRPr="00622D8B" w:rsidRDefault="000E6327" w:rsidP="00622D8B">
      <w:pPr>
        <w:widowControl w:val="0"/>
        <w:jc w:val="both"/>
      </w:pPr>
      <w:r w:rsidRPr="00622D8B">
        <w:rPr>
          <w:bCs/>
          <w:kern w:val="2"/>
        </w:rPr>
        <w:t xml:space="preserve">5.1.1.3 </w:t>
      </w:r>
      <w:r w:rsidRPr="00622D8B">
        <w:t>液体试样</w:t>
      </w:r>
    </w:p>
    <w:p w:rsidR="00C3637B" w:rsidRPr="00622D8B" w:rsidRDefault="000E6327" w:rsidP="00622D8B">
      <w:pPr>
        <w:widowControl w:val="0"/>
        <w:ind w:firstLineChars="200" w:firstLine="480"/>
        <w:jc w:val="both"/>
      </w:pPr>
      <w:r w:rsidRPr="00622D8B">
        <w:t>准确吸取混匀的试样</w:t>
      </w:r>
      <w:r w:rsidRPr="00622D8B">
        <w:t>5.0mL~10.0mL</w:t>
      </w:r>
      <w:r w:rsidRPr="00622D8B">
        <w:t>（</w:t>
      </w:r>
      <w:r w:rsidRPr="00622D8B">
        <w:rPr>
          <w:kern w:val="2"/>
        </w:rPr>
        <w:t>含待测组分约</w:t>
      </w:r>
      <w:r w:rsidRPr="00622D8B">
        <w:rPr>
          <w:kern w:val="2"/>
        </w:rPr>
        <w:t>0.05mg ~2.5mg</w:t>
      </w:r>
      <w:r w:rsidRPr="00622D8B">
        <w:t>）于</w:t>
      </w:r>
      <w:r w:rsidRPr="00622D8B">
        <w:t>50mL</w:t>
      </w:r>
      <w:r w:rsidRPr="00622D8B">
        <w:t>容量瓶中，加入水约</w:t>
      </w:r>
      <w:r w:rsidRPr="00622D8B">
        <w:t>30mL</w:t>
      </w:r>
      <w:r w:rsidRPr="00622D8B">
        <w:t>，超声提取</w:t>
      </w:r>
      <w:r w:rsidRPr="00622D8B">
        <w:t>20min</w:t>
      </w:r>
      <w:r w:rsidRPr="00622D8B">
        <w:t>，放至室温，用水稀释至刻度，摇匀，以</w:t>
      </w:r>
      <w:r w:rsidRPr="00622D8B">
        <w:t>3000r/min</w:t>
      </w:r>
      <w:r w:rsidRPr="00622D8B">
        <w:t>离心</w:t>
      </w:r>
      <w:r w:rsidRPr="00622D8B">
        <w:t>5min</w:t>
      </w:r>
      <w:r w:rsidRPr="00622D8B">
        <w:t>。再经微孔滤膜（</w:t>
      </w:r>
      <w:r w:rsidRPr="00622D8B">
        <w:t>3.5</w:t>
      </w:r>
      <w:r w:rsidRPr="00622D8B">
        <w:t>）过滤，取续滤液进液相色谱仪分析。</w:t>
      </w:r>
    </w:p>
    <w:p w:rsidR="00C3637B" w:rsidRPr="00622D8B" w:rsidRDefault="000E6327" w:rsidP="00622D8B">
      <w:pPr>
        <w:widowControl w:val="0"/>
        <w:tabs>
          <w:tab w:val="left" w:pos="720"/>
        </w:tabs>
        <w:jc w:val="both"/>
        <w:rPr>
          <w:kern w:val="2"/>
        </w:rPr>
      </w:pPr>
      <w:r w:rsidRPr="00622D8B">
        <w:rPr>
          <w:kern w:val="2"/>
        </w:rPr>
        <w:t xml:space="preserve">5.1.2 </w:t>
      </w:r>
      <w:r w:rsidRPr="00622D8B">
        <w:rPr>
          <w:kern w:val="2"/>
        </w:rPr>
        <w:t>试样溶液稀释</w:t>
      </w:r>
    </w:p>
    <w:p w:rsidR="00C3637B" w:rsidRPr="00622D8B" w:rsidRDefault="000E6327" w:rsidP="00622D8B">
      <w:pPr>
        <w:widowControl w:val="0"/>
        <w:ind w:firstLineChars="200" w:firstLine="480"/>
        <w:jc w:val="both"/>
      </w:pPr>
      <w:r w:rsidRPr="00622D8B">
        <w:t>必要时，根据上述试样溶液中腺苷</w:t>
      </w:r>
      <w:r w:rsidRPr="00622D8B">
        <w:rPr>
          <w:kern w:val="2"/>
        </w:rPr>
        <w:t>的含量，</w:t>
      </w:r>
      <w:r w:rsidRPr="00622D8B">
        <w:t>用水进行适当的稀释（稀释倍数</w:t>
      </w:r>
      <w:r w:rsidRPr="00622D8B">
        <w:rPr>
          <w:i/>
        </w:rPr>
        <w:t>F</w:t>
      </w:r>
      <w:r w:rsidRPr="00622D8B">
        <w:t>），使待测溶液中腺苷浓度在</w:t>
      </w:r>
      <w:r w:rsidRPr="00622D8B">
        <w:t>1.0μg/mL~50μg/mL</w:t>
      </w:r>
      <w:r w:rsidRPr="00622D8B">
        <w:t>范围内。</w:t>
      </w:r>
    </w:p>
    <w:p w:rsidR="00C3637B" w:rsidRPr="00622D8B" w:rsidRDefault="000E6327" w:rsidP="00622D8B">
      <w:pPr>
        <w:widowControl w:val="0"/>
        <w:jc w:val="both"/>
        <w:rPr>
          <w:bCs/>
          <w:kern w:val="2"/>
        </w:rPr>
      </w:pPr>
      <w:r w:rsidRPr="00622D8B">
        <w:rPr>
          <w:bCs/>
          <w:kern w:val="2"/>
        </w:rPr>
        <w:t xml:space="preserve">5.2 </w:t>
      </w:r>
      <w:r w:rsidRPr="00622D8B">
        <w:rPr>
          <w:bCs/>
          <w:kern w:val="2"/>
        </w:rPr>
        <w:t>仪器参考条件</w:t>
      </w:r>
    </w:p>
    <w:p w:rsidR="00C3637B" w:rsidRPr="00622D8B" w:rsidRDefault="000E6327" w:rsidP="00622D8B">
      <w:pPr>
        <w:widowControl w:val="0"/>
        <w:jc w:val="both"/>
      </w:pPr>
      <w:r w:rsidRPr="00622D8B">
        <w:rPr>
          <w:bCs/>
          <w:kern w:val="2"/>
        </w:rPr>
        <w:t>5.2.1</w:t>
      </w:r>
      <w:r w:rsidRPr="00622D8B">
        <w:rPr>
          <w:kern w:val="2"/>
        </w:rPr>
        <w:t xml:space="preserve"> </w:t>
      </w:r>
      <w:r w:rsidRPr="00622D8B">
        <w:t>色谱柱：</w:t>
      </w:r>
      <w:r w:rsidRPr="00622D8B">
        <w:t>C</w:t>
      </w:r>
      <w:r w:rsidRPr="00622D8B">
        <w:rPr>
          <w:vertAlign w:val="subscript"/>
        </w:rPr>
        <w:t>18</w:t>
      </w:r>
      <w:r w:rsidRPr="00622D8B">
        <w:t>柱，</w:t>
      </w:r>
      <w:r w:rsidRPr="00622D8B">
        <w:t xml:space="preserve"> 250mm×4.6mm </w:t>
      </w:r>
      <w:r w:rsidRPr="00622D8B">
        <w:t>，</w:t>
      </w:r>
      <w:r w:rsidRPr="00622D8B">
        <w:t>5μm</w:t>
      </w:r>
      <w:r w:rsidRPr="00622D8B">
        <w:t>，或性能相当者。</w:t>
      </w:r>
    </w:p>
    <w:p w:rsidR="00C3637B" w:rsidRPr="00622D8B" w:rsidRDefault="000E6327" w:rsidP="00622D8B">
      <w:pPr>
        <w:widowControl w:val="0"/>
        <w:jc w:val="both"/>
      </w:pPr>
      <w:r w:rsidRPr="00622D8B">
        <w:t xml:space="preserve">5.2.2 </w:t>
      </w:r>
      <w:r w:rsidRPr="00622D8B">
        <w:t>流动相：甲醇（</w:t>
      </w:r>
      <w:r w:rsidRPr="00622D8B">
        <w:t>3.1.2</w:t>
      </w:r>
      <w:r w:rsidRPr="00622D8B">
        <w:t>）</w:t>
      </w:r>
      <w:r w:rsidRPr="00622D8B">
        <w:t>+</w:t>
      </w:r>
      <w:r w:rsidRPr="00622D8B">
        <w:t>磷酸二氢钾溶液（</w:t>
      </w:r>
      <w:r w:rsidRPr="00622D8B">
        <w:t>3.4</w:t>
      </w:r>
      <w:r w:rsidRPr="00622D8B">
        <w:t>），（</w:t>
      </w:r>
      <w:r w:rsidRPr="00622D8B">
        <w:t>10+90</w:t>
      </w:r>
      <w:r w:rsidRPr="00622D8B">
        <w:t>，</w:t>
      </w:r>
      <w:r w:rsidRPr="00622D8B">
        <w:t>v/v</w:t>
      </w:r>
      <w:r w:rsidRPr="00622D8B">
        <w:t>）。</w:t>
      </w:r>
    </w:p>
    <w:p w:rsidR="00C3637B" w:rsidRPr="00622D8B" w:rsidRDefault="000E6327" w:rsidP="00622D8B">
      <w:pPr>
        <w:widowControl w:val="0"/>
        <w:jc w:val="both"/>
      </w:pPr>
      <w:r w:rsidRPr="00622D8B">
        <w:t xml:space="preserve">5.2.3 </w:t>
      </w:r>
      <w:r w:rsidRPr="00622D8B">
        <w:t>流速：</w:t>
      </w:r>
      <w:r w:rsidRPr="00622D8B">
        <w:t>1.0mL/min</w:t>
      </w:r>
      <w:r w:rsidRPr="00622D8B">
        <w:t>。</w:t>
      </w:r>
    </w:p>
    <w:p w:rsidR="00C3637B" w:rsidRPr="00622D8B" w:rsidRDefault="000E6327" w:rsidP="00622D8B">
      <w:pPr>
        <w:widowControl w:val="0"/>
        <w:jc w:val="both"/>
        <w:rPr>
          <w:kern w:val="2"/>
        </w:rPr>
      </w:pPr>
      <w:r w:rsidRPr="00622D8B">
        <w:t xml:space="preserve">5.2.4 </w:t>
      </w:r>
      <w:r w:rsidRPr="00622D8B">
        <w:t>柱温：</w:t>
      </w:r>
      <w:r w:rsidRPr="00622D8B">
        <w:rPr>
          <w:kern w:val="2"/>
        </w:rPr>
        <w:t>35℃</w:t>
      </w:r>
      <w:r w:rsidRPr="00622D8B">
        <w:rPr>
          <w:kern w:val="2"/>
        </w:rPr>
        <w:t>。</w:t>
      </w:r>
    </w:p>
    <w:p w:rsidR="00C3637B" w:rsidRPr="00622D8B" w:rsidRDefault="000E6327" w:rsidP="00622D8B">
      <w:pPr>
        <w:widowControl w:val="0"/>
        <w:jc w:val="both"/>
      </w:pPr>
      <w:r w:rsidRPr="00622D8B">
        <w:t xml:space="preserve">5.2.5 </w:t>
      </w:r>
      <w:r w:rsidRPr="00622D8B">
        <w:t>检测波长：</w:t>
      </w:r>
      <w:r w:rsidRPr="00622D8B">
        <w:t>254nm</w:t>
      </w:r>
      <w:r w:rsidRPr="00622D8B">
        <w:t>。</w:t>
      </w:r>
    </w:p>
    <w:p w:rsidR="00C3637B" w:rsidRPr="00622D8B" w:rsidRDefault="000E6327" w:rsidP="00622D8B">
      <w:pPr>
        <w:widowControl w:val="0"/>
        <w:jc w:val="both"/>
      </w:pPr>
      <w:r w:rsidRPr="00622D8B">
        <w:t xml:space="preserve">5.2.6 </w:t>
      </w:r>
      <w:r w:rsidRPr="00622D8B">
        <w:t>进样量：</w:t>
      </w:r>
      <w:r w:rsidRPr="00622D8B">
        <w:t>10μL</w:t>
      </w:r>
      <w:r w:rsidRPr="00622D8B">
        <w:t>。</w:t>
      </w:r>
    </w:p>
    <w:p w:rsidR="00C3637B" w:rsidRPr="00622D8B" w:rsidRDefault="000E6327" w:rsidP="00622D8B">
      <w:pPr>
        <w:tabs>
          <w:tab w:val="left" w:pos="720"/>
        </w:tabs>
        <w:rPr>
          <w:kern w:val="2"/>
        </w:rPr>
      </w:pPr>
      <w:r w:rsidRPr="00622D8B">
        <w:rPr>
          <w:kern w:val="2"/>
        </w:rPr>
        <w:t xml:space="preserve">5.3 </w:t>
      </w:r>
      <w:r w:rsidRPr="00622D8B">
        <w:rPr>
          <w:kern w:val="2"/>
        </w:rPr>
        <w:t>标准曲线的制作</w:t>
      </w:r>
      <w:r w:rsidRPr="00622D8B">
        <w:rPr>
          <w:kern w:val="2"/>
        </w:rPr>
        <w:t xml:space="preserve"> </w:t>
      </w:r>
    </w:p>
    <w:p w:rsidR="00C3637B" w:rsidRPr="00622D8B" w:rsidRDefault="000E6327" w:rsidP="00622D8B">
      <w:pPr>
        <w:ind w:firstLineChars="200" w:firstLine="480"/>
      </w:pPr>
      <w:r w:rsidRPr="00622D8B">
        <w:t>将标准系列工作液（</w:t>
      </w:r>
      <w:r w:rsidRPr="00622D8B">
        <w:t>3.3.3</w:t>
      </w:r>
      <w:r w:rsidRPr="00622D8B">
        <w:t>）分别按液相色谱参考条件（</w:t>
      </w:r>
      <w:r w:rsidRPr="00622D8B">
        <w:t>5.2</w:t>
      </w:r>
      <w:r w:rsidRPr="00622D8B">
        <w:t>）进行测定，得到相应的腺苷标准溶液的色谱峰面积，以标准系列工作液的浓度为横坐标，以色谱峰的峰面积为纵坐标，绘制标准曲线。</w:t>
      </w:r>
    </w:p>
    <w:p w:rsidR="00C3637B" w:rsidRPr="00622D8B" w:rsidRDefault="000E6327" w:rsidP="00622D8B">
      <w:pPr>
        <w:tabs>
          <w:tab w:val="left" w:pos="720"/>
        </w:tabs>
        <w:rPr>
          <w:kern w:val="2"/>
        </w:rPr>
      </w:pPr>
      <w:r w:rsidRPr="00622D8B">
        <w:rPr>
          <w:kern w:val="2"/>
        </w:rPr>
        <w:t xml:space="preserve">5.4 </w:t>
      </w:r>
      <w:r w:rsidRPr="00622D8B">
        <w:rPr>
          <w:kern w:val="2"/>
        </w:rPr>
        <w:t>试样溶液的测定</w:t>
      </w:r>
    </w:p>
    <w:p w:rsidR="00C3637B" w:rsidRPr="00622D8B" w:rsidRDefault="000E6327" w:rsidP="00622D8B">
      <w:pPr>
        <w:ind w:firstLineChars="200" w:firstLine="480"/>
      </w:pPr>
      <w:r w:rsidRPr="00622D8B">
        <w:t>将待测溶液（</w:t>
      </w:r>
      <w:r w:rsidRPr="00622D8B">
        <w:t>5.1</w:t>
      </w:r>
      <w:r w:rsidRPr="00622D8B">
        <w:t>）按液相色谱参考条件（</w:t>
      </w:r>
      <w:r w:rsidRPr="00622D8B">
        <w:t>5.2</w:t>
      </w:r>
      <w:r w:rsidRPr="00622D8B">
        <w:t>）进行测定，得到相应的待测溶液腺苷的色谱峰面积，根据标准曲线得到待测液中腺苷的浓度，平行测定次数不少于两次。</w:t>
      </w:r>
    </w:p>
    <w:p w:rsidR="00C3637B" w:rsidRPr="00622D8B" w:rsidRDefault="000E6327" w:rsidP="00622D8B">
      <w:pPr>
        <w:tabs>
          <w:tab w:val="left" w:pos="720"/>
        </w:tabs>
        <w:ind w:firstLineChars="200" w:firstLine="480"/>
      </w:pPr>
      <w:r w:rsidRPr="00622D8B">
        <w:t>腺苷的标准液相色谱图参见附录</w:t>
      </w:r>
      <w:r w:rsidRPr="00622D8B">
        <w:t>A</w:t>
      </w:r>
      <w:r w:rsidRPr="00622D8B">
        <w:t>的图</w:t>
      </w:r>
      <w:r w:rsidRPr="00622D8B">
        <w:t>A.1</w:t>
      </w:r>
      <w:r w:rsidRPr="00622D8B">
        <w:t>。</w:t>
      </w:r>
    </w:p>
    <w:p w:rsidR="00C3637B" w:rsidRPr="00622D8B" w:rsidRDefault="00C3637B" w:rsidP="00622D8B">
      <w:pPr>
        <w:tabs>
          <w:tab w:val="left" w:pos="720"/>
        </w:tabs>
        <w:ind w:firstLineChars="200" w:firstLine="480"/>
      </w:pPr>
    </w:p>
    <w:p w:rsidR="00C3637B" w:rsidRPr="00622D8B" w:rsidRDefault="000E6327" w:rsidP="00622D8B">
      <w:pPr>
        <w:widowControl w:val="0"/>
        <w:jc w:val="both"/>
        <w:rPr>
          <w:bCs/>
          <w:kern w:val="2"/>
        </w:rPr>
      </w:pPr>
      <w:bookmarkStart w:id="286" w:name="_Toc24093_WPSOffice_Level3"/>
      <w:bookmarkStart w:id="287" w:name="_Toc1268_WPSOffice_Level3"/>
      <w:r w:rsidRPr="00622D8B">
        <w:rPr>
          <w:bCs/>
          <w:kern w:val="2"/>
        </w:rPr>
        <w:t xml:space="preserve">6   </w:t>
      </w:r>
      <w:r w:rsidRPr="00622D8B">
        <w:rPr>
          <w:bCs/>
          <w:kern w:val="2"/>
        </w:rPr>
        <w:t>结果计算</w:t>
      </w:r>
      <w:bookmarkEnd w:id="286"/>
      <w:bookmarkEnd w:id="287"/>
    </w:p>
    <w:p w:rsidR="00C3637B" w:rsidRPr="00622D8B" w:rsidRDefault="000E6327" w:rsidP="00622D8B">
      <w:pPr>
        <w:tabs>
          <w:tab w:val="left" w:pos="720"/>
        </w:tabs>
        <w:ind w:firstLineChars="200" w:firstLine="480"/>
      </w:pPr>
      <w:r w:rsidRPr="00622D8B">
        <w:t>试样中腺苷含量按下式计算：</w:t>
      </w:r>
    </w:p>
    <w:p w:rsidR="00C3637B" w:rsidRPr="00622D8B" w:rsidRDefault="003E16A8" w:rsidP="00622D8B">
      <w:pPr>
        <w:jc w:val="center"/>
      </w:pPr>
      <w:ins w:id="288" w:author="cao jin" w:date="2020-06-28T10:19:00Z">
        <m:oMathPara>
          <m:oMath>
            <m:r>
              <w:rPr>
                <w:rFonts w:ascii="Cambria Math" w:hAnsi="Cambria Math"/>
              </w:rPr>
              <m:t>X</m:t>
            </m:r>
            <m:r>
              <w:rPr>
                <w:rFonts w:ascii="Cambria Math" w:hAnsi="Cambria Math" w:hint="eastAsia"/>
              </w:rPr>
              <m:t>=</m:t>
            </m:r>
            <m:f>
              <m:fPr>
                <m:ctrlPr>
                  <w:rPr>
                    <w:rFonts w:ascii="Cambria Math" w:hAnsi="Cambria Math"/>
                    <w:i/>
                    <w:kern w:val="2"/>
                  </w:rPr>
                </m:ctrlPr>
              </m:fPr>
              <m:num>
                <m:r>
                  <w:rPr>
                    <w:rFonts w:ascii="Cambria Math" w:hAnsi="Cambria Math" w:hint="eastAsia"/>
                  </w:rPr>
                  <m:t>C</m:t>
                </m:r>
                <m:r>
                  <w:rPr>
                    <w:rFonts w:ascii="Cambria Math" w:hAnsi="Cambria Math"/>
                  </w:rPr>
                  <m:t>×</m:t>
                </m:r>
                <m:r>
                  <w:rPr>
                    <w:rFonts w:ascii="Cambria Math" w:hAnsi="Cambria Math" w:hint="eastAsia"/>
                  </w:rPr>
                  <m:t>V</m:t>
                </m:r>
                <m:r>
                  <w:rPr>
                    <w:rFonts w:ascii="Cambria Math" w:hAnsi="Cambria Math"/>
                  </w:rPr>
                  <m:t>×</m:t>
                </m:r>
                <m:r>
                  <w:rPr>
                    <w:rFonts w:ascii="Cambria Math" w:hAnsi="Cambria Math" w:hint="eastAsia"/>
                  </w:rPr>
                  <m:t>F</m:t>
                </m:r>
              </m:num>
              <m:den>
                <m:r>
                  <w:rPr>
                    <w:rFonts w:ascii="Cambria Math" w:hAnsi="Cambria Math" w:hint="eastAsia"/>
                  </w:rPr>
                  <m:t>m</m:t>
                </m:r>
              </m:den>
            </m:f>
            <m:r>
              <w:rPr>
                <w:rFonts w:ascii="Cambria Math" w:hAnsi="Cambria Math"/>
              </w:rPr>
              <m:t>×</m:t>
            </m:r>
            <m:f>
              <m:fPr>
                <m:ctrlPr>
                  <w:rPr>
                    <w:rFonts w:ascii="Cambria Math" w:hAnsi="Cambria Math"/>
                    <w:i/>
                    <w:kern w:val="2"/>
                  </w:rPr>
                </m:ctrlPr>
              </m:fPr>
              <m:num>
                <m:r>
                  <w:rPr>
                    <w:rFonts w:ascii="Cambria Math" w:hAnsi="Cambria Math"/>
                  </w:rPr>
                  <m:t>100</m:t>
                </m:r>
              </m:num>
              <m:den>
                <m:r>
                  <w:rPr>
                    <w:rFonts w:ascii="Cambria Math" w:hAnsi="Cambria Math"/>
                  </w:rPr>
                  <m:t>1000</m:t>
                </m:r>
              </m:den>
            </m:f>
          </m:oMath>
        </m:oMathPara>
      </w:ins>
    </w:p>
    <w:p w:rsidR="00C3637B" w:rsidRPr="00622D8B" w:rsidRDefault="000E6327" w:rsidP="00622D8B">
      <w:pPr>
        <w:ind w:leftChars="100" w:left="240" w:firstLineChars="100" w:firstLine="240"/>
        <w:rPr>
          <w:kern w:val="2"/>
        </w:rPr>
      </w:pPr>
      <w:r w:rsidRPr="00622D8B">
        <w:rPr>
          <w:kern w:val="2"/>
        </w:rPr>
        <w:t>式中</w:t>
      </w:r>
      <w:r w:rsidRPr="00622D8B">
        <w:t>：</w:t>
      </w:r>
    </w:p>
    <w:p w:rsidR="00C3637B" w:rsidRPr="00622D8B" w:rsidRDefault="000E6327" w:rsidP="00622D8B">
      <w:pPr>
        <w:tabs>
          <w:tab w:val="left" w:pos="720"/>
        </w:tabs>
        <w:ind w:firstLineChars="200" w:firstLine="480"/>
      </w:pPr>
      <w:r w:rsidRPr="00622D8B">
        <w:rPr>
          <w:i/>
        </w:rPr>
        <w:lastRenderedPageBreak/>
        <w:t>X</w:t>
      </w:r>
      <w:r w:rsidRPr="00622D8B">
        <w:t>—</w:t>
      </w:r>
      <w:r w:rsidRPr="00622D8B">
        <w:t>试样中腺苷的含量，固体和软胶囊试样的单位为毫克每百克（</w:t>
      </w:r>
      <w:r w:rsidRPr="00622D8B">
        <w:t>mg/100g</w:t>
      </w:r>
      <w:r w:rsidRPr="00622D8B">
        <w:t>），液体试样的单位为毫克每百毫升（</w:t>
      </w:r>
      <w:r w:rsidRPr="00622D8B">
        <w:t>mg/100mL</w:t>
      </w:r>
      <w:r w:rsidRPr="00622D8B">
        <w:t>）；</w:t>
      </w:r>
    </w:p>
    <w:p w:rsidR="00C3637B" w:rsidRPr="00622D8B" w:rsidRDefault="000E6327" w:rsidP="00622D8B">
      <w:pPr>
        <w:tabs>
          <w:tab w:val="left" w:pos="720"/>
        </w:tabs>
        <w:ind w:firstLineChars="200" w:firstLine="480"/>
      </w:pPr>
      <w:r w:rsidRPr="00622D8B">
        <w:rPr>
          <w:i/>
        </w:rPr>
        <w:t>C</w:t>
      </w:r>
      <w:r w:rsidRPr="00622D8B">
        <w:t>—</w:t>
      </w:r>
      <w:r w:rsidRPr="00622D8B">
        <w:t>根据标准曲线计算得到的待测溶液中腺苷的浓度，单位为微克每毫升（</w:t>
      </w:r>
      <w:r w:rsidRPr="00622D8B">
        <w:t>μg/mL</w:t>
      </w:r>
      <w:r w:rsidRPr="00622D8B">
        <w:t>）；</w:t>
      </w:r>
      <w:r w:rsidRPr="00622D8B">
        <w:t xml:space="preserve"> </w:t>
      </w:r>
    </w:p>
    <w:p w:rsidR="00C3637B" w:rsidRPr="00622D8B" w:rsidRDefault="000E6327" w:rsidP="00622D8B">
      <w:pPr>
        <w:tabs>
          <w:tab w:val="left" w:pos="720"/>
        </w:tabs>
        <w:ind w:firstLineChars="200" w:firstLine="480"/>
        <w:rPr>
          <w:kern w:val="2"/>
        </w:rPr>
      </w:pPr>
      <w:r w:rsidRPr="00622D8B">
        <w:rPr>
          <w:i/>
        </w:rPr>
        <w:t>V</w:t>
      </w:r>
      <w:r w:rsidRPr="00622D8B">
        <w:t>—</w:t>
      </w:r>
      <w:r w:rsidRPr="00622D8B">
        <w:t>试样提取时的定容体积，单位为毫升（</w:t>
      </w:r>
      <w:r w:rsidRPr="00622D8B">
        <w:t>mL</w:t>
      </w:r>
      <w:r w:rsidRPr="00622D8B">
        <w:t>）；</w:t>
      </w:r>
    </w:p>
    <w:p w:rsidR="00C3637B" w:rsidRPr="00622D8B" w:rsidRDefault="000E6327" w:rsidP="00622D8B">
      <w:pPr>
        <w:tabs>
          <w:tab w:val="left" w:pos="720"/>
        </w:tabs>
        <w:ind w:firstLineChars="200" w:firstLine="480"/>
        <w:rPr>
          <w:kern w:val="2"/>
        </w:rPr>
      </w:pPr>
      <w:r w:rsidRPr="00622D8B">
        <w:rPr>
          <w:i/>
        </w:rPr>
        <w:t>F</w:t>
      </w:r>
      <w:r w:rsidRPr="00622D8B">
        <w:t>—</w:t>
      </w:r>
      <w:r w:rsidRPr="00622D8B">
        <w:t>稀释倍数；</w:t>
      </w:r>
    </w:p>
    <w:p w:rsidR="00C3637B" w:rsidRPr="00622D8B" w:rsidRDefault="000E6327" w:rsidP="00622D8B">
      <w:pPr>
        <w:tabs>
          <w:tab w:val="left" w:pos="720"/>
        </w:tabs>
        <w:ind w:firstLineChars="200" w:firstLine="480"/>
      </w:pPr>
      <w:r w:rsidRPr="00622D8B">
        <w:rPr>
          <w:i/>
        </w:rPr>
        <w:t>m</w:t>
      </w:r>
      <w:r w:rsidRPr="00622D8B">
        <w:t>—</w:t>
      </w:r>
      <w:r w:rsidRPr="00622D8B">
        <w:t>试样称取的质量，单位为克（</w:t>
      </w:r>
      <w:r w:rsidRPr="00622D8B">
        <w:t>g</w:t>
      </w:r>
      <w:r w:rsidRPr="00622D8B">
        <w:t>）；或液体试样吸取的体积，单位为毫升（</w:t>
      </w:r>
      <w:r w:rsidRPr="00622D8B">
        <w:t>mL</w:t>
      </w:r>
      <w:r w:rsidRPr="00622D8B">
        <w:t>）；</w:t>
      </w:r>
    </w:p>
    <w:p w:rsidR="00C3637B" w:rsidRPr="00622D8B" w:rsidRDefault="000E6327" w:rsidP="00622D8B">
      <w:pPr>
        <w:tabs>
          <w:tab w:val="left" w:pos="720"/>
        </w:tabs>
        <w:ind w:firstLineChars="150" w:firstLine="360"/>
      </w:pPr>
      <w:r w:rsidRPr="00622D8B">
        <w:t>100—</w:t>
      </w:r>
      <w:r w:rsidRPr="00622D8B">
        <w:t>单位转换；</w:t>
      </w:r>
    </w:p>
    <w:p w:rsidR="00C3637B" w:rsidRPr="00622D8B" w:rsidRDefault="000E6327" w:rsidP="00622D8B">
      <w:pPr>
        <w:tabs>
          <w:tab w:val="left" w:pos="720"/>
        </w:tabs>
        <w:ind w:firstLineChars="150" w:firstLine="360"/>
      </w:pPr>
      <w:r w:rsidRPr="00622D8B">
        <w:t>1000—</w:t>
      </w:r>
      <w:r w:rsidRPr="00622D8B">
        <w:t>单位转换。</w:t>
      </w:r>
    </w:p>
    <w:p w:rsidR="00C3637B" w:rsidRPr="00622D8B" w:rsidRDefault="000E6327" w:rsidP="00622D8B">
      <w:pPr>
        <w:ind w:firstLineChars="202" w:firstLine="485"/>
      </w:pPr>
      <w:r w:rsidRPr="00622D8B">
        <w:t>计算结果以重复</w:t>
      </w:r>
      <w:r w:rsidRPr="00622D8B">
        <w:rPr>
          <w:rFonts w:hint="eastAsia"/>
        </w:rPr>
        <w:t>性</w:t>
      </w:r>
      <w:r w:rsidRPr="00622D8B">
        <w:t>条件下获得的两次独立测定结果的算术平均值表示，结果保留三位有效数字。</w:t>
      </w:r>
    </w:p>
    <w:p w:rsidR="00C3637B" w:rsidRPr="00622D8B" w:rsidRDefault="00C3637B" w:rsidP="00622D8B">
      <w:pPr>
        <w:ind w:firstLineChars="202" w:firstLine="485"/>
      </w:pPr>
    </w:p>
    <w:p w:rsidR="00C3637B" w:rsidRPr="00622D8B" w:rsidRDefault="000E6327" w:rsidP="00622D8B">
      <w:pPr>
        <w:widowControl w:val="0"/>
        <w:jc w:val="both"/>
        <w:rPr>
          <w:bCs/>
          <w:kern w:val="2"/>
        </w:rPr>
      </w:pPr>
      <w:bookmarkStart w:id="289" w:name="_Toc19757_WPSOffice_Level3"/>
      <w:bookmarkStart w:id="290" w:name="_Toc1790_WPSOffice_Level3"/>
      <w:r w:rsidRPr="00622D8B">
        <w:rPr>
          <w:bCs/>
          <w:kern w:val="2"/>
        </w:rPr>
        <w:t xml:space="preserve">7   </w:t>
      </w:r>
      <w:r w:rsidRPr="00622D8B">
        <w:rPr>
          <w:bCs/>
          <w:kern w:val="2"/>
        </w:rPr>
        <w:t>精密度</w:t>
      </w:r>
      <w:bookmarkEnd w:id="289"/>
      <w:bookmarkEnd w:id="290"/>
    </w:p>
    <w:p w:rsidR="00C3637B" w:rsidRPr="00622D8B" w:rsidRDefault="000E6327" w:rsidP="00622D8B">
      <w:pPr>
        <w:ind w:firstLineChars="200" w:firstLine="480"/>
        <w:jc w:val="both"/>
      </w:pPr>
      <w:r w:rsidRPr="00622D8B">
        <w:t>在重复</w:t>
      </w:r>
      <w:r w:rsidRPr="00622D8B">
        <w:rPr>
          <w:rFonts w:hint="eastAsia"/>
        </w:rPr>
        <w:t>性</w:t>
      </w:r>
      <w:r w:rsidRPr="00622D8B">
        <w:t>条件下获得的两次独立测定结果的绝对差值不超过算术平均值的</w:t>
      </w:r>
      <w:r w:rsidRPr="00622D8B">
        <w:t>10%</w:t>
      </w:r>
      <w:r w:rsidRPr="00622D8B">
        <w:t>。</w:t>
      </w:r>
    </w:p>
    <w:p w:rsidR="00C3637B" w:rsidRPr="00622D8B" w:rsidRDefault="000E6327" w:rsidP="00622D8B">
      <w:pPr>
        <w:rPr>
          <w:bCs/>
          <w:kern w:val="2"/>
        </w:rPr>
      </w:pPr>
      <w:r w:rsidRPr="00622D8B">
        <w:rPr>
          <w:bCs/>
          <w:kern w:val="2"/>
        </w:rPr>
        <w:br w:type="page"/>
      </w:r>
    </w:p>
    <w:p w:rsidR="00C3637B" w:rsidRPr="00622D8B" w:rsidRDefault="000E6327" w:rsidP="00622D8B">
      <w:r w:rsidRPr="00622D8B">
        <w:lastRenderedPageBreak/>
        <w:t>附录</w:t>
      </w:r>
      <w:r w:rsidRPr="00622D8B">
        <w:t>A</w:t>
      </w:r>
    </w:p>
    <w:p w:rsidR="00C3637B" w:rsidRPr="00622D8B" w:rsidRDefault="00C3637B" w:rsidP="00622D8B">
      <w:pPr>
        <w:jc w:val="center"/>
      </w:pPr>
    </w:p>
    <w:p w:rsidR="00C3637B" w:rsidRPr="00622D8B" w:rsidRDefault="000E6327" w:rsidP="00622D8B">
      <w:pPr>
        <w:jc w:val="center"/>
      </w:pPr>
      <w:r w:rsidRPr="00622D8B">
        <w:t>腺苷的高效液相色谱图</w:t>
      </w:r>
    </w:p>
    <w:p w:rsidR="00C3637B" w:rsidRPr="00622D8B" w:rsidRDefault="00C3637B" w:rsidP="00622D8B">
      <w:pPr>
        <w:rPr>
          <w:bCs/>
          <w:kern w:val="2"/>
        </w:rPr>
      </w:pPr>
    </w:p>
    <w:p w:rsidR="00C3637B" w:rsidRPr="00622D8B" w:rsidRDefault="003E16A8" w:rsidP="00622D8B">
      <w:pPr>
        <w:rPr>
          <w:kern w:val="2"/>
        </w:rPr>
      </w:pPr>
      <w:r w:rsidRPr="00622D8B">
        <w:rPr>
          <w:noProof/>
          <w:kern w:val="2"/>
        </w:rPr>
        <w:drawing>
          <wp:inline distT="0" distB="0" distL="0" distR="0" wp14:anchorId="18F679C6" wp14:editId="42AA608B">
            <wp:extent cx="5286375" cy="2362200"/>
            <wp:effectExtent l="0" t="0" r="9525" b="0"/>
            <wp:docPr id="41"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86375" cy="2362200"/>
                    </a:xfrm>
                    <a:prstGeom prst="rect">
                      <a:avLst/>
                    </a:prstGeom>
                    <a:noFill/>
                    <a:ln>
                      <a:noFill/>
                    </a:ln>
                  </pic:spPr>
                </pic:pic>
              </a:graphicData>
            </a:graphic>
          </wp:inline>
        </w:drawing>
      </w:r>
    </w:p>
    <w:p w:rsidR="00C3637B" w:rsidRPr="00622D8B" w:rsidRDefault="000E6327" w:rsidP="00622D8B">
      <w:pPr>
        <w:jc w:val="center"/>
      </w:pPr>
      <w:bookmarkStart w:id="291" w:name="_Toc27008_WPSOffice_Level3"/>
      <w:bookmarkStart w:id="292" w:name="_Toc1615_WPSOffice_Level3"/>
      <w:r w:rsidRPr="00622D8B">
        <w:t>图</w:t>
      </w:r>
      <w:r w:rsidRPr="00622D8B">
        <w:t>A.1</w:t>
      </w:r>
      <w:r w:rsidRPr="00622D8B">
        <w:t>腺苷的高效液相色谱图</w:t>
      </w:r>
      <w:bookmarkEnd w:id="291"/>
      <w:bookmarkEnd w:id="292"/>
    </w:p>
    <w:p w:rsidR="00C3637B" w:rsidRPr="00622D8B" w:rsidRDefault="00C3637B" w:rsidP="00622D8B"/>
    <w:p w:rsidR="00C3637B" w:rsidRPr="00622D8B" w:rsidRDefault="00C3637B" w:rsidP="00622D8B">
      <w:pPr>
        <w:widowControl w:val="0"/>
        <w:jc w:val="center"/>
        <w:outlineLvl w:val="1"/>
        <w:rPr>
          <w:b/>
          <w:kern w:val="2"/>
        </w:rPr>
      </w:pPr>
    </w:p>
    <w:bookmarkEnd w:id="275"/>
    <w:p w:rsidR="00C3637B" w:rsidRPr="00622D8B" w:rsidRDefault="00C3637B" w:rsidP="00622D8B">
      <w:pPr>
        <w:widowControl w:val="0"/>
        <w:jc w:val="center"/>
      </w:pPr>
    </w:p>
    <w:p w:rsidR="00C3637B" w:rsidRPr="00622D8B" w:rsidRDefault="00C3637B" w:rsidP="00622D8B"/>
    <w:p w:rsidR="00C3637B" w:rsidRPr="00622D8B" w:rsidRDefault="00C3637B" w:rsidP="00622D8B">
      <w:pPr>
        <w:jc w:val="center"/>
        <w:rPr>
          <w:kern w:val="2"/>
        </w:rPr>
      </w:pPr>
    </w:p>
    <w:p w:rsidR="00C3637B" w:rsidRPr="00622D8B" w:rsidRDefault="000E6327" w:rsidP="00622D8B">
      <w:pPr>
        <w:rPr>
          <w:kern w:val="2"/>
        </w:rPr>
      </w:pPr>
      <w:r w:rsidRPr="00622D8B">
        <w:rPr>
          <w:kern w:val="2"/>
        </w:rPr>
        <w:br w:type="page"/>
      </w:r>
    </w:p>
    <w:p w:rsidR="00C3637B" w:rsidRPr="00622D8B" w:rsidRDefault="000E6327" w:rsidP="00622D8B">
      <w:pPr>
        <w:widowControl w:val="0"/>
        <w:jc w:val="center"/>
        <w:outlineLvl w:val="1"/>
        <w:rPr>
          <w:kern w:val="2"/>
        </w:rPr>
      </w:pPr>
      <w:bookmarkStart w:id="293" w:name="_Toc11004_WPSOffice_Level2"/>
      <w:bookmarkStart w:id="294" w:name="_Toc24564_WPSOffice_Level2"/>
      <w:bookmarkStart w:id="295" w:name="_Toc6653"/>
      <w:bookmarkStart w:id="296" w:name="_Toc7148_WPSOffice_Level2"/>
      <w:bookmarkStart w:id="297" w:name="_Toc20138145"/>
      <w:bookmarkStart w:id="298" w:name="_Toc10938801"/>
      <w:r w:rsidRPr="00622D8B">
        <w:rPr>
          <w:kern w:val="2"/>
        </w:rPr>
        <w:lastRenderedPageBreak/>
        <w:t>十四、保健食品中总皂苷的测定</w:t>
      </w:r>
      <w:bookmarkEnd w:id="293"/>
      <w:bookmarkEnd w:id="294"/>
      <w:bookmarkEnd w:id="295"/>
      <w:bookmarkEnd w:id="296"/>
      <w:bookmarkEnd w:id="297"/>
    </w:p>
    <w:p w:rsidR="00C3637B" w:rsidRPr="00622D8B" w:rsidRDefault="000E6327" w:rsidP="00622D8B">
      <w:pPr>
        <w:widowControl w:val="0"/>
        <w:spacing w:beforeLines="50" w:before="156"/>
        <w:jc w:val="both"/>
        <w:rPr>
          <w:kern w:val="2"/>
        </w:rPr>
      </w:pPr>
      <w:r w:rsidRPr="00622D8B">
        <w:rPr>
          <w:kern w:val="2"/>
        </w:rPr>
        <w:t xml:space="preserve"> </w:t>
      </w:r>
    </w:p>
    <w:p w:rsidR="00C3637B" w:rsidRPr="00622D8B" w:rsidRDefault="000E6327" w:rsidP="00622D8B">
      <w:pPr>
        <w:widowControl w:val="0"/>
        <w:jc w:val="both"/>
        <w:rPr>
          <w:bCs/>
          <w:kern w:val="2"/>
        </w:rPr>
      </w:pPr>
      <w:r w:rsidRPr="00622D8B">
        <w:rPr>
          <w:bCs/>
          <w:kern w:val="2"/>
        </w:rPr>
        <w:t xml:space="preserve">1   </w:t>
      </w:r>
      <w:r w:rsidRPr="00622D8B">
        <w:rPr>
          <w:bCs/>
          <w:kern w:val="2"/>
        </w:rPr>
        <w:t>范围</w:t>
      </w:r>
    </w:p>
    <w:p w:rsidR="00C3637B" w:rsidRPr="00622D8B" w:rsidRDefault="000E6327" w:rsidP="00622D8B">
      <w:pPr>
        <w:widowControl w:val="0"/>
        <w:ind w:firstLineChars="200" w:firstLine="480"/>
        <w:jc w:val="both"/>
        <w:rPr>
          <w:kern w:val="2"/>
        </w:rPr>
      </w:pPr>
      <w:r w:rsidRPr="00622D8B">
        <w:rPr>
          <w:kern w:val="2"/>
        </w:rPr>
        <w:t>本</w:t>
      </w:r>
      <w:r w:rsidRPr="00622D8B">
        <w:rPr>
          <w:rFonts w:hint="eastAsia"/>
          <w:kern w:val="2"/>
        </w:rPr>
        <w:t>方法</w:t>
      </w:r>
      <w:r w:rsidRPr="00622D8B">
        <w:rPr>
          <w:kern w:val="2"/>
        </w:rPr>
        <w:t>规定了保健食品中总皂苷的分光光度测定方法。</w:t>
      </w:r>
    </w:p>
    <w:p w:rsidR="00C3637B" w:rsidRPr="00622D8B" w:rsidRDefault="000E6327" w:rsidP="00622D8B">
      <w:pPr>
        <w:widowControl w:val="0"/>
        <w:ind w:firstLineChars="200" w:firstLine="480"/>
        <w:jc w:val="both"/>
        <w:rPr>
          <w:kern w:val="2"/>
        </w:rPr>
      </w:pPr>
      <w:r w:rsidRPr="00622D8B">
        <w:rPr>
          <w:kern w:val="2"/>
        </w:rPr>
        <w:t>本</w:t>
      </w:r>
      <w:r w:rsidRPr="00622D8B">
        <w:rPr>
          <w:rFonts w:hint="eastAsia"/>
          <w:kern w:val="2"/>
        </w:rPr>
        <w:t>方法</w:t>
      </w:r>
      <w:r w:rsidRPr="00622D8B">
        <w:rPr>
          <w:kern w:val="2"/>
        </w:rPr>
        <w:t>适用于含五加科原料保健食品中总皂苷含量的测定。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pStyle w:val="af9"/>
        <w:tabs>
          <w:tab w:val="center" w:pos="4201"/>
          <w:tab w:val="right" w:leader="dot" w:pos="9298"/>
        </w:tabs>
        <w:ind w:firstLine="482"/>
        <w:jc w:val="center"/>
        <w:rPr>
          <w:rFonts w:ascii="Times New Roman"/>
          <w:b/>
          <w:bCs/>
          <w:kern w:val="0"/>
          <w:sz w:val="24"/>
          <w:szCs w:val="24"/>
        </w:rPr>
      </w:pPr>
      <w:bookmarkStart w:id="299" w:name="_Toc31814_WPSOffice_Level3"/>
      <w:bookmarkStart w:id="300" w:name="_Toc17025_WPSOffice_Level3"/>
      <w:r w:rsidRPr="00622D8B">
        <w:rPr>
          <w:rFonts w:ascii="Times New Roman"/>
          <w:b/>
          <w:bCs/>
          <w:kern w:val="0"/>
          <w:sz w:val="24"/>
          <w:szCs w:val="24"/>
        </w:rPr>
        <w:t>第一法</w:t>
      </w:r>
      <w:bookmarkEnd w:id="299"/>
      <w:bookmarkEnd w:id="300"/>
    </w:p>
    <w:p w:rsidR="00C3637B" w:rsidRPr="00622D8B" w:rsidRDefault="000E6327" w:rsidP="00622D8B">
      <w:pPr>
        <w:widowControl w:val="0"/>
        <w:jc w:val="both"/>
        <w:rPr>
          <w:bCs/>
          <w:kern w:val="2"/>
        </w:rPr>
      </w:pPr>
      <w:r w:rsidRPr="00622D8B">
        <w:rPr>
          <w:bCs/>
          <w:kern w:val="2"/>
        </w:rPr>
        <w:t xml:space="preserve">2   </w:t>
      </w:r>
      <w:r w:rsidRPr="00622D8B">
        <w:rPr>
          <w:bCs/>
          <w:kern w:val="2"/>
        </w:rPr>
        <w:t>原理</w:t>
      </w:r>
    </w:p>
    <w:p w:rsidR="00C3637B" w:rsidRPr="00622D8B" w:rsidRDefault="000E6327" w:rsidP="00622D8B">
      <w:pPr>
        <w:widowControl w:val="0"/>
        <w:ind w:firstLineChars="200" w:firstLine="480"/>
        <w:jc w:val="both"/>
        <w:rPr>
          <w:kern w:val="2"/>
        </w:rPr>
      </w:pPr>
      <w:r w:rsidRPr="00622D8B">
        <w:rPr>
          <w:kern w:val="2"/>
        </w:rPr>
        <w:t>试样用水提取总皂苷类成分，过大孔树脂柱除杂后，试样中的皂苷类成分在高氯酸的作用下与香草醛反应，产生特征的紫红色，采用分光光度法测定</w:t>
      </w:r>
      <w:r w:rsidRPr="00622D8B">
        <w:rPr>
          <w:kern w:val="2"/>
        </w:rPr>
        <w:t>560nm</w:t>
      </w:r>
      <w:r w:rsidRPr="00622D8B">
        <w:rPr>
          <w:kern w:val="2"/>
        </w:rPr>
        <w:t>波长处的吸光度，进行定量。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r w:rsidRPr="00622D8B">
        <w:rPr>
          <w:bCs/>
          <w:kern w:val="2"/>
        </w:rPr>
        <w:t xml:space="preserve">3   </w:t>
      </w:r>
      <w:r w:rsidRPr="00622D8B">
        <w:rPr>
          <w:bCs/>
          <w:kern w:val="2"/>
        </w:rPr>
        <w:t>试剂和材料</w:t>
      </w:r>
    </w:p>
    <w:p w:rsidR="00C3637B" w:rsidRPr="00622D8B" w:rsidRDefault="000E6327" w:rsidP="00622D8B">
      <w:pPr>
        <w:widowControl w:val="0"/>
        <w:ind w:firstLineChars="200" w:firstLine="480"/>
        <w:jc w:val="both"/>
        <w:rPr>
          <w:kern w:val="2"/>
        </w:rPr>
      </w:pPr>
      <w:r w:rsidRPr="00622D8B">
        <w:rPr>
          <w:kern w:val="2"/>
        </w:rPr>
        <w:t>注：除非另有说明，本方法所用试剂均为分析纯，水为</w:t>
      </w:r>
      <w:r w:rsidRPr="00622D8B">
        <w:rPr>
          <w:kern w:val="2"/>
        </w:rPr>
        <w:t xml:space="preserve"> GB/T 6682 </w:t>
      </w:r>
      <w:r w:rsidRPr="00622D8B">
        <w:rPr>
          <w:kern w:val="2"/>
        </w:rPr>
        <w:t>规定的一级水。</w:t>
      </w:r>
    </w:p>
    <w:p w:rsidR="00C3637B" w:rsidRPr="00622D8B" w:rsidRDefault="000E6327" w:rsidP="00622D8B">
      <w:pPr>
        <w:widowControl w:val="0"/>
        <w:jc w:val="both"/>
        <w:rPr>
          <w:bCs/>
          <w:kern w:val="2"/>
        </w:rPr>
      </w:pPr>
      <w:r w:rsidRPr="00622D8B">
        <w:rPr>
          <w:bCs/>
          <w:kern w:val="2"/>
        </w:rPr>
        <w:t xml:space="preserve">3.1 </w:t>
      </w:r>
      <w:r w:rsidRPr="00622D8B">
        <w:rPr>
          <w:bCs/>
          <w:kern w:val="2"/>
        </w:rPr>
        <w:t>试剂</w:t>
      </w:r>
    </w:p>
    <w:p w:rsidR="00C3637B" w:rsidRPr="00622D8B" w:rsidRDefault="000E6327" w:rsidP="00622D8B">
      <w:pPr>
        <w:widowControl w:val="0"/>
        <w:jc w:val="both"/>
        <w:rPr>
          <w:kern w:val="2"/>
        </w:rPr>
      </w:pPr>
      <w:r w:rsidRPr="00622D8B">
        <w:rPr>
          <w:kern w:val="2"/>
        </w:rPr>
        <w:t xml:space="preserve">3.1.1 Amberlite-XAD-2 </w:t>
      </w:r>
      <w:r w:rsidRPr="00622D8B">
        <w:rPr>
          <w:kern w:val="2"/>
        </w:rPr>
        <w:t>大孔树脂（</w:t>
      </w:r>
      <w:r w:rsidRPr="00622D8B">
        <w:rPr>
          <w:bCs/>
          <w:kern w:val="2"/>
        </w:rPr>
        <w:t>或</w:t>
      </w:r>
      <w:r w:rsidRPr="00622D8B">
        <w:rPr>
          <w:bCs/>
          <w:kern w:val="2"/>
        </w:rPr>
        <w:t>D-101</w:t>
      </w:r>
      <w:r w:rsidRPr="00622D8B">
        <w:rPr>
          <w:bCs/>
          <w:kern w:val="2"/>
        </w:rPr>
        <w:t>大孔树脂</w:t>
      </w:r>
      <w:r w:rsidRPr="00622D8B">
        <w:rPr>
          <w:kern w:val="2"/>
        </w:rPr>
        <w:t>）：</w:t>
      </w:r>
      <w:r w:rsidRPr="00622D8B">
        <w:rPr>
          <w:kern w:val="2"/>
        </w:rPr>
        <w:t>20</w:t>
      </w:r>
      <w:r w:rsidRPr="00622D8B">
        <w:rPr>
          <w:kern w:val="2"/>
        </w:rPr>
        <w:t>～</w:t>
      </w:r>
      <w:r w:rsidRPr="00622D8B">
        <w:rPr>
          <w:kern w:val="2"/>
        </w:rPr>
        <w:t>60</w:t>
      </w:r>
      <w:r w:rsidRPr="00622D8B">
        <w:rPr>
          <w:kern w:val="2"/>
        </w:rPr>
        <w:t>目，使用前应按照使用说明书进行活化处理。</w:t>
      </w:r>
    </w:p>
    <w:p w:rsidR="00C3637B" w:rsidRPr="00622D8B" w:rsidRDefault="000E6327" w:rsidP="00622D8B">
      <w:pPr>
        <w:widowControl w:val="0"/>
        <w:jc w:val="both"/>
        <w:rPr>
          <w:kern w:val="2"/>
        </w:rPr>
      </w:pPr>
      <w:r w:rsidRPr="00622D8B">
        <w:rPr>
          <w:kern w:val="2"/>
        </w:rPr>
        <w:t xml:space="preserve">3.1.2 </w:t>
      </w:r>
      <w:r w:rsidRPr="00622D8B">
        <w:rPr>
          <w:kern w:val="2"/>
        </w:rPr>
        <w:t>中性氧化铝：层析用（</w:t>
      </w:r>
      <w:r w:rsidRPr="00622D8B">
        <w:rPr>
          <w:kern w:val="2"/>
        </w:rPr>
        <w:t>100-200</w:t>
      </w:r>
      <w:r w:rsidRPr="00622D8B">
        <w:rPr>
          <w:kern w:val="2"/>
        </w:rPr>
        <w:t>目）。</w:t>
      </w:r>
    </w:p>
    <w:p w:rsidR="00C3637B" w:rsidRPr="00622D8B" w:rsidRDefault="000E6327" w:rsidP="00622D8B">
      <w:pPr>
        <w:widowControl w:val="0"/>
        <w:jc w:val="both"/>
        <w:rPr>
          <w:kern w:val="2"/>
        </w:rPr>
      </w:pPr>
      <w:r w:rsidRPr="00622D8B">
        <w:rPr>
          <w:kern w:val="2"/>
        </w:rPr>
        <w:t xml:space="preserve">3.1.3 </w:t>
      </w:r>
      <w:r w:rsidRPr="00622D8B">
        <w:rPr>
          <w:kern w:val="2"/>
        </w:rPr>
        <w:t>无水乙醇（</w:t>
      </w:r>
      <w:r w:rsidRPr="00622D8B">
        <w:rPr>
          <w:kern w:val="2"/>
        </w:rPr>
        <w:t>CH</w:t>
      </w:r>
      <w:r w:rsidRPr="00622D8B">
        <w:rPr>
          <w:kern w:val="2"/>
          <w:vertAlign w:val="subscript"/>
        </w:rPr>
        <w:t>3</w:t>
      </w:r>
      <w:r w:rsidRPr="00622D8B">
        <w:rPr>
          <w:kern w:val="2"/>
        </w:rPr>
        <w:t>CH</w:t>
      </w:r>
      <w:r w:rsidRPr="00622D8B">
        <w:rPr>
          <w:kern w:val="2"/>
          <w:vertAlign w:val="subscript"/>
        </w:rPr>
        <w:t>2</w:t>
      </w:r>
      <w:r w:rsidRPr="00622D8B">
        <w:rPr>
          <w:kern w:val="2"/>
        </w:rPr>
        <w:t>OH</w:t>
      </w:r>
      <w:r w:rsidRPr="00622D8B">
        <w:rPr>
          <w:kern w:val="2"/>
        </w:rPr>
        <w:t>）。</w:t>
      </w:r>
    </w:p>
    <w:p w:rsidR="00C3637B" w:rsidRPr="00622D8B" w:rsidRDefault="000E6327" w:rsidP="00622D8B">
      <w:pPr>
        <w:widowControl w:val="0"/>
        <w:jc w:val="both"/>
        <w:rPr>
          <w:kern w:val="2"/>
        </w:rPr>
      </w:pPr>
      <w:r w:rsidRPr="00622D8B">
        <w:rPr>
          <w:kern w:val="2"/>
        </w:rPr>
        <w:t xml:space="preserve">3.1.4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w:t>
      </w:r>
    </w:p>
    <w:p w:rsidR="00C3637B" w:rsidRPr="00622D8B" w:rsidRDefault="000E6327" w:rsidP="00622D8B">
      <w:pPr>
        <w:widowControl w:val="0"/>
        <w:jc w:val="both"/>
        <w:rPr>
          <w:kern w:val="2"/>
        </w:rPr>
      </w:pPr>
      <w:r w:rsidRPr="00622D8B">
        <w:rPr>
          <w:kern w:val="2"/>
        </w:rPr>
        <w:t xml:space="preserve">3.1.5 </w:t>
      </w:r>
      <w:r w:rsidRPr="00622D8B">
        <w:rPr>
          <w:kern w:val="2"/>
        </w:rPr>
        <w:t>高氯酸（</w:t>
      </w:r>
      <w:r w:rsidRPr="00622D8B">
        <w:rPr>
          <w:kern w:val="2"/>
        </w:rPr>
        <w:t>HClO</w:t>
      </w:r>
      <w:r w:rsidRPr="00622D8B">
        <w:rPr>
          <w:kern w:val="2"/>
          <w:vertAlign w:val="subscript"/>
        </w:rPr>
        <w:t>4</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3.1.6 </w:t>
      </w:r>
      <w:r w:rsidRPr="00622D8B">
        <w:rPr>
          <w:kern w:val="2"/>
        </w:rPr>
        <w:t>冰乙酸（</w:t>
      </w:r>
      <w:r w:rsidRPr="00622D8B">
        <w:rPr>
          <w:kern w:val="2"/>
        </w:rPr>
        <w:t>CH</w:t>
      </w:r>
      <w:r w:rsidRPr="00622D8B">
        <w:rPr>
          <w:kern w:val="2"/>
          <w:vertAlign w:val="subscript"/>
        </w:rPr>
        <w:t>3</w:t>
      </w:r>
      <w:r w:rsidRPr="00622D8B">
        <w:rPr>
          <w:kern w:val="2"/>
        </w:rPr>
        <w:t>COOH</w:t>
      </w:r>
      <w:r w:rsidRPr="00622D8B">
        <w:rPr>
          <w:kern w:val="2"/>
        </w:rPr>
        <w:t>）。</w:t>
      </w:r>
    </w:p>
    <w:p w:rsidR="00C3637B" w:rsidRPr="00622D8B" w:rsidRDefault="000E6327" w:rsidP="00622D8B">
      <w:pPr>
        <w:widowControl w:val="0"/>
        <w:jc w:val="both"/>
        <w:rPr>
          <w:kern w:val="2"/>
        </w:rPr>
      </w:pPr>
      <w:r w:rsidRPr="00622D8B">
        <w:rPr>
          <w:kern w:val="2"/>
        </w:rPr>
        <w:t xml:space="preserve">3.1.7 </w:t>
      </w:r>
      <w:r w:rsidRPr="00622D8B">
        <w:rPr>
          <w:kern w:val="2"/>
        </w:rPr>
        <w:t>香草醛（</w:t>
      </w:r>
      <w:r w:rsidRPr="00622D8B">
        <w:rPr>
          <w:kern w:val="2"/>
        </w:rPr>
        <w:t>C</w:t>
      </w:r>
      <w:r w:rsidRPr="00622D8B">
        <w:rPr>
          <w:kern w:val="2"/>
          <w:vertAlign w:val="subscript"/>
        </w:rPr>
        <w:t>8</w:t>
      </w:r>
      <w:r w:rsidRPr="00622D8B">
        <w:rPr>
          <w:kern w:val="2"/>
        </w:rPr>
        <w:t>H</w:t>
      </w:r>
      <w:r w:rsidRPr="00622D8B">
        <w:rPr>
          <w:kern w:val="2"/>
          <w:vertAlign w:val="subscript"/>
        </w:rPr>
        <w:t>8</w:t>
      </w:r>
      <w:r w:rsidRPr="00622D8B">
        <w:rPr>
          <w:kern w:val="2"/>
        </w:rPr>
        <w:t>O</w:t>
      </w:r>
      <w:r w:rsidRPr="00622D8B">
        <w:rPr>
          <w:kern w:val="2"/>
          <w:vertAlign w:val="subscript"/>
        </w:rPr>
        <w:t>3</w:t>
      </w:r>
      <w:r w:rsidRPr="00622D8B">
        <w:rPr>
          <w:kern w:val="2"/>
        </w:rPr>
        <w:t>）。</w:t>
      </w:r>
    </w:p>
    <w:p w:rsidR="00C3637B" w:rsidRPr="00622D8B" w:rsidRDefault="000E6327" w:rsidP="00622D8B">
      <w:pPr>
        <w:widowControl w:val="0"/>
        <w:jc w:val="both"/>
        <w:rPr>
          <w:bCs/>
          <w:kern w:val="2"/>
        </w:rPr>
      </w:pPr>
      <w:r w:rsidRPr="00622D8B">
        <w:rPr>
          <w:bCs/>
          <w:kern w:val="2"/>
        </w:rPr>
        <w:t xml:space="preserve">3.2 </w:t>
      </w:r>
      <w:r w:rsidRPr="00622D8B">
        <w:rPr>
          <w:bCs/>
          <w:kern w:val="2"/>
        </w:rPr>
        <w:t>标准品</w:t>
      </w:r>
    </w:p>
    <w:p w:rsidR="00C3637B" w:rsidRPr="00622D8B" w:rsidRDefault="000E6327" w:rsidP="00622D8B">
      <w:pPr>
        <w:widowControl w:val="0"/>
        <w:ind w:firstLineChars="200" w:firstLine="480"/>
        <w:jc w:val="both"/>
        <w:rPr>
          <w:kern w:val="2"/>
        </w:rPr>
      </w:pPr>
      <w:r w:rsidRPr="00622D8B">
        <w:t>人参皂苷</w:t>
      </w:r>
      <w:r w:rsidRPr="00622D8B">
        <w:t>Re</w:t>
      </w:r>
      <w:r w:rsidRPr="00622D8B">
        <w:t>标准样品的分子式、相对分子量、</w:t>
      </w:r>
      <w:r w:rsidRPr="00622D8B">
        <w:t>CAS</w:t>
      </w:r>
      <w:r w:rsidRPr="00622D8B">
        <w:t>登录号见表</w:t>
      </w:r>
      <w:r w:rsidRPr="00622D8B">
        <w:t>1</w:t>
      </w:r>
      <w:r w:rsidRPr="00622D8B">
        <w:t>，</w:t>
      </w:r>
      <w:r w:rsidRPr="00622D8B">
        <w:rPr>
          <w:bCs/>
        </w:rPr>
        <w:t>或经国家认证并授予标准物质证书的标准物质</w:t>
      </w:r>
      <w:r w:rsidRPr="00622D8B">
        <w:t>。</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kern w:val="2"/>
        </w:rPr>
        <w:t>人参皂苷</w:t>
      </w:r>
      <w:r w:rsidRPr="00622D8B">
        <w:rPr>
          <w:kern w:val="2"/>
        </w:rPr>
        <w:t>Re</w:t>
      </w:r>
      <w:r w:rsidRPr="00622D8B">
        <w:rPr>
          <w:kern w:val="2"/>
        </w:rPr>
        <w:t>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662"/>
        <w:gridCol w:w="1662"/>
        <w:gridCol w:w="1662"/>
        <w:gridCol w:w="1873"/>
      </w:tblGrid>
      <w:tr w:rsidR="00C3637B" w:rsidRPr="00622D8B">
        <w:trPr>
          <w:jc w:val="center"/>
        </w:trPr>
        <w:tc>
          <w:tcPr>
            <w:tcW w:w="166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rPr>
              <w:t>中文名称</w:t>
            </w:r>
          </w:p>
        </w:tc>
        <w:tc>
          <w:tcPr>
            <w:tcW w:w="166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rPr>
              <w:t>英文名称</w:t>
            </w:r>
          </w:p>
        </w:tc>
        <w:tc>
          <w:tcPr>
            <w:tcW w:w="166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rPr>
              <w:t>分子式</w:t>
            </w:r>
          </w:p>
        </w:tc>
        <w:tc>
          <w:tcPr>
            <w:tcW w:w="187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rPr>
              <w:t>人参皂苷</w:t>
            </w:r>
            <w:r w:rsidRPr="00622D8B">
              <w:rPr>
                <w:kern w:val="2"/>
              </w:rPr>
              <w:t>Re</w:t>
            </w:r>
          </w:p>
        </w:tc>
        <w:tc>
          <w:tcPr>
            <w:tcW w:w="166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shd w:val="clear" w:color="auto" w:fill="FFFFFF"/>
              </w:rPr>
              <w:t>Ginsenoside Re</w:t>
            </w:r>
          </w:p>
        </w:tc>
        <w:tc>
          <w:tcPr>
            <w:tcW w:w="166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spacing w:val="8"/>
                <w:kern w:val="2"/>
              </w:rPr>
              <w:t>52286-59-6</w:t>
            </w:r>
          </w:p>
        </w:tc>
        <w:tc>
          <w:tcPr>
            <w:tcW w:w="1662"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48</w:t>
            </w:r>
            <w:r w:rsidRPr="00622D8B">
              <w:rPr>
                <w:kern w:val="2"/>
                <w:shd w:val="clear" w:color="auto" w:fill="FFFFFF"/>
              </w:rPr>
              <w:t>H</w:t>
            </w:r>
            <w:r w:rsidRPr="00622D8B">
              <w:rPr>
                <w:kern w:val="2"/>
                <w:shd w:val="clear" w:color="auto" w:fill="FFFFFF"/>
                <w:vertAlign w:val="subscript"/>
              </w:rPr>
              <w:t>82</w:t>
            </w:r>
            <w:r w:rsidRPr="00622D8B">
              <w:rPr>
                <w:kern w:val="2"/>
                <w:shd w:val="clear" w:color="auto" w:fill="FFFFFF"/>
              </w:rPr>
              <w:t>O</w:t>
            </w:r>
            <w:r w:rsidRPr="00622D8B">
              <w:rPr>
                <w:kern w:val="2"/>
                <w:shd w:val="clear" w:color="auto" w:fill="FFFFFF"/>
                <w:vertAlign w:val="subscript"/>
              </w:rPr>
              <w:t>18</w:t>
            </w:r>
          </w:p>
        </w:tc>
        <w:tc>
          <w:tcPr>
            <w:tcW w:w="187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widowControl w:val="0"/>
              <w:jc w:val="center"/>
              <w:rPr>
                <w:kern w:val="2"/>
              </w:rPr>
            </w:pPr>
            <w:r w:rsidRPr="00622D8B">
              <w:rPr>
                <w:kern w:val="2"/>
              </w:rPr>
              <w:t>947.15</w:t>
            </w:r>
          </w:p>
        </w:tc>
      </w:tr>
    </w:tbl>
    <w:p w:rsidR="00C3637B" w:rsidRPr="00622D8B" w:rsidRDefault="000E6327" w:rsidP="00622D8B">
      <w:pPr>
        <w:widowControl w:val="0"/>
        <w:jc w:val="both"/>
        <w:rPr>
          <w:bCs/>
          <w:kern w:val="2"/>
        </w:rPr>
      </w:pPr>
      <w:r w:rsidRPr="00622D8B">
        <w:rPr>
          <w:bCs/>
          <w:kern w:val="2"/>
        </w:rPr>
        <w:t xml:space="preserve">3.3 </w:t>
      </w:r>
      <w:r w:rsidRPr="00622D8B">
        <w:rPr>
          <w:bCs/>
          <w:kern w:val="2"/>
        </w:rPr>
        <w:t>标准溶液配制</w:t>
      </w:r>
    </w:p>
    <w:p w:rsidR="00C3637B" w:rsidRPr="00622D8B" w:rsidRDefault="000E6327" w:rsidP="00622D8B">
      <w:pPr>
        <w:widowControl w:val="0"/>
        <w:ind w:firstLine="420"/>
        <w:jc w:val="both"/>
        <w:rPr>
          <w:kern w:val="2"/>
        </w:rPr>
      </w:pPr>
      <w:r w:rsidRPr="00622D8B">
        <w:rPr>
          <w:kern w:val="2"/>
        </w:rPr>
        <w:t>人参皂苷</w:t>
      </w:r>
      <w:r w:rsidRPr="00622D8B">
        <w:rPr>
          <w:kern w:val="2"/>
        </w:rPr>
        <w:t>Re</w:t>
      </w:r>
      <w:r w:rsidRPr="00622D8B">
        <w:rPr>
          <w:bCs/>
          <w:kern w:val="2"/>
        </w:rPr>
        <w:t>标准储备液（</w:t>
      </w:r>
      <w:r w:rsidRPr="00622D8B">
        <w:rPr>
          <w:bCs/>
          <w:kern w:val="2"/>
        </w:rPr>
        <w:t>0.2mg/mL</w:t>
      </w:r>
      <w:r w:rsidRPr="00622D8B">
        <w:rPr>
          <w:bCs/>
          <w:kern w:val="2"/>
        </w:rPr>
        <w:t>）：准确称取</w:t>
      </w:r>
      <w:r w:rsidRPr="00622D8B">
        <w:rPr>
          <w:kern w:val="2"/>
        </w:rPr>
        <w:t>人参皂苷</w:t>
      </w:r>
      <w:r w:rsidRPr="00622D8B">
        <w:rPr>
          <w:kern w:val="2"/>
        </w:rPr>
        <w:t>Re</w:t>
      </w:r>
      <w:r w:rsidRPr="00622D8B">
        <w:rPr>
          <w:bCs/>
          <w:kern w:val="2"/>
        </w:rPr>
        <w:t>标准样品</w:t>
      </w:r>
      <w:r w:rsidRPr="00622D8B">
        <w:t>（</w:t>
      </w:r>
      <w:r w:rsidRPr="00622D8B">
        <w:t>3.2</w:t>
      </w:r>
      <w:r w:rsidRPr="00622D8B">
        <w:t>）</w:t>
      </w:r>
      <w:r w:rsidRPr="00622D8B">
        <w:rPr>
          <w:bCs/>
          <w:kern w:val="2"/>
        </w:rPr>
        <w:t>10mg</w:t>
      </w:r>
      <w:r w:rsidRPr="00622D8B">
        <w:rPr>
          <w:bCs/>
          <w:kern w:val="2"/>
        </w:rPr>
        <w:t>（精确至</w:t>
      </w:r>
      <w:r w:rsidRPr="00622D8B">
        <w:rPr>
          <w:bCs/>
          <w:kern w:val="2"/>
        </w:rPr>
        <w:t>0.01mg</w:t>
      </w:r>
      <w:r w:rsidRPr="00622D8B">
        <w:rPr>
          <w:bCs/>
          <w:kern w:val="2"/>
        </w:rPr>
        <w:t>）于</w:t>
      </w:r>
      <w:r w:rsidRPr="00622D8B">
        <w:rPr>
          <w:bCs/>
          <w:kern w:val="2"/>
        </w:rPr>
        <w:t>50mL</w:t>
      </w:r>
      <w:r w:rsidRPr="00622D8B">
        <w:rPr>
          <w:bCs/>
          <w:kern w:val="2"/>
        </w:rPr>
        <w:t>容量瓶中，用甲醇溶解并定容至刻度，摇匀。</w:t>
      </w:r>
    </w:p>
    <w:p w:rsidR="00C3637B" w:rsidRPr="00622D8B" w:rsidRDefault="000E6327" w:rsidP="00622D8B">
      <w:pPr>
        <w:widowControl w:val="0"/>
        <w:rPr>
          <w:bCs/>
          <w:kern w:val="2"/>
        </w:rPr>
      </w:pPr>
      <w:r w:rsidRPr="00622D8B">
        <w:rPr>
          <w:bCs/>
          <w:kern w:val="2"/>
        </w:rPr>
        <w:t xml:space="preserve">3.4 </w:t>
      </w:r>
      <w:r w:rsidRPr="00622D8B">
        <w:rPr>
          <w:bCs/>
          <w:kern w:val="2"/>
        </w:rPr>
        <w:t>试剂配制</w:t>
      </w:r>
    </w:p>
    <w:p w:rsidR="00C3637B" w:rsidRPr="00622D8B" w:rsidRDefault="000E6327" w:rsidP="00622D8B">
      <w:pPr>
        <w:widowControl w:val="0"/>
        <w:jc w:val="both"/>
        <w:rPr>
          <w:bCs/>
          <w:kern w:val="2"/>
        </w:rPr>
      </w:pPr>
      <w:r w:rsidRPr="00622D8B">
        <w:rPr>
          <w:kern w:val="2"/>
        </w:rPr>
        <w:t>3.4.1 70%</w:t>
      </w:r>
      <w:r w:rsidRPr="00622D8B">
        <w:rPr>
          <w:kern w:val="2"/>
        </w:rPr>
        <w:t>乙醇：取无水乙醇</w:t>
      </w:r>
      <w:r w:rsidRPr="00622D8B">
        <w:rPr>
          <w:kern w:val="2"/>
        </w:rPr>
        <w:t>70mL</w:t>
      </w:r>
      <w:r w:rsidRPr="00622D8B">
        <w:rPr>
          <w:kern w:val="2"/>
        </w:rPr>
        <w:t>，加水使成</w:t>
      </w:r>
      <w:r w:rsidRPr="00622D8B">
        <w:rPr>
          <w:kern w:val="2"/>
        </w:rPr>
        <w:t>100mL</w:t>
      </w:r>
      <w:r w:rsidRPr="00622D8B">
        <w:rPr>
          <w:kern w:val="2"/>
        </w:rPr>
        <w:t>，混匀。</w:t>
      </w:r>
    </w:p>
    <w:p w:rsidR="00C3637B" w:rsidRPr="00622D8B" w:rsidRDefault="000E6327" w:rsidP="00622D8B">
      <w:pPr>
        <w:widowControl w:val="0"/>
        <w:jc w:val="both"/>
        <w:rPr>
          <w:bCs/>
          <w:kern w:val="2"/>
        </w:rPr>
      </w:pPr>
      <w:r w:rsidRPr="00622D8B">
        <w:rPr>
          <w:kern w:val="2"/>
        </w:rPr>
        <w:t xml:space="preserve">3.4.2 </w:t>
      </w:r>
      <w:r w:rsidRPr="00622D8B">
        <w:rPr>
          <w:kern w:val="2"/>
        </w:rPr>
        <w:t>香草醛溶液</w:t>
      </w:r>
      <w:r w:rsidRPr="00622D8B">
        <w:rPr>
          <w:bCs/>
          <w:kern w:val="2"/>
        </w:rPr>
        <w:t>：称取</w:t>
      </w:r>
      <w:r w:rsidRPr="00622D8B">
        <w:rPr>
          <w:bCs/>
          <w:kern w:val="2"/>
        </w:rPr>
        <w:t>5g</w:t>
      </w:r>
      <w:r w:rsidRPr="00622D8B">
        <w:rPr>
          <w:bCs/>
          <w:kern w:val="2"/>
        </w:rPr>
        <w:t>香草醛，加冰乙酸溶解并定容至</w:t>
      </w:r>
      <w:r w:rsidRPr="00622D8B">
        <w:rPr>
          <w:bCs/>
          <w:kern w:val="2"/>
        </w:rPr>
        <w:t>100mL</w:t>
      </w:r>
      <w:r w:rsidRPr="00622D8B">
        <w:rPr>
          <w:bCs/>
          <w:kern w:val="2"/>
        </w:rPr>
        <w:t>，混匀。</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r w:rsidRPr="00622D8B">
        <w:rPr>
          <w:bCs/>
          <w:kern w:val="2"/>
        </w:rPr>
        <w:t xml:space="preserve">4   </w:t>
      </w:r>
      <w:r w:rsidRPr="00622D8B">
        <w:rPr>
          <w:bCs/>
          <w:kern w:val="2"/>
        </w:rPr>
        <w:t>仪器和设备</w:t>
      </w:r>
    </w:p>
    <w:p w:rsidR="00C3637B" w:rsidRPr="00622D8B" w:rsidRDefault="000E6327" w:rsidP="00622D8B">
      <w:pPr>
        <w:widowControl w:val="0"/>
        <w:jc w:val="both"/>
        <w:rPr>
          <w:kern w:val="2"/>
        </w:rPr>
      </w:pPr>
      <w:r w:rsidRPr="00622D8B">
        <w:rPr>
          <w:kern w:val="2"/>
        </w:rPr>
        <w:t>4.1  </w:t>
      </w:r>
      <w:r w:rsidRPr="00622D8B">
        <w:rPr>
          <w:kern w:val="2"/>
        </w:rPr>
        <w:t>紫外</w:t>
      </w:r>
      <w:r w:rsidRPr="00622D8B">
        <w:rPr>
          <w:kern w:val="2"/>
        </w:rPr>
        <w:t>/</w:t>
      </w:r>
      <w:r w:rsidRPr="00622D8B">
        <w:rPr>
          <w:kern w:val="2"/>
        </w:rPr>
        <w:t>可见分光光度计。</w:t>
      </w:r>
      <w:r w:rsidRPr="00622D8B">
        <w:rPr>
          <w:kern w:val="2"/>
        </w:rPr>
        <w:t xml:space="preserve"> </w:t>
      </w:r>
    </w:p>
    <w:p w:rsidR="00C3637B" w:rsidRPr="00622D8B" w:rsidRDefault="000E6327" w:rsidP="00622D8B">
      <w:pPr>
        <w:widowControl w:val="0"/>
        <w:jc w:val="both"/>
        <w:rPr>
          <w:kern w:val="2"/>
        </w:rPr>
      </w:pPr>
      <w:r w:rsidRPr="00622D8B">
        <w:rPr>
          <w:kern w:val="2"/>
        </w:rPr>
        <w:t>4.2  </w:t>
      </w:r>
      <w:r w:rsidRPr="00622D8B">
        <w:rPr>
          <w:kern w:val="2"/>
        </w:rPr>
        <w:t>天平：感量分别为</w:t>
      </w:r>
      <w:r w:rsidRPr="00622D8B">
        <w:rPr>
          <w:kern w:val="2"/>
        </w:rPr>
        <w:t>0.01mg</w:t>
      </w:r>
      <w:r w:rsidRPr="00622D8B">
        <w:rPr>
          <w:kern w:val="2"/>
        </w:rPr>
        <w:t>和</w:t>
      </w:r>
      <w:r w:rsidRPr="00622D8B">
        <w:rPr>
          <w:kern w:val="2"/>
        </w:rPr>
        <w:t>0.001g</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4.3  </w:t>
      </w:r>
      <w:r w:rsidRPr="00622D8B">
        <w:rPr>
          <w:kern w:val="2"/>
        </w:rPr>
        <w:t>超声波清洗器。</w:t>
      </w:r>
      <w:r w:rsidRPr="00622D8B">
        <w:rPr>
          <w:kern w:val="2"/>
        </w:rPr>
        <w:t xml:space="preserve"> </w:t>
      </w:r>
    </w:p>
    <w:p w:rsidR="00C3637B" w:rsidRPr="00622D8B" w:rsidRDefault="000E6327" w:rsidP="00622D8B">
      <w:pPr>
        <w:widowControl w:val="0"/>
        <w:jc w:val="both"/>
        <w:rPr>
          <w:kern w:val="2"/>
        </w:rPr>
      </w:pPr>
      <w:r w:rsidRPr="00622D8B">
        <w:rPr>
          <w:kern w:val="2"/>
        </w:rPr>
        <w:t>4.4  </w:t>
      </w:r>
      <w:r w:rsidRPr="00622D8B">
        <w:rPr>
          <w:kern w:val="2"/>
        </w:rPr>
        <w:t>恒温水浴锅。</w:t>
      </w:r>
      <w:r w:rsidRPr="00622D8B">
        <w:rPr>
          <w:kern w:val="2"/>
        </w:rPr>
        <w:t xml:space="preserve"> </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r w:rsidRPr="00622D8B">
        <w:rPr>
          <w:bCs/>
          <w:kern w:val="2"/>
        </w:rPr>
        <w:t xml:space="preserve">5   </w:t>
      </w:r>
      <w:r w:rsidRPr="00622D8B">
        <w:rPr>
          <w:bCs/>
          <w:kern w:val="2"/>
        </w:rPr>
        <w:t>分析步骤</w:t>
      </w:r>
    </w:p>
    <w:p w:rsidR="00C3637B" w:rsidRPr="00622D8B" w:rsidRDefault="000E6327" w:rsidP="00622D8B">
      <w:pPr>
        <w:widowControl w:val="0"/>
        <w:jc w:val="both"/>
        <w:rPr>
          <w:bCs/>
          <w:kern w:val="2"/>
        </w:rPr>
      </w:pPr>
      <w:r w:rsidRPr="00622D8B">
        <w:rPr>
          <w:bCs/>
          <w:kern w:val="2"/>
        </w:rPr>
        <w:t xml:space="preserve">5.1 </w:t>
      </w:r>
      <w:r w:rsidRPr="00622D8B">
        <w:rPr>
          <w:bCs/>
          <w:kern w:val="2"/>
        </w:rPr>
        <w:t>试样制备</w:t>
      </w:r>
      <w:r w:rsidRPr="00622D8B">
        <w:rPr>
          <w:bCs/>
          <w:kern w:val="2"/>
        </w:rPr>
        <w:t xml:space="preserve"> </w:t>
      </w:r>
    </w:p>
    <w:p w:rsidR="00C3637B" w:rsidRPr="00622D8B" w:rsidRDefault="000E6327" w:rsidP="00622D8B">
      <w:pPr>
        <w:widowControl w:val="0"/>
        <w:tabs>
          <w:tab w:val="left" w:pos="720"/>
        </w:tabs>
        <w:jc w:val="both"/>
        <w:rPr>
          <w:kern w:val="2"/>
        </w:rPr>
      </w:pPr>
      <w:r w:rsidRPr="00622D8B">
        <w:rPr>
          <w:kern w:val="2"/>
        </w:rPr>
        <w:t xml:space="preserve">5.1.1 </w:t>
      </w:r>
      <w:r w:rsidRPr="00622D8B">
        <w:rPr>
          <w:kern w:val="2"/>
        </w:rPr>
        <w:t>试样处理</w:t>
      </w:r>
    </w:p>
    <w:p w:rsidR="00C3637B" w:rsidRPr="00622D8B" w:rsidRDefault="000E6327" w:rsidP="00622D8B">
      <w:pPr>
        <w:widowControl w:val="0"/>
        <w:tabs>
          <w:tab w:val="left" w:pos="720"/>
        </w:tabs>
        <w:jc w:val="both"/>
        <w:rPr>
          <w:kern w:val="2"/>
        </w:rPr>
      </w:pPr>
      <w:r w:rsidRPr="00622D8B">
        <w:rPr>
          <w:kern w:val="2"/>
        </w:rPr>
        <w:t xml:space="preserve">5.1.1.1 </w:t>
      </w:r>
      <w:r w:rsidRPr="00622D8B">
        <w:rPr>
          <w:kern w:val="2"/>
        </w:rPr>
        <w:t>固体试样</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称取已粉碎混合均匀的待测试样</w:t>
      </w:r>
      <w:r w:rsidRPr="00622D8B">
        <w:rPr>
          <w:kern w:val="2"/>
        </w:rPr>
        <w:t>1g</w:t>
      </w:r>
      <w:r w:rsidRPr="00622D8B">
        <w:rPr>
          <w:kern w:val="2"/>
        </w:rPr>
        <w:t>（精确至</w:t>
      </w:r>
      <w:r w:rsidRPr="00622D8B">
        <w:rPr>
          <w:kern w:val="2"/>
        </w:rPr>
        <w:t>0.001g</w:t>
      </w:r>
      <w:r w:rsidRPr="00622D8B">
        <w:rPr>
          <w:kern w:val="2"/>
        </w:rPr>
        <w:t>）（或根据试样含总皂苷量</w:t>
      </w:r>
      <w:r w:rsidRPr="00622D8B">
        <w:rPr>
          <w:rFonts w:hint="eastAsia"/>
          <w:kern w:val="2"/>
        </w:rPr>
        <w:t>而</w:t>
      </w:r>
      <w:r w:rsidRPr="00622D8B">
        <w:rPr>
          <w:kern w:val="2"/>
        </w:rPr>
        <w:t>定），置于具塞锥形瓶中，加入水</w:t>
      </w:r>
      <w:r w:rsidRPr="00622D8B">
        <w:rPr>
          <w:kern w:val="2"/>
        </w:rPr>
        <w:t>100.0mL</w:t>
      </w:r>
      <w:r w:rsidRPr="00622D8B">
        <w:rPr>
          <w:kern w:val="2"/>
        </w:rPr>
        <w:t>，称重，超声</w:t>
      </w:r>
      <w:r w:rsidRPr="00622D8B">
        <w:rPr>
          <w:kern w:val="2"/>
        </w:rPr>
        <w:t>30min</w:t>
      </w:r>
      <w:r w:rsidRPr="00622D8B">
        <w:rPr>
          <w:kern w:val="2"/>
        </w:rPr>
        <w:t>，放冷，再用水补足减失重量，摇匀，放置，滤过，续滤液备用。</w:t>
      </w:r>
    </w:p>
    <w:p w:rsidR="00C3637B" w:rsidRPr="00622D8B" w:rsidRDefault="000E6327" w:rsidP="00622D8B">
      <w:pPr>
        <w:widowControl w:val="0"/>
        <w:tabs>
          <w:tab w:val="left" w:pos="720"/>
        </w:tabs>
        <w:jc w:val="both"/>
        <w:rPr>
          <w:kern w:val="2"/>
        </w:rPr>
      </w:pPr>
      <w:r w:rsidRPr="00622D8B">
        <w:rPr>
          <w:kern w:val="2"/>
        </w:rPr>
        <w:t xml:space="preserve">5.1.1.2 </w:t>
      </w:r>
      <w:r w:rsidRPr="00622D8B">
        <w:rPr>
          <w:kern w:val="2"/>
        </w:rPr>
        <w:t>液体试样</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含乙醇的液体试样，吸取混合均匀的待测试样</w:t>
      </w:r>
      <w:r w:rsidRPr="00622D8B">
        <w:rPr>
          <w:kern w:val="2"/>
        </w:rPr>
        <w:t>10.0mL</w:t>
      </w:r>
      <w:r w:rsidRPr="00622D8B">
        <w:rPr>
          <w:kern w:val="2"/>
        </w:rPr>
        <w:t>（或根据试样含总皂苷量</w:t>
      </w:r>
      <w:r w:rsidRPr="00622D8B">
        <w:rPr>
          <w:rFonts w:hint="eastAsia"/>
          <w:kern w:val="2"/>
        </w:rPr>
        <w:t>而</w:t>
      </w:r>
      <w:r w:rsidRPr="00622D8B">
        <w:rPr>
          <w:kern w:val="2"/>
        </w:rPr>
        <w:t>定）置水浴上挥尽乙醇后，用水转移至</w:t>
      </w:r>
      <w:r w:rsidRPr="00622D8B">
        <w:rPr>
          <w:kern w:val="2"/>
        </w:rPr>
        <w:t>10mL</w:t>
      </w:r>
      <w:r w:rsidRPr="00622D8B">
        <w:rPr>
          <w:kern w:val="2"/>
        </w:rPr>
        <w:t>容量瓶中，并用水稀释至刻度，备用；非乙醇类的液体试样，直接取样。</w:t>
      </w:r>
    </w:p>
    <w:p w:rsidR="00C3637B" w:rsidRPr="00622D8B" w:rsidRDefault="000E6327" w:rsidP="00622D8B">
      <w:pPr>
        <w:widowControl w:val="0"/>
        <w:tabs>
          <w:tab w:val="left" w:pos="720"/>
        </w:tabs>
        <w:jc w:val="both"/>
        <w:rPr>
          <w:kern w:val="2"/>
        </w:rPr>
      </w:pPr>
      <w:r w:rsidRPr="00622D8B">
        <w:rPr>
          <w:kern w:val="2"/>
        </w:rPr>
        <w:t xml:space="preserve">5.1.2 </w:t>
      </w:r>
      <w:r w:rsidRPr="00622D8B">
        <w:rPr>
          <w:kern w:val="2"/>
        </w:rPr>
        <w:t>柱层析法</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在内径为</w:t>
      </w:r>
      <w:r w:rsidRPr="00622D8B">
        <w:rPr>
          <w:kern w:val="2"/>
        </w:rPr>
        <w:t>1.5cm</w:t>
      </w:r>
      <w:r w:rsidRPr="00622D8B">
        <w:rPr>
          <w:kern w:val="2"/>
        </w:rPr>
        <w:t>的玻璃层析柱内装</w:t>
      </w:r>
      <w:r w:rsidRPr="00622D8B">
        <w:rPr>
          <w:kern w:val="2"/>
        </w:rPr>
        <w:t>3cm</w:t>
      </w:r>
      <w:r w:rsidRPr="00622D8B">
        <w:rPr>
          <w:kern w:val="2"/>
        </w:rPr>
        <w:t>已活化的大孔树脂（</w:t>
      </w:r>
      <w:r w:rsidRPr="00622D8B">
        <w:rPr>
          <w:kern w:val="2"/>
        </w:rPr>
        <w:t>3.1.1</w:t>
      </w:r>
      <w:r w:rsidRPr="00622D8B">
        <w:rPr>
          <w:kern w:val="2"/>
        </w:rPr>
        <w:t>），上加</w:t>
      </w:r>
      <w:r w:rsidRPr="00622D8B">
        <w:rPr>
          <w:kern w:val="2"/>
        </w:rPr>
        <w:t>1cm</w:t>
      </w:r>
      <w:r w:rsidRPr="00622D8B">
        <w:rPr>
          <w:kern w:val="2"/>
        </w:rPr>
        <w:t>中性氧化铝（</w:t>
      </w:r>
      <w:r w:rsidRPr="00622D8B">
        <w:rPr>
          <w:kern w:val="2"/>
        </w:rPr>
        <w:t>3.1.2</w:t>
      </w:r>
      <w:r w:rsidRPr="00622D8B">
        <w:rPr>
          <w:kern w:val="2"/>
        </w:rPr>
        <w:t>）。先用</w:t>
      </w:r>
      <w:r w:rsidRPr="00622D8B">
        <w:rPr>
          <w:kern w:val="2"/>
        </w:rPr>
        <w:t>25mL70%</w:t>
      </w:r>
      <w:r w:rsidRPr="00622D8B">
        <w:rPr>
          <w:kern w:val="2"/>
        </w:rPr>
        <w:t>乙醇（</w:t>
      </w:r>
      <w:r w:rsidRPr="00622D8B">
        <w:rPr>
          <w:kern w:val="2"/>
        </w:rPr>
        <w:t>3.4.1</w:t>
      </w:r>
      <w:r w:rsidRPr="00622D8B">
        <w:rPr>
          <w:kern w:val="2"/>
        </w:rPr>
        <w:t>）洗柱，弃去洗脱液，再用约</w:t>
      </w:r>
      <w:r w:rsidRPr="00622D8B">
        <w:rPr>
          <w:kern w:val="2"/>
        </w:rPr>
        <w:t>25mL</w:t>
      </w:r>
      <w:r w:rsidRPr="00622D8B">
        <w:rPr>
          <w:kern w:val="2"/>
        </w:rPr>
        <w:t>水洗脱至无醇味，弃去洗脱液，加入</w:t>
      </w:r>
      <w:r w:rsidRPr="00622D8B">
        <w:rPr>
          <w:kern w:val="2"/>
        </w:rPr>
        <w:t>1.0mL</w:t>
      </w:r>
      <w:r w:rsidRPr="00622D8B">
        <w:rPr>
          <w:kern w:val="2"/>
        </w:rPr>
        <w:t>已处理好的试样溶液（</w:t>
      </w:r>
      <w:r w:rsidRPr="00622D8B">
        <w:rPr>
          <w:kern w:val="2"/>
        </w:rPr>
        <w:t>5.1.1</w:t>
      </w:r>
      <w:r w:rsidRPr="00622D8B">
        <w:rPr>
          <w:kern w:val="2"/>
        </w:rPr>
        <w:t>），用</w:t>
      </w:r>
      <w:r w:rsidRPr="00622D8B">
        <w:rPr>
          <w:kern w:val="2"/>
        </w:rPr>
        <w:t>25mL</w:t>
      </w:r>
      <w:r w:rsidRPr="00622D8B">
        <w:rPr>
          <w:kern w:val="2"/>
        </w:rPr>
        <w:t>水洗脱，弃去洗脱液，再用</w:t>
      </w:r>
      <w:r w:rsidRPr="00622D8B">
        <w:rPr>
          <w:kern w:val="2"/>
        </w:rPr>
        <w:t>25mL 70%</w:t>
      </w:r>
      <w:r w:rsidRPr="00622D8B">
        <w:rPr>
          <w:kern w:val="2"/>
        </w:rPr>
        <w:t>乙醇（</w:t>
      </w:r>
      <w:r w:rsidRPr="00622D8B">
        <w:rPr>
          <w:kern w:val="2"/>
        </w:rPr>
        <w:t>3.4.1</w:t>
      </w:r>
      <w:r w:rsidRPr="00622D8B">
        <w:rPr>
          <w:kern w:val="2"/>
        </w:rPr>
        <w:t>）以不超过</w:t>
      </w:r>
      <w:r w:rsidRPr="00622D8B">
        <w:rPr>
          <w:kern w:val="2"/>
        </w:rPr>
        <w:t>3mL/min</w:t>
      </w:r>
      <w:r w:rsidRPr="00622D8B">
        <w:rPr>
          <w:kern w:val="2"/>
        </w:rPr>
        <w:t>的速度洗脱人参皂苷至洗脱液无色，收集洗脱液于蒸发皿中，置于</w:t>
      </w:r>
      <w:r w:rsidRPr="00622D8B">
        <w:rPr>
          <w:kern w:val="2"/>
        </w:rPr>
        <w:t>60℃</w:t>
      </w:r>
      <w:r w:rsidRPr="00622D8B">
        <w:rPr>
          <w:kern w:val="2"/>
        </w:rPr>
        <w:t>水浴挥干，残渣用少量甲醇（</w:t>
      </w:r>
      <w:r w:rsidRPr="00622D8B">
        <w:rPr>
          <w:kern w:val="2"/>
        </w:rPr>
        <w:t>3.1.4</w:t>
      </w:r>
      <w:r w:rsidRPr="00622D8B">
        <w:rPr>
          <w:kern w:val="2"/>
        </w:rPr>
        <w:t>）溶解并转移至</w:t>
      </w:r>
      <w:r w:rsidRPr="00622D8B">
        <w:rPr>
          <w:kern w:val="2"/>
        </w:rPr>
        <w:t>10mL</w:t>
      </w:r>
      <w:r w:rsidRPr="00622D8B">
        <w:rPr>
          <w:kern w:val="2"/>
        </w:rPr>
        <w:t>具塞比色管中，备用。</w:t>
      </w:r>
    </w:p>
    <w:p w:rsidR="00C3637B" w:rsidRPr="00622D8B" w:rsidRDefault="000E6327" w:rsidP="00622D8B">
      <w:pPr>
        <w:widowControl w:val="0"/>
        <w:tabs>
          <w:tab w:val="left" w:pos="720"/>
        </w:tabs>
        <w:jc w:val="both"/>
        <w:rPr>
          <w:kern w:val="2"/>
        </w:rPr>
      </w:pPr>
      <w:r w:rsidRPr="00622D8B">
        <w:rPr>
          <w:kern w:val="2"/>
        </w:rPr>
        <w:t xml:space="preserve">5.2 </w:t>
      </w:r>
      <w:r w:rsidRPr="00622D8B">
        <w:rPr>
          <w:kern w:val="2"/>
        </w:rPr>
        <w:t>标准曲线的制作</w:t>
      </w:r>
      <w:r w:rsidRPr="00622D8B">
        <w:rPr>
          <w:kern w:val="2"/>
        </w:rPr>
        <w:t xml:space="preserve"> </w:t>
      </w:r>
    </w:p>
    <w:p w:rsidR="00C3637B" w:rsidRPr="00622D8B" w:rsidRDefault="000E6327" w:rsidP="00622D8B">
      <w:pPr>
        <w:widowControl w:val="0"/>
        <w:ind w:firstLine="420"/>
        <w:jc w:val="both"/>
        <w:rPr>
          <w:kern w:val="2"/>
        </w:rPr>
      </w:pPr>
      <w:r w:rsidRPr="00622D8B">
        <w:rPr>
          <w:kern w:val="2"/>
        </w:rPr>
        <w:t>吸取人参皂苷</w:t>
      </w:r>
      <w:r w:rsidRPr="00622D8B">
        <w:rPr>
          <w:kern w:val="2"/>
        </w:rPr>
        <w:t>Re</w:t>
      </w:r>
      <w:r w:rsidRPr="00622D8B">
        <w:rPr>
          <w:kern w:val="2"/>
        </w:rPr>
        <w:t>标准溶液（</w:t>
      </w:r>
      <w:r w:rsidRPr="00622D8B">
        <w:rPr>
          <w:kern w:val="2"/>
        </w:rPr>
        <w:t>3.3</w:t>
      </w:r>
      <w:r w:rsidRPr="00622D8B">
        <w:rPr>
          <w:kern w:val="2"/>
        </w:rPr>
        <w:t>）</w:t>
      </w:r>
      <w:r w:rsidRPr="00622D8B">
        <w:rPr>
          <w:kern w:val="2"/>
        </w:rPr>
        <w:t>0.0mL</w:t>
      </w:r>
      <w:r w:rsidRPr="00622D8B">
        <w:rPr>
          <w:kern w:val="2"/>
        </w:rPr>
        <w:t>、</w:t>
      </w:r>
      <w:r w:rsidRPr="00622D8B">
        <w:rPr>
          <w:kern w:val="2"/>
        </w:rPr>
        <w:t>0.4mL</w:t>
      </w:r>
      <w:r w:rsidRPr="00622D8B">
        <w:rPr>
          <w:kern w:val="2"/>
        </w:rPr>
        <w:t>、</w:t>
      </w:r>
      <w:r w:rsidRPr="00622D8B">
        <w:rPr>
          <w:kern w:val="2"/>
        </w:rPr>
        <w:t>0.6mL</w:t>
      </w:r>
      <w:r w:rsidRPr="00622D8B">
        <w:rPr>
          <w:kern w:val="2"/>
        </w:rPr>
        <w:t>、</w:t>
      </w:r>
      <w:r w:rsidRPr="00622D8B">
        <w:rPr>
          <w:kern w:val="2"/>
        </w:rPr>
        <w:t>0.8mL</w:t>
      </w:r>
      <w:r w:rsidRPr="00622D8B">
        <w:rPr>
          <w:kern w:val="2"/>
        </w:rPr>
        <w:t>、</w:t>
      </w:r>
      <w:r w:rsidRPr="00622D8B">
        <w:rPr>
          <w:kern w:val="2"/>
        </w:rPr>
        <w:t>1.0mL</w:t>
      </w:r>
      <w:r w:rsidRPr="00622D8B">
        <w:rPr>
          <w:kern w:val="2"/>
        </w:rPr>
        <w:t>、</w:t>
      </w:r>
      <w:r w:rsidRPr="00622D8B">
        <w:rPr>
          <w:kern w:val="2"/>
        </w:rPr>
        <w:t>1.2mL</w:t>
      </w:r>
      <w:r w:rsidRPr="00622D8B">
        <w:rPr>
          <w:kern w:val="2"/>
        </w:rPr>
        <w:t>于</w:t>
      </w:r>
      <w:r w:rsidRPr="00622D8B">
        <w:rPr>
          <w:kern w:val="2"/>
        </w:rPr>
        <w:t>10mL</w:t>
      </w:r>
      <w:r w:rsidRPr="00622D8B">
        <w:rPr>
          <w:kern w:val="2"/>
        </w:rPr>
        <w:t>具塞比色管中，置水浴中挥干溶剂，加入</w:t>
      </w:r>
      <w:r w:rsidRPr="00622D8B">
        <w:rPr>
          <w:kern w:val="2"/>
        </w:rPr>
        <w:t>0.2mL</w:t>
      </w:r>
      <w:r w:rsidRPr="00622D8B">
        <w:rPr>
          <w:kern w:val="2"/>
        </w:rPr>
        <w:t>香草醛溶液（</w:t>
      </w:r>
      <w:r w:rsidRPr="00622D8B">
        <w:rPr>
          <w:kern w:val="2"/>
        </w:rPr>
        <w:t>3.4.2</w:t>
      </w:r>
      <w:r w:rsidRPr="00622D8B">
        <w:rPr>
          <w:kern w:val="2"/>
        </w:rPr>
        <w:t>），再加入</w:t>
      </w:r>
      <w:r w:rsidRPr="00622D8B">
        <w:rPr>
          <w:kern w:val="2"/>
        </w:rPr>
        <w:t>0.8mL</w:t>
      </w:r>
      <w:r w:rsidRPr="00622D8B">
        <w:rPr>
          <w:kern w:val="2"/>
        </w:rPr>
        <w:t>高氯酸（</w:t>
      </w:r>
      <w:r w:rsidRPr="00622D8B">
        <w:rPr>
          <w:kern w:val="2"/>
        </w:rPr>
        <w:t>3.1.5</w:t>
      </w:r>
      <w:r w:rsidRPr="00622D8B">
        <w:rPr>
          <w:kern w:val="2"/>
        </w:rPr>
        <w:t>），混匀，使残渣全部溶解，置</w:t>
      </w:r>
      <w:r w:rsidRPr="00622D8B">
        <w:rPr>
          <w:kern w:val="2"/>
        </w:rPr>
        <w:t>60℃</w:t>
      </w:r>
      <w:r w:rsidRPr="00622D8B">
        <w:rPr>
          <w:kern w:val="2"/>
        </w:rPr>
        <w:t>水浴中加热</w:t>
      </w:r>
      <w:r w:rsidRPr="00622D8B">
        <w:rPr>
          <w:kern w:val="2"/>
        </w:rPr>
        <w:t>10min</w:t>
      </w:r>
      <w:r w:rsidRPr="00622D8B">
        <w:rPr>
          <w:kern w:val="2"/>
        </w:rPr>
        <w:t>，取出，冰浴冷却后，加入</w:t>
      </w:r>
      <w:r w:rsidRPr="00622D8B">
        <w:rPr>
          <w:kern w:val="2"/>
        </w:rPr>
        <w:t>5.0mL</w:t>
      </w:r>
      <w:r w:rsidRPr="00622D8B">
        <w:rPr>
          <w:kern w:val="2"/>
        </w:rPr>
        <w:t>冰乙酸（</w:t>
      </w:r>
      <w:r w:rsidRPr="00622D8B">
        <w:rPr>
          <w:kern w:val="2"/>
        </w:rPr>
        <w:t>3.1.6</w:t>
      </w:r>
      <w:r w:rsidRPr="00622D8B">
        <w:rPr>
          <w:kern w:val="2"/>
        </w:rPr>
        <w:t>），摇匀后，以相应试剂为空白，立即于</w:t>
      </w:r>
      <w:r w:rsidRPr="00622D8B">
        <w:rPr>
          <w:kern w:val="2"/>
        </w:rPr>
        <w:t>560nm</w:t>
      </w:r>
      <w:r w:rsidRPr="00622D8B">
        <w:rPr>
          <w:kern w:val="2"/>
        </w:rPr>
        <w:t>波长处测定吸光度。</w:t>
      </w:r>
    </w:p>
    <w:p w:rsidR="00C3637B" w:rsidRPr="00622D8B" w:rsidRDefault="000E6327" w:rsidP="00622D8B">
      <w:pPr>
        <w:widowControl w:val="0"/>
        <w:tabs>
          <w:tab w:val="left" w:pos="720"/>
        </w:tabs>
        <w:jc w:val="both"/>
        <w:rPr>
          <w:kern w:val="2"/>
        </w:rPr>
      </w:pPr>
      <w:r w:rsidRPr="00622D8B">
        <w:rPr>
          <w:kern w:val="2"/>
        </w:rPr>
        <w:t xml:space="preserve">5.3 </w:t>
      </w:r>
      <w:r w:rsidRPr="00622D8B">
        <w:rPr>
          <w:kern w:val="2"/>
        </w:rPr>
        <w:t>试样溶液的测定</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取</w:t>
      </w:r>
      <w:r w:rsidRPr="00622D8B">
        <w:rPr>
          <w:kern w:val="2"/>
        </w:rPr>
        <w:t>5.1.2</w:t>
      </w:r>
      <w:r w:rsidRPr="00622D8B">
        <w:rPr>
          <w:kern w:val="2"/>
        </w:rPr>
        <w:t>项下备用溶液</w:t>
      </w:r>
      <w:r w:rsidRPr="00622D8B">
        <w:rPr>
          <w:kern w:val="2"/>
        </w:rPr>
        <w:t xml:space="preserve"> </w:t>
      </w:r>
      <w:r w:rsidRPr="00622D8B">
        <w:rPr>
          <w:kern w:val="2"/>
        </w:rPr>
        <w:t>，从</w:t>
      </w:r>
      <w:r w:rsidRPr="00622D8B">
        <w:rPr>
          <w:kern w:val="2"/>
        </w:rPr>
        <w:t>5.2</w:t>
      </w:r>
      <w:r w:rsidRPr="00622D8B">
        <w:rPr>
          <w:kern w:val="2"/>
        </w:rPr>
        <w:t>置水浴中挥干溶剂</w:t>
      </w:r>
      <w:r w:rsidRPr="00622D8B">
        <w:rPr>
          <w:kern w:val="2"/>
        </w:rPr>
        <w:t>……”</w:t>
      </w:r>
      <w:r w:rsidRPr="00622D8B">
        <w:rPr>
          <w:kern w:val="2"/>
        </w:rPr>
        <w:t>起，与标准溶液同法测定吸光度。</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tabs>
          <w:tab w:val="left" w:pos="720"/>
        </w:tabs>
        <w:jc w:val="both"/>
        <w:rPr>
          <w:kern w:val="2"/>
        </w:rPr>
      </w:pPr>
      <w:r w:rsidRPr="00622D8B">
        <w:rPr>
          <w:kern w:val="2"/>
        </w:rPr>
        <w:t xml:space="preserve">6   </w:t>
      </w:r>
      <w:r w:rsidRPr="00622D8B">
        <w:rPr>
          <w:kern w:val="2"/>
        </w:rPr>
        <w:t>结果计算</w:t>
      </w:r>
    </w:p>
    <w:p w:rsidR="00C3637B" w:rsidRPr="00622D8B" w:rsidRDefault="000E6327" w:rsidP="00622D8B">
      <w:pPr>
        <w:widowControl w:val="0"/>
        <w:tabs>
          <w:tab w:val="left" w:pos="720"/>
        </w:tabs>
        <w:ind w:firstLineChars="200" w:firstLine="480"/>
        <w:jc w:val="both"/>
        <w:rPr>
          <w:kern w:val="2"/>
        </w:rPr>
      </w:pPr>
      <w:r w:rsidRPr="00622D8B">
        <w:rPr>
          <w:kern w:val="2"/>
        </w:rPr>
        <w:t>试样中总皂苷含量（以人参皂苷</w:t>
      </w:r>
      <w:r w:rsidRPr="00622D8B">
        <w:rPr>
          <w:kern w:val="2"/>
        </w:rPr>
        <w:t>Re</w:t>
      </w:r>
      <w:r w:rsidRPr="00622D8B">
        <w:rPr>
          <w:kern w:val="2"/>
        </w:rPr>
        <w:t>计）按下式计算</w:t>
      </w:r>
      <w:r w:rsidRPr="00622D8B">
        <w:rPr>
          <w:kern w:val="2"/>
        </w:rPr>
        <w:t>:</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tabs>
          <w:tab w:val="left" w:pos="720"/>
        </w:tabs>
        <w:ind w:firstLineChars="200" w:firstLine="480"/>
        <w:jc w:val="center"/>
        <w:rPr>
          <w:kern w:val="2"/>
        </w:rPr>
      </w:pPr>
      <w:r w:rsidRPr="00622D8B">
        <w:rPr>
          <w:position w:val="-26"/>
        </w:rPr>
        <w:object w:dxaOrig="1520" w:dyaOrig="599">
          <v:shape id="对象 141" o:spid="_x0000_i1042" type="#_x0000_t75" style="width:98.25pt;height:39pt;mso-wrap-style:square;mso-position-horizontal-relative:page;mso-position-vertical-relative:page" o:ole="">
            <v:fill o:detectmouseclick="t"/>
            <v:imagedata r:id="rId66" o:title=""/>
          </v:shape>
          <o:OLEObject Type="Embed" ProgID="Equation.3" ShapeID="对象 141" DrawAspect="Content" ObjectID="_1665900813" r:id="rId67">
            <o:FieldCodes>\* MERGEFORMAT</o:FieldCodes>
          </o:OLEObject>
        </w:object>
      </w:r>
    </w:p>
    <w:p w:rsidR="00C3637B" w:rsidRPr="00622D8B" w:rsidRDefault="000E6327" w:rsidP="00622D8B">
      <w:pPr>
        <w:widowControl w:val="0"/>
        <w:tabs>
          <w:tab w:val="left" w:pos="720"/>
        </w:tabs>
        <w:ind w:firstLineChars="200" w:firstLine="480"/>
        <w:jc w:val="both"/>
        <w:rPr>
          <w:kern w:val="2"/>
        </w:rPr>
      </w:pPr>
      <w:r w:rsidRPr="00622D8B">
        <w:rPr>
          <w:kern w:val="2"/>
        </w:rPr>
        <w:t>式中</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X</w:t>
      </w:r>
      <w:r w:rsidRPr="00622D8B">
        <w:rPr>
          <w:i/>
          <w:kern w:val="2"/>
          <w:vertAlign w:val="subscript"/>
        </w:rPr>
        <w:t>i</w:t>
      </w:r>
      <w:r w:rsidRPr="00622D8B">
        <w:rPr>
          <w:kern w:val="2"/>
        </w:rPr>
        <w:t>—</w:t>
      </w:r>
      <w:r w:rsidRPr="00622D8B">
        <w:rPr>
          <w:kern w:val="2"/>
        </w:rPr>
        <w:t>试样中总皂苷的含量（以人参皂苷</w:t>
      </w:r>
      <w:r w:rsidRPr="00622D8B">
        <w:rPr>
          <w:kern w:val="2"/>
        </w:rPr>
        <w:t>Re</w:t>
      </w:r>
      <w:r w:rsidRPr="00622D8B">
        <w:rPr>
          <w:kern w:val="2"/>
        </w:rPr>
        <w:t>计），单位为毫克每百克（</w:t>
      </w:r>
      <w:r w:rsidRPr="00622D8B">
        <w:rPr>
          <w:kern w:val="2"/>
        </w:rPr>
        <w:t>mg/100g</w:t>
      </w:r>
      <w:r w:rsidRPr="00622D8B">
        <w:rPr>
          <w:kern w:val="2"/>
        </w:rPr>
        <w:t>）或毫克每百毫升（</w:t>
      </w:r>
      <w:r w:rsidRPr="00622D8B">
        <w:rPr>
          <w:kern w:val="2"/>
        </w:rPr>
        <w:t>mg/100mL</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C</w:t>
      </w:r>
      <w:r w:rsidRPr="00622D8B">
        <w:rPr>
          <w:i/>
          <w:kern w:val="2"/>
          <w:vertAlign w:val="subscript"/>
        </w:rPr>
        <w:t>i</w:t>
      </w:r>
      <w:r w:rsidRPr="00622D8B">
        <w:rPr>
          <w:kern w:val="2"/>
        </w:rPr>
        <w:t>—</w:t>
      </w:r>
      <w:r w:rsidRPr="00622D8B">
        <w:rPr>
          <w:kern w:val="2"/>
        </w:rPr>
        <w:t>由标准曲线算得被测液中人参皂苷</w:t>
      </w:r>
      <w:r w:rsidRPr="00622D8B">
        <w:rPr>
          <w:kern w:val="2"/>
        </w:rPr>
        <w:t>Re</w:t>
      </w:r>
      <w:r w:rsidRPr="00622D8B">
        <w:rPr>
          <w:kern w:val="2"/>
        </w:rPr>
        <w:t>质量，单位为毫克（</w:t>
      </w:r>
      <w:r w:rsidRPr="00622D8B">
        <w:rPr>
          <w:kern w:val="2"/>
        </w:rPr>
        <w:t>mg</w:t>
      </w:r>
      <w:r w:rsidRPr="00622D8B">
        <w:rPr>
          <w:kern w:val="2"/>
        </w:rPr>
        <w:t>）</w:t>
      </w:r>
      <w:r w:rsidRPr="00622D8B">
        <w:rPr>
          <w:kern w:val="2"/>
        </w:rPr>
        <w:t xml:space="preserve"> </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kern w:val="2"/>
        </w:rPr>
        <w:t>—</w:t>
      </w:r>
      <w:r w:rsidRPr="00622D8B">
        <w:rPr>
          <w:kern w:val="2"/>
        </w:rPr>
        <w:t>被测样品的稀释体积，单位为毫升（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i/>
          <w:kern w:val="2"/>
        </w:rPr>
      </w:pPr>
      <w:r w:rsidRPr="00622D8B">
        <w:rPr>
          <w:i/>
          <w:kern w:val="2"/>
        </w:rPr>
        <w:t>V</w:t>
      </w:r>
      <w:r w:rsidRPr="00622D8B">
        <w:rPr>
          <w:i/>
          <w:kern w:val="2"/>
          <w:vertAlign w:val="subscript"/>
        </w:rPr>
        <w:t>0</w:t>
      </w:r>
      <w:r w:rsidRPr="00622D8B">
        <w:rPr>
          <w:kern w:val="2"/>
        </w:rPr>
        <w:t>—</w:t>
      </w:r>
      <w:r w:rsidRPr="00622D8B">
        <w:rPr>
          <w:kern w:val="2"/>
        </w:rPr>
        <w:t>用于柱层析的样液体积，单位为毫升（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m</w:t>
      </w:r>
      <w:r w:rsidRPr="00622D8B">
        <w:rPr>
          <w:kern w:val="2"/>
        </w:rPr>
        <w:t>—</w:t>
      </w:r>
      <w:r w:rsidRPr="00622D8B">
        <w:rPr>
          <w:kern w:val="2"/>
        </w:rPr>
        <w:t>试样取样量，单位为克（</w:t>
      </w:r>
      <w:r w:rsidRPr="00622D8B">
        <w:rPr>
          <w:kern w:val="2"/>
        </w:rPr>
        <w:t>g</w:t>
      </w:r>
      <w:r w:rsidRPr="00622D8B">
        <w:rPr>
          <w:kern w:val="2"/>
        </w:rPr>
        <w:t>）或毫升（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kern w:val="2"/>
        </w:rPr>
        <w:t>100—</w:t>
      </w:r>
      <w:r w:rsidRPr="00622D8B">
        <w:rPr>
          <w:kern w:val="2"/>
        </w:rPr>
        <w:t>单位转换。</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计算结果以重复条件下获得的两次独立测定结果的算术平均值表示，保留三</w:t>
      </w:r>
      <w:r w:rsidRPr="00622D8B">
        <w:rPr>
          <w:kern w:val="2"/>
        </w:rPr>
        <w:lastRenderedPageBreak/>
        <w:t>位有效数字。</w:t>
      </w:r>
      <w:r w:rsidRPr="00622D8B">
        <w:rPr>
          <w:kern w:val="2"/>
        </w:rPr>
        <w:t xml:space="preserve"> </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tabs>
          <w:tab w:val="left" w:pos="720"/>
        </w:tabs>
        <w:jc w:val="both"/>
        <w:rPr>
          <w:kern w:val="2"/>
        </w:rPr>
      </w:pPr>
      <w:r w:rsidRPr="00622D8B">
        <w:rPr>
          <w:kern w:val="2"/>
        </w:rPr>
        <w:t xml:space="preserve">7  </w:t>
      </w:r>
      <w:r w:rsidRPr="00622D8B">
        <w:rPr>
          <w:kern w:val="2"/>
        </w:rPr>
        <w:t>精密度</w:t>
      </w:r>
    </w:p>
    <w:p w:rsidR="00C3637B" w:rsidRPr="00622D8B" w:rsidRDefault="000E6327" w:rsidP="00622D8B">
      <w:pPr>
        <w:widowControl w:val="0"/>
        <w:tabs>
          <w:tab w:val="left" w:pos="720"/>
        </w:tabs>
        <w:ind w:firstLineChars="200" w:firstLine="480"/>
        <w:jc w:val="both"/>
        <w:rPr>
          <w:kern w:val="2"/>
        </w:rPr>
      </w:pPr>
      <w:r w:rsidRPr="00622D8B">
        <w:rPr>
          <w:kern w:val="2"/>
        </w:rPr>
        <w:t>在重复条件下获得的两次独立测定结果的绝对差值不得超过算术平均值的</w:t>
      </w:r>
      <w:r w:rsidRPr="00622D8B">
        <w:rPr>
          <w:kern w:val="2"/>
        </w:rPr>
        <w:t xml:space="preserve">10% </w:t>
      </w:r>
      <w:r w:rsidRPr="00622D8B">
        <w:rPr>
          <w:kern w:val="2"/>
        </w:rPr>
        <w:t>。</w:t>
      </w:r>
      <w:r w:rsidRPr="00622D8B">
        <w:rPr>
          <w:kern w:val="2"/>
        </w:rPr>
        <w:t xml:space="preserve"> </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pStyle w:val="af9"/>
        <w:tabs>
          <w:tab w:val="center" w:pos="4201"/>
          <w:tab w:val="right" w:leader="dot" w:pos="9298"/>
        </w:tabs>
        <w:ind w:firstLine="482"/>
        <w:jc w:val="center"/>
        <w:rPr>
          <w:rFonts w:ascii="Times New Roman"/>
          <w:b/>
          <w:bCs/>
          <w:kern w:val="0"/>
          <w:sz w:val="24"/>
          <w:szCs w:val="24"/>
        </w:rPr>
      </w:pPr>
      <w:bookmarkStart w:id="301" w:name="_Toc5351_WPSOffice_Level3"/>
      <w:bookmarkStart w:id="302" w:name="_Toc4234_WPSOffice_Level3"/>
      <w:r w:rsidRPr="00622D8B">
        <w:rPr>
          <w:rFonts w:ascii="Times New Roman"/>
          <w:b/>
          <w:bCs/>
          <w:kern w:val="0"/>
          <w:sz w:val="24"/>
          <w:szCs w:val="24"/>
        </w:rPr>
        <w:t>第二法</w:t>
      </w:r>
      <w:bookmarkEnd w:id="301"/>
      <w:bookmarkEnd w:id="302"/>
    </w:p>
    <w:p w:rsidR="00C3637B" w:rsidRPr="00622D8B" w:rsidRDefault="000E6327" w:rsidP="00622D8B">
      <w:pPr>
        <w:widowControl w:val="0"/>
        <w:jc w:val="both"/>
        <w:rPr>
          <w:bCs/>
          <w:kern w:val="2"/>
        </w:rPr>
      </w:pPr>
      <w:r w:rsidRPr="00622D8B">
        <w:rPr>
          <w:bCs/>
          <w:kern w:val="2"/>
        </w:rPr>
        <w:t xml:space="preserve">8  </w:t>
      </w:r>
      <w:r w:rsidRPr="00622D8B">
        <w:rPr>
          <w:bCs/>
          <w:kern w:val="2"/>
        </w:rPr>
        <w:t>原理</w:t>
      </w:r>
    </w:p>
    <w:p w:rsidR="00C3637B" w:rsidRPr="00622D8B" w:rsidRDefault="000E6327" w:rsidP="00622D8B">
      <w:pPr>
        <w:widowControl w:val="0"/>
        <w:ind w:firstLineChars="200" w:firstLine="480"/>
        <w:jc w:val="both"/>
        <w:rPr>
          <w:kern w:val="2"/>
        </w:rPr>
      </w:pPr>
      <w:r w:rsidRPr="00622D8B">
        <w:rPr>
          <w:kern w:val="2"/>
        </w:rPr>
        <w:t>试样用水提取总皂苷类成分，经水饱和正丁醇萃取除杂后，试样中的皂苷类成分在高氯酸的作用下与香草醛反应，产生特征的紫红色，采用分光光度法测定</w:t>
      </w:r>
      <w:r w:rsidRPr="00622D8B">
        <w:rPr>
          <w:kern w:val="2"/>
        </w:rPr>
        <w:t>560nm</w:t>
      </w:r>
      <w:r w:rsidRPr="00622D8B">
        <w:rPr>
          <w:kern w:val="2"/>
        </w:rPr>
        <w:t>波长处的吸光度，进行定量。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r w:rsidRPr="00622D8B">
        <w:rPr>
          <w:bCs/>
          <w:kern w:val="2"/>
        </w:rPr>
        <w:t xml:space="preserve">9  </w:t>
      </w:r>
      <w:r w:rsidRPr="00622D8B">
        <w:rPr>
          <w:bCs/>
          <w:kern w:val="2"/>
        </w:rPr>
        <w:t>试剂和材料</w:t>
      </w:r>
    </w:p>
    <w:p w:rsidR="00C3637B" w:rsidRPr="00622D8B" w:rsidRDefault="000E6327" w:rsidP="00622D8B">
      <w:pPr>
        <w:widowControl w:val="0"/>
        <w:ind w:firstLineChars="200" w:firstLine="480"/>
        <w:jc w:val="both"/>
        <w:rPr>
          <w:kern w:val="2"/>
        </w:rPr>
      </w:pPr>
      <w:r w:rsidRPr="00622D8B">
        <w:rPr>
          <w:kern w:val="2"/>
        </w:rPr>
        <w:t>注：除非另有说明，本方法所用试剂均为分析纯，水为</w:t>
      </w:r>
      <w:r w:rsidRPr="00622D8B">
        <w:rPr>
          <w:kern w:val="2"/>
        </w:rPr>
        <w:t xml:space="preserve"> GB/T 6682 </w:t>
      </w:r>
      <w:r w:rsidRPr="00622D8B">
        <w:rPr>
          <w:kern w:val="2"/>
        </w:rPr>
        <w:t>规定的一级水。</w:t>
      </w:r>
    </w:p>
    <w:p w:rsidR="00C3637B" w:rsidRPr="00622D8B" w:rsidRDefault="000E6327" w:rsidP="00622D8B">
      <w:pPr>
        <w:widowControl w:val="0"/>
        <w:jc w:val="both"/>
        <w:rPr>
          <w:bCs/>
          <w:kern w:val="2"/>
        </w:rPr>
      </w:pPr>
      <w:r w:rsidRPr="00622D8B">
        <w:rPr>
          <w:bCs/>
          <w:kern w:val="2"/>
        </w:rPr>
        <w:t xml:space="preserve">9.1  </w:t>
      </w:r>
      <w:r w:rsidRPr="00622D8B">
        <w:rPr>
          <w:bCs/>
          <w:kern w:val="2"/>
        </w:rPr>
        <w:t>试剂</w:t>
      </w:r>
    </w:p>
    <w:p w:rsidR="00C3637B" w:rsidRPr="00622D8B" w:rsidRDefault="000E6327" w:rsidP="00622D8B">
      <w:pPr>
        <w:widowControl w:val="0"/>
        <w:jc w:val="both"/>
        <w:rPr>
          <w:kern w:val="2"/>
        </w:rPr>
      </w:pPr>
      <w:r w:rsidRPr="00622D8B">
        <w:rPr>
          <w:bCs/>
          <w:kern w:val="2"/>
        </w:rPr>
        <w:t xml:space="preserve">9.1.1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w:t>
      </w:r>
    </w:p>
    <w:p w:rsidR="00C3637B" w:rsidRPr="00622D8B" w:rsidRDefault="000E6327" w:rsidP="00622D8B">
      <w:pPr>
        <w:widowControl w:val="0"/>
        <w:jc w:val="both"/>
        <w:rPr>
          <w:kern w:val="2"/>
        </w:rPr>
      </w:pPr>
      <w:r w:rsidRPr="00622D8B">
        <w:rPr>
          <w:kern w:val="2"/>
        </w:rPr>
        <w:t xml:space="preserve">9.1.2  </w:t>
      </w:r>
      <w:r w:rsidRPr="00622D8B">
        <w:rPr>
          <w:bCs/>
          <w:kern w:val="2"/>
        </w:rPr>
        <w:t>石油醚：沸程（</w:t>
      </w:r>
      <w:r w:rsidRPr="00622D8B">
        <w:rPr>
          <w:bCs/>
          <w:kern w:val="2"/>
        </w:rPr>
        <w:t>60</w:t>
      </w:r>
      <w:r w:rsidRPr="00622D8B">
        <w:rPr>
          <w:bCs/>
          <w:kern w:val="2"/>
        </w:rPr>
        <w:t>～</w:t>
      </w:r>
      <w:r w:rsidRPr="00622D8B">
        <w:rPr>
          <w:bCs/>
          <w:kern w:val="2"/>
        </w:rPr>
        <w:t>90℃</w:t>
      </w:r>
      <w:r w:rsidRPr="00622D8B">
        <w:rPr>
          <w:bCs/>
          <w:kern w:val="2"/>
        </w:rPr>
        <w:t>）。</w:t>
      </w:r>
    </w:p>
    <w:p w:rsidR="00C3637B" w:rsidRPr="00622D8B" w:rsidRDefault="000E6327" w:rsidP="00622D8B">
      <w:pPr>
        <w:widowControl w:val="0"/>
        <w:jc w:val="both"/>
        <w:rPr>
          <w:kern w:val="2"/>
        </w:rPr>
      </w:pPr>
      <w:r w:rsidRPr="00622D8B">
        <w:rPr>
          <w:kern w:val="2"/>
        </w:rPr>
        <w:t xml:space="preserve">9.1.3  </w:t>
      </w:r>
      <w:r w:rsidRPr="00622D8B">
        <w:rPr>
          <w:kern w:val="2"/>
        </w:rPr>
        <w:t>正丁醇（</w:t>
      </w:r>
      <w:r w:rsidRPr="00622D8B">
        <w:rPr>
          <w:kern w:val="2"/>
        </w:rPr>
        <w:t>CH</w:t>
      </w:r>
      <w:r w:rsidRPr="00622D8B">
        <w:rPr>
          <w:kern w:val="2"/>
          <w:vertAlign w:val="subscript"/>
        </w:rPr>
        <w:t>3</w:t>
      </w:r>
      <w:r w:rsidRPr="00622D8B">
        <w:rPr>
          <w:kern w:val="2"/>
        </w:rPr>
        <w:t>(CH</w:t>
      </w:r>
      <w:r w:rsidRPr="00622D8B">
        <w:rPr>
          <w:kern w:val="2"/>
          <w:vertAlign w:val="subscript"/>
        </w:rPr>
        <w:t>2</w:t>
      </w:r>
      <w:r w:rsidRPr="00622D8B">
        <w:rPr>
          <w:kern w:val="2"/>
        </w:rPr>
        <w:t>)</w:t>
      </w:r>
      <w:r w:rsidRPr="00622D8B">
        <w:rPr>
          <w:kern w:val="2"/>
          <w:vertAlign w:val="subscript"/>
        </w:rPr>
        <w:t>2</w:t>
      </w:r>
      <w:r w:rsidRPr="00622D8B">
        <w:rPr>
          <w:kern w:val="2"/>
        </w:rPr>
        <w:t>CH</w:t>
      </w:r>
      <w:r w:rsidRPr="00622D8B">
        <w:rPr>
          <w:kern w:val="2"/>
          <w:vertAlign w:val="subscript"/>
        </w:rPr>
        <w:t>2</w:t>
      </w:r>
      <w:r w:rsidRPr="00622D8B">
        <w:rPr>
          <w:kern w:val="2"/>
        </w:rPr>
        <w:t>OH</w:t>
      </w:r>
      <w:r w:rsidRPr="00622D8B">
        <w:rPr>
          <w:kern w:val="2"/>
        </w:rPr>
        <w:t>）。</w:t>
      </w:r>
    </w:p>
    <w:p w:rsidR="00C3637B" w:rsidRPr="00622D8B" w:rsidRDefault="000E6327" w:rsidP="00622D8B">
      <w:pPr>
        <w:widowControl w:val="0"/>
        <w:jc w:val="both"/>
        <w:rPr>
          <w:kern w:val="2"/>
        </w:rPr>
      </w:pPr>
      <w:r w:rsidRPr="00622D8B">
        <w:rPr>
          <w:kern w:val="2"/>
        </w:rPr>
        <w:t xml:space="preserve">9.1.4  </w:t>
      </w:r>
      <w:r w:rsidRPr="00622D8B">
        <w:rPr>
          <w:kern w:val="2"/>
        </w:rPr>
        <w:t>无水乙醇（</w:t>
      </w:r>
      <w:r w:rsidRPr="00622D8B">
        <w:rPr>
          <w:kern w:val="2"/>
        </w:rPr>
        <w:t>CH</w:t>
      </w:r>
      <w:r w:rsidRPr="00622D8B">
        <w:rPr>
          <w:kern w:val="2"/>
          <w:vertAlign w:val="subscript"/>
        </w:rPr>
        <w:t>3</w:t>
      </w:r>
      <w:r w:rsidRPr="00622D8B">
        <w:rPr>
          <w:kern w:val="2"/>
        </w:rPr>
        <w:t>CH</w:t>
      </w:r>
      <w:r w:rsidRPr="00622D8B">
        <w:rPr>
          <w:kern w:val="2"/>
          <w:vertAlign w:val="subscript"/>
        </w:rPr>
        <w:t>2</w:t>
      </w:r>
      <w:r w:rsidRPr="00622D8B">
        <w:rPr>
          <w:kern w:val="2"/>
        </w:rPr>
        <w:t>OH</w:t>
      </w:r>
      <w:r w:rsidRPr="00622D8B">
        <w:rPr>
          <w:kern w:val="2"/>
        </w:rPr>
        <w:t>）。</w:t>
      </w:r>
    </w:p>
    <w:p w:rsidR="00C3637B" w:rsidRPr="00622D8B" w:rsidRDefault="000E6327" w:rsidP="00622D8B">
      <w:pPr>
        <w:widowControl w:val="0"/>
        <w:jc w:val="both"/>
        <w:rPr>
          <w:kern w:val="2"/>
        </w:rPr>
      </w:pPr>
      <w:r w:rsidRPr="00622D8B">
        <w:rPr>
          <w:kern w:val="2"/>
        </w:rPr>
        <w:t xml:space="preserve">9.1.5  </w:t>
      </w:r>
      <w:r w:rsidRPr="00622D8B">
        <w:rPr>
          <w:kern w:val="2"/>
        </w:rPr>
        <w:t>氨水（</w:t>
      </w:r>
      <w:r w:rsidRPr="00622D8B">
        <w:rPr>
          <w:kern w:val="2"/>
        </w:rPr>
        <w:t>NH</w:t>
      </w:r>
      <w:r w:rsidRPr="00622D8B">
        <w:rPr>
          <w:kern w:val="2"/>
          <w:vertAlign w:val="subscript"/>
        </w:rPr>
        <w:t>3</w:t>
      </w:r>
      <w:r w:rsidRPr="00622D8B">
        <w:rPr>
          <w:kern w:val="2"/>
          <w:vertAlign w:val="superscript"/>
        </w:rPr>
        <w:t>.</w:t>
      </w:r>
      <w:r w:rsidRPr="00622D8B">
        <w:rPr>
          <w:kern w:val="2"/>
        </w:rPr>
        <w:t>H</w:t>
      </w:r>
      <w:r w:rsidRPr="00622D8B">
        <w:rPr>
          <w:kern w:val="2"/>
          <w:vertAlign w:val="subscript"/>
        </w:rPr>
        <w:t>2</w:t>
      </w:r>
      <w:r w:rsidRPr="00622D8B">
        <w:rPr>
          <w:kern w:val="2"/>
        </w:rPr>
        <w:t>O</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9.1.6  </w:t>
      </w:r>
      <w:r w:rsidRPr="00622D8B">
        <w:rPr>
          <w:kern w:val="2"/>
        </w:rPr>
        <w:t>高氯酸（</w:t>
      </w:r>
      <w:r w:rsidRPr="00622D8B">
        <w:rPr>
          <w:kern w:val="2"/>
        </w:rPr>
        <w:t>HClO</w:t>
      </w:r>
      <w:r w:rsidRPr="00622D8B">
        <w:rPr>
          <w:kern w:val="2"/>
          <w:vertAlign w:val="subscript"/>
        </w:rPr>
        <w:t>4</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9.1.7  </w:t>
      </w:r>
      <w:r w:rsidRPr="00622D8B">
        <w:rPr>
          <w:kern w:val="2"/>
        </w:rPr>
        <w:t>冰乙酸</w:t>
      </w:r>
      <w:r w:rsidRPr="00622D8B">
        <w:rPr>
          <w:kern w:val="2"/>
        </w:rPr>
        <w:t xml:space="preserve"> </w:t>
      </w:r>
      <w:r w:rsidRPr="00622D8B">
        <w:rPr>
          <w:kern w:val="2"/>
        </w:rPr>
        <w:t>（</w:t>
      </w:r>
      <w:r w:rsidRPr="00622D8B">
        <w:rPr>
          <w:kern w:val="2"/>
        </w:rPr>
        <w:t>CH</w:t>
      </w:r>
      <w:r w:rsidRPr="00622D8B">
        <w:rPr>
          <w:kern w:val="2"/>
          <w:vertAlign w:val="subscript"/>
        </w:rPr>
        <w:t>3</w:t>
      </w:r>
      <w:r w:rsidRPr="00622D8B">
        <w:rPr>
          <w:kern w:val="2"/>
        </w:rPr>
        <w:t>COOH</w:t>
      </w:r>
      <w:r w:rsidRPr="00622D8B">
        <w:rPr>
          <w:kern w:val="2"/>
        </w:rPr>
        <w:t>）。</w:t>
      </w:r>
    </w:p>
    <w:p w:rsidR="00C3637B" w:rsidRPr="00622D8B" w:rsidRDefault="000E6327" w:rsidP="00622D8B">
      <w:pPr>
        <w:widowControl w:val="0"/>
        <w:jc w:val="both"/>
        <w:rPr>
          <w:kern w:val="2"/>
        </w:rPr>
      </w:pPr>
      <w:r w:rsidRPr="00622D8B">
        <w:rPr>
          <w:kern w:val="2"/>
        </w:rPr>
        <w:t xml:space="preserve">9.1.8  </w:t>
      </w:r>
      <w:r w:rsidRPr="00622D8B">
        <w:rPr>
          <w:kern w:val="2"/>
        </w:rPr>
        <w:t>香草醛（</w:t>
      </w:r>
      <w:r w:rsidRPr="00622D8B">
        <w:rPr>
          <w:kern w:val="2"/>
        </w:rPr>
        <w:t>C</w:t>
      </w:r>
      <w:r w:rsidRPr="00622D8B">
        <w:rPr>
          <w:kern w:val="2"/>
          <w:vertAlign w:val="subscript"/>
        </w:rPr>
        <w:t>8</w:t>
      </w:r>
      <w:r w:rsidRPr="00622D8B">
        <w:rPr>
          <w:kern w:val="2"/>
        </w:rPr>
        <w:t>H</w:t>
      </w:r>
      <w:r w:rsidRPr="00622D8B">
        <w:rPr>
          <w:kern w:val="2"/>
          <w:vertAlign w:val="subscript"/>
        </w:rPr>
        <w:t>8</w:t>
      </w:r>
      <w:r w:rsidRPr="00622D8B">
        <w:rPr>
          <w:kern w:val="2"/>
        </w:rPr>
        <w:t>O</w:t>
      </w:r>
      <w:r w:rsidRPr="00622D8B">
        <w:rPr>
          <w:kern w:val="2"/>
          <w:vertAlign w:val="subscript"/>
        </w:rPr>
        <w:t>3</w:t>
      </w:r>
      <w:r w:rsidRPr="00622D8B">
        <w:rPr>
          <w:kern w:val="2"/>
        </w:rPr>
        <w:t>）。</w:t>
      </w:r>
    </w:p>
    <w:p w:rsidR="00C3637B" w:rsidRPr="00622D8B" w:rsidRDefault="000E6327" w:rsidP="00622D8B">
      <w:pPr>
        <w:widowControl w:val="0"/>
        <w:jc w:val="both"/>
        <w:rPr>
          <w:bCs/>
          <w:kern w:val="2"/>
        </w:rPr>
      </w:pPr>
      <w:r w:rsidRPr="00622D8B">
        <w:rPr>
          <w:bCs/>
          <w:kern w:val="2"/>
        </w:rPr>
        <w:t xml:space="preserve">9.2 </w:t>
      </w:r>
      <w:r w:rsidRPr="00622D8B">
        <w:rPr>
          <w:bCs/>
          <w:kern w:val="2"/>
        </w:rPr>
        <w:t>标准品</w:t>
      </w:r>
    </w:p>
    <w:p w:rsidR="00C3637B" w:rsidRPr="00622D8B" w:rsidRDefault="000E6327" w:rsidP="00622D8B">
      <w:pPr>
        <w:widowControl w:val="0"/>
        <w:ind w:firstLineChars="200" w:firstLine="480"/>
        <w:jc w:val="both"/>
      </w:pPr>
      <w:r w:rsidRPr="00622D8B">
        <w:t>人参皂苷</w:t>
      </w:r>
      <w:r w:rsidRPr="00622D8B">
        <w:t>Re</w:t>
      </w:r>
      <w:r w:rsidRPr="00622D8B">
        <w:t>标准样品：同</w:t>
      </w:r>
      <w:r w:rsidRPr="00622D8B">
        <w:t>3.2</w:t>
      </w:r>
      <w:r w:rsidRPr="00622D8B">
        <w:t>。</w:t>
      </w:r>
    </w:p>
    <w:p w:rsidR="00C3637B" w:rsidRPr="00622D8B" w:rsidRDefault="000E6327" w:rsidP="00622D8B">
      <w:pPr>
        <w:widowControl w:val="0"/>
        <w:jc w:val="both"/>
        <w:rPr>
          <w:bCs/>
          <w:kern w:val="2"/>
        </w:rPr>
      </w:pPr>
      <w:r w:rsidRPr="00622D8B">
        <w:rPr>
          <w:bCs/>
          <w:kern w:val="2"/>
        </w:rPr>
        <w:t xml:space="preserve">9.3 </w:t>
      </w:r>
      <w:r w:rsidRPr="00622D8B">
        <w:rPr>
          <w:bCs/>
          <w:kern w:val="2"/>
        </w:rPr>
        <w:t>标准溶液配制</w:t>
      </w:r>
    </w:p>
    <w:p w:rsidR="00C3637B" w:rsidRPr="00622D8B" w:rsidRDefault="000E6327" w:rsidP="00622D8B">
      <w:pPr>
        <w:widowControl w:val="0"/>
        <w:ind w:firstLine="420"/>
        <w:jc w:val="both"/>
        <w:rPr>
          <w:bCs/>
          <w:kern w:val="2"/>
        </w:rPr>
      </w:pPr>
      <w:r w:rsidRPr="00622D8B">
        <w:rPr>
          <w:kern w:val="2"/>
        </w:rPr>
        <w:t>人参皂苷</w:t>
      </w:r>
      <w:r w:rsidRPr="00622D8B">
        <w:rPr>
          <w:kern w:val="2"/>
        </w:rPr>
        <w:t>Re</w:t>
      </w:r>
      <w:r w:rsidRPr="00622D8B">
        <w:rPr>
          <w:bCs/>
          <w:kern w:val="2"/>
        </w:rPr>
        <w:t>标准储备液（</w:t>
      </w:r>
      <w:r w:rsidRPr="00622D8B">
        <w:rPr>
          <w:bCs/>
          <w:kern w:val="2"/>
        </w:rPr>
        <w:t>0.2 mg/mL</w:t>
      </w:r>
      <w:r w:rsidRPr="00622D8B">
        <w:rPr>
          <w:bCs/>
          <w:kern w:val="2"/>
        </w:rPr>
        <w:t>）：同</w:t>
      </w:r>
      <w:r w:rsidRPr="00622D8B">
        <w:rPr>
          <w:bCs/>
          <w:kern w:val="2"/>
        </w:rPr>
        <w:t>3.3</w:t>
      </w:r>
      <w:r w:rsidRPr="00622D8B">
        <w:rPr>
          <w:bCs/>
          <w:kern w:val="2"/>
        </w:rPr>
        <w:t>。</w:t>
      </w:r>
    </w:p>
    <w:p w:rsidR="00C3637B" w:rsidRPr="00622D8B" w:rsidRDefault="000E6327" w:rsidP="00622D8B">
      <w:pPr>
        <w:widowControl w:val="0"/>
        <w:jc w:val="both"/>
        <w:rPr>
          <w:bCs/>
          <w:kern w:val="2"/>
        </w:rPr>
      </w:pPr>
      <w:r w:rsidRPr="00622D8B">
        <w:rPr>
          <w:bCs/>
          <w:kern w:val="2"/>
        </w:rPr>
        <w:t xml:space="preserve">9.4 </w:t>
      </w:r>
      <w:r w:rsidRPr="00622D8B">
        <w:rPr>
          <w:bCs/>
          <w:kern w:val="2"/>
        </w:rPr>
        <w:t>试剂配制</w:t>
      </w:r>
    </w:p>
    <w:p w:rsidR="00C3637B" w:rsidRPr="00622D8B" w:rsidRDefault="000E6327" w:rsidP="00622D8B">
      <w:pPr>
        <w:widowControl w:val="0"/>
        <w:jc w:val="both"/>
        <w:rPr>
          <w:bCs/>
          <w:kern w:val="2"/>
        </w:rPr>
      </w:pPr>
      <w:r w:rsidRPr="00622D8B">
        <w:rPr>
          <w:kern w:val="2"/>
        </w:rPr>
        <w:t xml:space="preserve">9.4.1  </w:t>
      </w:r>
      <w:r w:rsidRPr="00622D8B">
        <w:rPr>
          <w:bCs/>
          <w:kern w:val="2"/>
        </w:rPr>
        <w:t>香草醛溶液：</w:t>
      </w:r>
      <w:r w:rsidRPr="00622D8B">
        <w:rPr>
          <w:rFonts w:hint="eastAsia"/>
          <w:bCs/>
          <w:kern w:val="2"/>
        </w:rPr>
        <w:t>同</w:t>
      </w:r>
      <w:r w:rsidRPr="00622D8B">
        <w:rPr>
          <w:rFonts w:hint="eastAsia"/>
          <w:bCs/>
          <w:kern w:val="2"/>
        </w:rPr>
        <w:t>3</w:t>
      </w:r>
      <w:r w:rsidRPr="00622D8B">
        <w:rPr>
          <w:bCs/>
          <w:kern w:val="2"/>
        </w:rPr>
        <w:t>.4.2</w:t>
      </w:r>
      <w:r w:rsidRPr="00622D8B">
        <w:rPr>
          <w:bCs/>
          <w:kern w:val="2"/>
        </w:rPr>
        <w:t>。</w:t>
      </w:r>
    </w:p>
    <w:p w:rsidR="00C3637B" w:rsidRPr="00622D8B" w:rsidRDefault="000E6327" w:rsidP="00622D8B">
      <w:pPr>
        <w:widowControl w:val="0"/>
        <w:jc w:val="both"/>
        <w:rPr>
          <w:kern w:val="2"/>
        </w:rPr>
      </w:pPr>
      <w:r w:rsidRPr="00622D8B">
        <w:rPr>
          <w:kern w:val="2"/>
        </w:rPr>
        <w:t xml:space="preserve">9.4.2  </w:t>
      </w:r>
      <w:r w:rsidRPr="00622D8B">
        <w:rPr>
          <w:bCs/>
          <w:kern w:val="2"/>
        </w:rPr>
        <w:t>水饱和正丁醇溶液</w:t>
      </w:r>
      <w:r w:rsidRPr="00622D8B">
        <w:rPr>
          <w:kern w:val="2"/>
        </w:rPr>
        <w:t>：取正丁醇适量，加入适量水，充分振摇，静置使分层，上层液体即为水饱和正丁醇。</w:t>
      </w:r>
    </w:p>
    <w:p w:rsidR="00C3637B" w:rsidRPr="00622D8B" w:rsidRDefault="000E6327" w:rsidP="00622D8B">
      <w:pPr>
        <w:widowControl w:val="0"/>
        <w:jc w:val="both"/>
        <w:rPr>
          <w:kern w:val="2"/>
        </w:rPr>
      </w:pPr>
      <w:r w:rsidRPr="00622D8B">
        <w:rPr>
          <w:kern w:val="2"/>
        </w:rPr>
        <w:t xml:space="preserve">9.4.3  </w:t>
      </w:r>
      <w:r w:rsidRPr="00622D8B">
        <w:rPr>
          <w:kern w:val="2"/>
        </w:rPr>
        <w:t>氨试液：取氨水</w:t>
      </w:r>
      <w:r w:rsidRPr="00622D8B">
        <w:rPr>
          <w:kern w:val="2"/>
        </w:rPr>
        <w:t>40mL</w:t>
      </w:r>
      <w:r w:rsidRPr="00622D8B">
        <w:rPr>
          <w:kern w:val="2"/>
        </w:rPr>
        <w:t>，加水使成</w:t>
      </w:r>
      <w:r w:rsidRPr="00622D8B">
        <w:rPr>
          <w:kern w:val="2"/>
        </w:rPr>
        <w:t>100mL</w:t>
      </w:r>
      <w:r w:rsidRPr="00622D8B">
        <w:rPr>
          <w:kern w:val="2"/>
        </w:rPr>
        <w:t>，混匀。</w:t>
      </w:r>
    </w:p>
    <w:p w:rsidR="00C3637B" w:rsidRPr="00622D8B" w:rsidRDefault="00C3637B" w:rsidP="00622D8B">
      <w:pPr>
        <w:widowControl w:val="0"/>
        <w:jc w:val="both"/>
        <w:rPr>
          <w:bCs/>
          <w:kern w:val="2"/>
        </w:rPr>
      </w:pPr>
    </w:p>
    <w:p w:rsidR="00C3637B" w:rsidRPr="00622D8B" w:rsidRDefault="000E6327" w:rsidP="00622D8B">
      <w:pPr>
        <w:widowControl w:val="0"/>
        <w:jc w:val="both"/>
        <w:rPr>
          <w:bCs/>
          <w:kern w:val="2"/>
        </w:rPr>
      </w:pPr>
      <w:r w:rsidRPr="00622D8B">
        <w:rPr>
          <w:bCs/>
          <w:kern w:val="2"/>
        </w:rPr>
        <w:t xml:space="preserve">10  </w:t>
      </w:r>
      <w:r w:rsidRPr="00622D8B">
        <w:rPr>
          <w:bCs/>
          <w:kern w:val="2"/>
        </w:rPr>
        <w:t>仪器和设备</w:t>
      </w:r>
    </w:p>
    <w:p w:rsidR="00C3637B" w:rsidRPr="00622D8B" w:rsidRDefault="000E6327" w:rsidP="00622D8B">
      <w:pPr>
        <w:widowControl w:val="0"/>
        <w:jc w:val="both"/>
        <w:rPr>
          <w:kern w:val="2"/>
        </w:rPr>
      </w:pPr>
      <w:r w:rsidRPr="00622D8B">
        <w:rPr>
          <w:kern w:val="2"/>
        </w:rPr>
        <w:t>10.1  </w:t>
      </w:r>
      <w:r w:rsidRPr="00622D8B">
        <w:rPr>
          <w:kern w:val="2"/>
        </w:rPr>
        <w:t>紫外</w:t>
      </w:r>
      <w:r w:rsidRPr="00622D8B">
        <w:rPr>
          <w:kern w:val="2"/>
        </w:rPr>
        <w:t>/</w:t>
      </w:r>
      <w:r w:rsidRPr="00622D8B">
        <w:rPr>
          <w:kern w:val="2"/>
        </w:rPr>
        <w:t>可见分光光度计。</w:t>
      </w:r>
      <w:r w:rsidRPr="00622D8B">
        <w:rPr>
          <w:kern w:val="2"/>
        </w:rPr>
        <w:t xml:space="preserve"> </w:t>
      </w:r>
    </w:p>
    <w:p w:rsidR="00C3637B" w:rsidRPr="00622D8B" w:rsidRDefault="000E6327" w:rsidP="00622D8B">
      <w:pPr>
        <w:widowControl w:val="0"/>
        <w:jc w:val="both"/>
        <w:rPr>
          <w:kern w:val="2"/>
        </w:rPr>
      </w:pPr>
      <w:r w:rsidRPr="00622D8B">
        <w:rPr>
          <w:kern w:val="2"/>
        </w:rPr>
        <w:t>10.2  </w:t>
      </w:r>
      <w:r w:rsidRPr="00622D8B">
        <w:rPr>
          <w:kern w:val="2"/>
        </w:rPr>
        <w:t>天平：感量为</w:t>
      </w:r>
      <w:r w:rsidRPr="00622D8B">
        <w:rPr>
          <w:kern w:val="2"/>
        </w:rPr>
        <w:t>0.01mg</w:t>
      </w:r>
      <w:r w:rsidRPr="00622D8B">
        <w:rPr>
          <w:kern w:val="2"/>
        </w:rPr>
        <w:t>和</w:t>
      </w:r>
      <w:r w:rsidRPr="00622D8B">
        <w:rPr>
          <w:kern w:val="2"/>
        </w:rPr>
        <w:t>0.001g</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10.3  </w:t>
      </w:r>
      <w:r w:rsidRPr="00622D8B">
        <w:rPr>
          <w:kern w:val="2"/>
        </w:rPr>
        <w:t>超声波清洗器。</w:t>
      </w:r>
      <w:r w:rsidRPr="00622D8B">
        <w:rPr>
          <w:kern w:val="2"/>
        </w:rPr>
        <w:t xml:space="preserve"> </w:t>
      </w:r>
    </w:p>
    <w:p w:rsidR="00C3637B" w:rsidRPr="00622D8B" w:rsidRDefault="000E6327" w:rsidP="00622D8B">
      <w:pPr>
        <w:widowControl w:val="0"/>
        <w:jc w:val="both"/>
        <w:rPr>
          <w:kern w:val="2"/>
        </w:rPr>
      </w:pPr>
      <w:r w:rsidRPr="00622D8B">
        <w:rPr>
          <w:kern w:val="2"/>
        </w:rPr>
        <w:t>10.4  </w:t>
      </w:r>
      <w:r w:rsidRPr="00622D8B">
        <w:rPr>
          <w:kern w:val="2"/>
        </w:rPr>
        <w:t>离心机：转速</w:t>
      </w:r>
      <w:r w:rsidRPr="00622D8B">
        <w:rPr>
          <w:kern w:val="2"/>
        </w:rPr>
        <w:t xml:space="preserve"> ≥4000r/min</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10.5  </w:t>
      </w:r>
      <w:r w:rsidRPr="00622D8B">
        <w:rPr>
          <w:kern w:val="2"/>
        </w:rPr>
        <w:t>恒温水浴锅。</w:t>
      </w:r>
      <w:r w:rsidRPr="00622D8B">
        <w:rPr>
          <w:kern w:val="2"/>
        </w:rPr>
        <w:t xml:space="preserve"> </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r w:rsidRPr="00622D8B">
        <w:rPr>
          <w:bCs/>
          <w:kern w:val="2"/>
        </w:rPr>
        <w:t xml:space="preserve">11  </w:t>
      </w:r>
      <w:r w:rsidRPr="00622D8B">
        <w:rPr>
          <w:bCs/>
          <w:kern w:val="2"/>
        </w:rPr>
        <w:t>分析步骤</w:t>
      </w:r>
    </w:p>
    <w:p w:rsidR="00C3637B" w:rsidRPr="00622D8B" w:rsidRDefault="000E6327" w:rsidP="00622D8B">
      <w:pPr>
        <w:widowControl w:val="0"/>
        <w:jc w:val="both"/>
        <w:rPr>
          <w:bCs/>
          <w:kern w:val="2"/>
        </w:rPr>
      </w:pPr>
      <w:r w:rsidRPr="00622D8B">
        <w:rPr>
          <w:bCs/>
          <w:kern w:val="2"/>
        </w:rPr>
        <w:t xml:space="preserve">11.1 </w:t>
      </w:r>
      <w:r w:rsidRPr="00622D8B">
        <w:rPr>
          <w:bCs/>
          <w:kern w:val="2"/>
        </w:rPr>
        <w:t>试样制备</w:t>
      </w:r>
      <w:r w:rsidRPr="00622D8B">
        <w:rPr>
          <w:bCs/>
          <w:kern w:val="2"/>
        </w:rPr>
        <w:t xml:space="preserve"> </w:t>
      </w:r>
    </w:p>
    <w:p w:rsidR="00C3637B" w:rsidRPr="00622D8B" w:rsidRDefault="000E6327" w:rsidP="00622D8B">
      <w:pPr>
        <w:widowControl w:val="0"/>
        <w:tabs>
          <w:tab w:val="left" w:pos="720"/>
        </w:tabs>
        <w:jc w:val="both"/>
        <w:rPr>
          <w:kern w:val="2"/>
        </w:rPr>
      </w:pPr>
      <w:r w:rsidRPr="00622D8B">
        <w:rPr>
          <w:kern w:val="2"/>
        </w:rPr>
        <w:t xml:space="preserve">11.1.1 </w:t>
      </w:r>
      <w:r w:rsidRPr="00622D8B">
        <w:rPr>
          <w:kern w:val="2"/>
        </w:rPr>
        <w:t>试样处理</w:t>
      </w:r>
    </w:p>
    <w:p w:rsidR="00C3637B" w:rsidRPr="00622D8B" w:rsidRDefault="000E6327" w:rsidP="00622D8B">
      <w:pPr>
        <w:widowControl w:val="0"/>
        <w:tabs>
          <w:tab w:val="left" w:pos="720"/>
        </w:tabs>
        <w:jc w:val="both"/>
        <w:rPr>
          <w:kern w:val="2"/>
        </w:rPr>
      </w:pPr>
      <w:r w:rsidRPr="00622D8B">
        <w:rPr>
          <w:kern w:val="2"/>
        </w:rPr>
        <w:lastRenderedPageBreak/>
        <w:t xml:space="preserve">11.1.1.1 </w:t>
      </w:r>
      <w:r w:rsidRPr="00622D8B">
        <w:rPr>
          <w:kern w:val="2"/>
        </w:rPr>
        <w:t>固体试样</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称取已粉碎混合均匀的待测试样</w:t>
      </w:r>
      <w:r w:rsidRPr="00622D8B">
        <w:rPr>
          <w:kern w:val="2"/>
        </w:rPr>
        <w:t>1g</w:t>
      </w:r>
      <w:r w:rsidRPr="00622D8B">
        <w:rPr>
          <w:kern w:val="2"/>
        </w:rPr>
        <w:t>（精确至</w:t>
      </w:r>
      <w:r w:rsidRPr="00622D8B">
        <w:rPr>
          <w:kern w:val="2"/>
        </w:rPr>
        <w:t>0.001g</w:t>
      </w:r>
      <w:r w:rsidRPr="00622D8B">
        <w:rPr>
          <w:kern w:val="2"/>
        </w:rPr>
        <w:t>）（或根据试样含总皂苷量定），置于具塞锥形瓶中，加入水</w:t>
      </w:r>
      <w:r w:rsidRPr="00622D8B">
        <w:rPr>
          <w:kern w:val="2"/>
        </w:rPr>
        <w:t>100.0mL</w:t>
      </w:r>
      <w:r w:rsidRPr="00622D8B">
        <w:rPr>
          <w:kern w:val="2"/>
        </w:rPr>
        <w:t>，称重，超声</w:t>
      </w:r>
      <w:r w:rsidRPr="00622D8B">
        <w:rPr>
          <w:kern w:val="2"/>
        </w:rPr>
        <w:t>30min</w:t>
      </w:r>
      <w:r w:rsidRPr="00622D8B">
        <w:rPr>
          <w:kern w:val="2"/>
        </w:rPr>
        <w:t>，放冷，再用水补足减失重量，摇匀，放置，滤过，续滤液备用。</w:t>
      </w:r>
    </w:p>
    <w:p w:rsidR="00C3637B" w:rsidRPr="00622D8B" w:rsidRDefault="000E6327" w:rsidP="00622D8B">
      <w:pPr>
        <w:widowControl w:val="0"/>
        <w:tabs>
          <w:tab w:val="left" w:pos="720"/>
        </w:tabs>
        <w:jc w:val="both"/>
        <w:rPr>
          <w:kern w:val="2"/>
        </w:rPr>
      </w:pPr>
      <w:r w:rsidRPr="00622D8B">
        <w:rPr>
          <w:kern w:val="2"/>
        </w:rPr>
        <w:t xml:space="preserve">11.1.1.2 </w:t>
      </w:r>
      <w:r w:rsidRPr="00622D8B">
        <w:rPr>
          <w:kern w:val="2"/>
        </w:rPr>
        <w:t>液体试样</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含乙醇的液体试样，吸取混合均匀的待测试样</w:t>
      </w:r>
      <w:r w:rsidRPr="00622D8B">
        <w:rPr>
          <w:kern w:val="2"/>
        </w:rPr>
        <w:t>10.0mL</w:t>
      </w:r>
      <w:r w:rsidRPr="00622D8B">
        <w:rPr>
          <w:kern w:val="2"/>
        </w:rPr>
        <w:t>（或根据试样含总皂苷量</w:t>
      </w:r>
      <w:r w:rsidRPr="00622D8B">
        <w:rPr>
          <w:rFonts w:hint="eastAsia"/>
          <w:kern w:val="2"/>
        </w:rPr>
        <w:t>而</w:t>
      </w:r>
      <w:r w:rsidRPr="00622D8B">
        <w:rPr>
          <w:kern w:val="2"/>
        </w:rPr>
        <w:t>定）置水浴上挥尽乙醇后，用水转移至</w:t>
      </w:r>
      <w:r w:rsidRPr="00622D8B">
        <w:rPr>
          <w:kern w:val="2"/>
        </w:rPr>
        <w:t>10mL</w:t>
      </w:r>
      <w:r w:rsidRPr="00622D8B">
        <w:rPr>
          <w:kern w:val="2"/>
        </w:rPr>
        <w:t>容量瓶中，并用水稀释至刻度，备用；非乙醇类的液体试样，直接取样。</w:t>
      </w:r>
    </w:p>
    <w:p w:rsidR="00C3637B" w:rsidRPr="00622D8B" w:rsidRDefault="000E6327" w:rsidP="00622D8B">
      <w:pPr>
        <w:widowControl w:val="0"/>
        <w:tabs>
          <w:tab w:val="left" w:pos="720"/>
        </w:tabs>
        <w:jc w:val="both"/>
        <w:rPr>
          <w:kern w:val="2"/>
        </w:rPr>
      </w:pPr>
      <w:r w:rsidRPr="00622D8B">
        <w:rPr>
          <w:kern w:val="2"/>
        </w:rPr>
        <w:t xml:space="preserve">11.1.1.3 </w:t>
      </w:r>
      <w:r w:rsidRPr="00622D8B">
        <w:rPr>
          <w:kern w:val="2"/>
        </w:rPr>
        <w:t>含油基质试样</w:t>
      </w:r>
    </w:p>
    <w:p w:rsidR="00C3637B" w:rsidRPr="00622D8B" w:rsidRDefault="000E6327" w:rsidP="00622D8B">
      <w:pPr>
        <w:widowControl w:val="0"/>
        <w:tabs>
          <w:tab w:val="left" w:pos="720"/>
        </w:tabs>
        <w:ind w:firstLine="420"/>
        <w:jc w:val="both"/>
        <w:rPr>
          <w:kern w:val="2"/>
        </w:rPr>
      </w:pPr>
      <w:r w:rsidRPr="00622D8B">
        <w:rPr>
          <w:kern w:val="2"/>
        </w:rPr>
        <w:t>称取已混合均匀的待测试样</w:t>
      </w:r>
      <w:r w:rsidRPr="00622D8B">
        <w:rPr>
          <w:kern w:val="2"/>
        </w:rPr>
        <w:t>0.5g</w:t>
      </w:r>
      <w:r w:rsidRPr="00622D8B">
        <w:rPr>
          <w:kern w:val="2"/>
        </w:rPr>
        <w:t>（或根据试样含总皂苷量</w:t>
      </w:r>
      <w:r w:rsidRPr="00622D8B">
        <w:rPr>
          <w:rFonts w:hint="eastAsia"/>
          <w:kern w:val="2"/>
        </w:rPr>
        <w:t>而</w:t>
      </w:r>
      <w:r w:rsidRPr="00622D8B">
        <w:rPr>
          <w:kern w:val="2"/>
        </w:rPr>
        <w:t>定）置于</w:t>
      </w:r>
      <w:r w:rsidRPr="00622D8B">
        <w:rPr>
          <w:kern w:val="2"/>
        </w:rPr>
        <w:t>100mL</w:t>
      </w:r>
      <w:r w:rsidRPr="00622D8B">
        <w:rPr>
          <w:kern w:val="2"/>
        </w:rPr>
        <w:t>离心管中，加入</w:t>
      </w:r>
      <w:r w:rsidRPr="00622D8B">
        <w:rPr>
          <w:kern w:val="2"/>
        </w:rPr>
        <w:t>20mL</w:t>
      </w:r>
      <w:r w:rsidRPr="00622D8B">
        <w:rPr>
          <w:kern w:val="2"/>
        </w:rPr>
        <w:t>石油醚（</w:t>
      </w:r>
      <w:r w:rsidRPr="00622D8B">
        <w:rPr>
          <w:kern w:val="2"/>
        </w:rPr>
        <w:t>9.1.2</w:t>
      </w:r>
      <w:r w:rsidRPr="00622D8B">
        <w:rPr>
          <w:kern w:val="2"/>
        </w:rPr>
        <w:t>），涡旋混合</w:t>
      </w:r>
      <w:r w:rsidRPr="00622D8B">
        <w:rPr>
          <w:kern w:val="2"/>
        </w:rPr>
        <w:t>1min</w:t>
      </w:r>
      <w:r w:rsidRPr="00622D8B">
        <w:rPr>
          <w:kern w:val="2"/>
        </w:rPr>
        <w:t>，</w:t>
      </w:r>
      <w:r w:rsidRPr="00622D8B">
        <w:rPr>
          <w:kern w:val="2"/>
        </w:rPr>
        <w:t>4000r/min</w:t>
      </w:r>
      <w:r w:rsidRPr="00622D8B">
        <w:rPr>
          <w:kern w:val="2"/>
        </w:rPr>
        <w:t>离心</w:t>
      </w:r>
      <w:r w:rsidRPr="00622D8B">
        <w:rPr>
          <w:kern w:val="2"/>
        </w:rPr>
        <w:t>5min</w:t>
      </w:r>
      <w:r w:rsidRPr="00622D8B">
        <w:rPr>
          <w:kern w:val="2"/>
        </w:rPr>
        <w:t>，弃去上清液，残渣挥干石油醚后，加入水</w:t>
      </w:r>
      <w:r w:rsidRPr="00622D8B">
        <w:rPr>
          <w:kern w:val="2"/>
        </w:rPr>
        <w:t>50.0mL</w:t>
      </w:r>
      <w:r w:rsidRPr="00622D8B">
        <w:rPr>
          <w:kern w:val="2"/>
        </w:rPr>
        <w:t>，称重，超声</w:t>
      </w:r>
      <w:r w:rsidRPr="00622D8B">
        <w:rPr>
          <w:kern w:val="2"/>
        </w:rPr>
        <w:t>30min</w:t>
      </w:r>
      <w:r w:rsidRPr="00622D8B">
        <w:rPr>
          <w:kern w:val="2"/>
        </w:rPr>
        <w:t>，放冷，再用水补足减失重量，摇匀，放置，滤过，续滤液备用。</w:t>
      </w:r>
    </w:p>
    <w:p w:rsidR="00C3637B" w:rsidRPr="00622D8B" w:rsidRDefault="000E6327" w:rsidP="00622D8B">
      <w:pPr>
        <w:widowControl w:val="0"/>
        <w:tabs>
          <w:tab w:val="left" w:pos="720"/>
        </w:tabs>
        <w:jc w:val="both"/>
        <w:rPr>
          <w:kern w:val="2"/>
        </w:rPr>
      </w:pPr>
      <w:r w:rsidRPr="00622D8B">
        <w:rPr>
          <w:kern w:val="2"/>
        </w:rPr>
        <w:t xml:space="preserve">11.1.2 </w:t>
      </w:r>
      <w:r w:rsidRPr="00622D8B">
        <w:rPr>
          <w:kern w:val="2"/>
        </w:rPr>
        <w:t>萃取除杂</w:t>
      </w:r>
    </w:p>
    <w:p w:rsidR="00C3637B" w:rsidRPr="00622D8B" w:rsidRDefault="000E6327" w:rsidP="00622D8B">
      <w:pPr>
        <w:widowControl w:val="0"/>
        <w:tabs>
          <w:tab w:val="left" w:pos="720"/>
        </w:tabs>
        <w:ind w:firstLineChars="200" w:firstLine="480"/>
        <w:jc w:val="both"/>
        <w:rPr>
          <w:kern w:val="2"/>
        </w:rPr>
      </w:pPr>
      <w:r w:rsidRPr="00622D8B">
        <w:rPr>
          <w:kern w:val="2"/>
        </w:rPr>
        <w:t>取</w:t>
      </w:r>
      <w:r w:rsidRPr="00622D8B">
        <w:rPr>
          <w:kern w:val="2"/>
        </w:rPr>
        <w:t>11.1.1.1</w:t>
      </w:r>
      <w:r w:rsidRPr="00622D8B">
        <w:rPr>
          <w:kern w:val="2"/>
        </w:rPr>
        <w:t>、</w:t>
      </w:r>
      <w:r w:rsidRPr="00622D8B">
        <w:rPr>
          <w:kern w:val="2"/>
        </w:rPr>
        <w:t>11.1.1.3</w:t>
      </w:r>
      <w:r w:rsidRPr="00622D8B">
        <w:rPr>
          <w:kern w:val="2"/>
        </w:rPr>
        <w:t>项下备用溶液</w:t>
      </w:r>
      <w:r w:rsidRPr="00622D8B">
        <w:rPr>
          <w:kern w:val="2"/>
        </w:rPr>
        <w:t>25.0mL</w:t>
      </w:r>
      <w:r w:rsidRPr="00622D8B">
        <w:rPr>
          <w:kern w:val="2"/>
        </w:rPr>
        <w:t>置分液漏斗中；或将</w:t>
      </w:r>
      <w:r w:rsidRPr="00622D8B">
        <w:rPr>
          <w:kern w:val="2"/>
        </w:rPr>
        <w:t>11.1.1.2</w:t>
      </w:r>
      <w:r w:rsidRPr="00622D8B">
        <w:rPr>
          <w:kern w:val="2"/>
        </w:rPr>
        <w:t>项下备用溶液用水全部转移至分液漏斗中（非乙醇类液体试样直接取</w:t>
      </w:r>
      <w:r w:rsidRPr="00622D8B">
        <w:rPr>
          <w:kern w:val="2"/>
        </w:rPr>
        <w:t>10.0mL</w:t>
      </w:r>
      <w:r w:rsidRPr="00622D8B">
        <w:rPr>
          <w:kern w:val="2"/>
        </w:rPr>
        <w:t>）并加水至约</w:t>
      </w:r>
      <w:r w:rsidRPr="00622D8B">
        <w:rPr>
          <w:kern w:val="2"/>
        </w:rPr>
        <w:t>25mL</w:t>
      </w:r>
      <w:r w:rsidRPr="00622D8B">
        <w:rPr>
          <w:kern w:val="2"/>
        </w:rPr>
        <w:t>。加入</w:t>
      </w:r>
      <w:r w:rsidRPr="00622D8B">
        <w:rPr>
          <w:kern w:val="2"/>
        </w:rPr>
        <w:t>20mL</w:t>
      </w:r>
      <w:r w:rsidRPr="00622D8B">
        <w:rPr>
          <w:kern w:val="2"/>
        </w:rPr>
        <w:t>水饱和正丁醇（</w:t>
      </w:r>
      <w:r w:rsidRPr="00622D8B">
        <w:rPr>
          <w:kern w:val="2"/>
        </w:rPr>
        <w:t>9.4.2</w:t>
      </w:r>
      <w:r w:rsidRPr="00622D8B">
        <w:rPr>
          <w:kern w:val="2"/>
        </w:rPr>
        <w:t>）振摇萃取，分取正丁醇液（必要时可离心），重复操作</w:t>
      </w:r>
      <w:r w:rsidRPr="00622D8B">
        <w:rPr>
          <w:kern w:val="2"/>
        </w:rPr>
        <w:t>3</w:t>
      </w:r>
      <w:r w:rsidRPr="00622D8B">
        <w:rPr>
          <w:kern w:val="2"/>
        </w:rPr>
        <w:t>次，合并正丁醇液用</w:t>
      </w:r>
      <w:r w:rsidRPr="00622D8B">
        <w:rPr>
          <w:kern w:val="2"/>
        </w:rPr>
        <w:t>20mL</w:t>
      </w:r>
      <w:r w:rsidRPr="00622D8B">
        <w:rPr>
          <w:kern w:val="2"/>
        </w:rPr>
        <w:t>氨试液（</w:t>
      </w:r>
      <w:r w:rsidRPr="00622D8B">
        <w:rPr>
          <w:kern w:val="2"/>
        </w:rPr>
        <w:t>9.4.3</w:t>
      </w:r>
      <w:r w:rsidRPr="00622D8B">
        <w:rPr>
          <w:kern w:val="2"/>
        </w:rPr>
        <w:t>）洗涤，重复操作</w:t>
      </w:r>
      <w:r w:rsidRPr="00622D8B">
        <w:rPr>
          <w:kern w:val="2"/>
        </w:rPr>
        <w:t>2</w:t>
      </w:r>
      <w:r w:rsidRPr="00622D8B">
        <w:rPr>
          <w:kern w:val="2"/>
        </w:rPr>
        <w:t>次，弃去氨试液，以适宜方式（水浴、减压或氮吹）除去正丁醇液后，残渣用甲醇（</w:t>
      </w:r>
      <w:r w:rsidRPr="00622D8B">
        <w:rPr>
          <w:kern w:val="2"/>
        </w:rPr>
        <w:t>9.1.1</w:t>
      </w:r>
      <w:r w:rsidRPr="00622D8B">
        <w:rPr>
          <w:kern w:val="2"/>
        </w:rPr>
        <w:t>）溶解并转移至</w:t>
      </w:r>
      <w:r w:rsidRPr="00622D8B">
        <w:rPr>
          <w:kern w:val="2"/>
        </w:rPr>
        <w:t>25mL</w:t>
      </w:r>
      <w:r w:rsidRPr="00622D8B">
        <w:rPr>
          <w:kern w:val="2"/>
        </w:rPr>
        <w:t>量瓶中（液体样品则转移至</w:t>
      </w:r>
      <w:r w:rsidRPr="00622D8B">
        <w:rPr>
          <w:kern w:val="2"/>
        </w:rPr>
        <w:t>10mL</w:t>
      </w:r>
      <w:r w:rsidRPr="00622D8B">
        <w:rPr>
          <w:kern w:val="2"/>
        </w:rPr>
        <w:t>量瓶中），加甲醇定容至刻度，摇匀，滤过，取续滤液，备用。</w:t>
      </w:r>
    </w:p>
    <w:p w:rsidR="00C3637B" w:rsidRPr="00622D8B" w:rsidRDefault="000E6327" w:rsidP="00622D8B">
      <w:pPr>
        <w:widowControl w:val="0"/>
        <w:tabs>
          <w:tab w:val="left" w:pos="720"/>
        </w:tabs>
        <w:jc w:val="both"/>
        <w:rPr>
          <w:kern w:val="2"/>
        </w:rPr>
      </w:pPr>
      <w:r w:rsidRPr="00622D8B">
        <w:rPr>
          <w:kern w:val="2"/>
        </w:rPr>
        <w:t xml:space="preserve">11.2 </w:t>
      </w:r>
      <w:r w:rsidRPr="00622D8B">
        <w:rPr>
          <w:kern w:val="2"/>
        </w:rPr>
        <w:t>标准曲线的制作</w:t>
      </w:r>
      <w:r w:rsidRPr="00622D8B">
        <w:rPr>
          <w:kern w:val="2"/>
        </w:rPr>
        <w:t xml:space="preserve"> </w:t>
      </w:r>
    </w:p>
    <w:p w:rsidR="00C3637B" w:rsidRPr="00622D8B" w:rsidRDefault="000E6327" w:rsidP="00622D8B">
      <w:pPr>
        <w:widowControl w:val="0"/>
        <w:ind w:firstLine="420"/>
        <w:jc w:val="both"/>
        <w:rPr>
          <w:kern w:val="2"/>
        </w:rPr>
      </w:pPr>
      <w:r w:rsidRPr="00622D8B">
        <w:rPr>
          <w:kern w:val="2"/>
        </w:rPr>
        <w:t>吸取人参皂苷</w:t>
      </w:r>
      <w:r w:rsidRPr="00622D8B">
        <w:rPr>
          <w:kern w:val="2"/>
        </w:rPr>
        <w:t>Re</w:t>
      </w:r>
      <w:r w:rsidRPr="00622D8B">
        <w:rPr>
          <w:kern w:val="2"/>
        </w:rPr>
        <w:t>标准溶液（</w:t>
      </w:r>
      <w:r w:rsidRPr="00622D8B">
        <w:rPr>
          <w:kern w:val="2"/>
        </w:rPr>
        <w:t>9.3</w:t>
      </w:r>
      <w:r w:rsidRPr="00622D8B">
        <w:rPr>
          <w:kern w:val="2"/>
        </w:rPr>
        <w:t>）</w:t>
      </w:r>
      <w:r w:rsidRPr="00622D8B">
        <w:rPr>
          <w:kern w:val="2"/>
        </w:rPr>
        <w:t>0.0mL</w:t>
      </w:r>
      <w:r w:rsidRPr="00622D8B">
        <w:rPr>
          <w:kern w:val="2"/>
        </w:rPr>
        <w:t>、</w:t>
      </w:r>
      <w:r w:rsidRPr="00622D8B">
        <w:rPr>
          <w:kern w:val="2"/>
        </w:rPr>
        <w:t>0.4mL</w:t>
      </w:r>
      <w:r w:rsidRPr="00622D8B">
        <w:rPr>
          <w:kern w:val="2"/>
        </w:rPr>
        <w:t>、</w:t>
      </w:r>
      <w:r w:rsidRPr="00622D8B">
        <w:rPr>
          <w:kern w:val="2"/>
        </w:rPr>
        <w:t>0.6mL</w:t>
      </w:r>
      <w:r w:rsidRPr="00622D8B">
        <w:rPr>
          <w:kern w:val="2"/>
        </w:rPr>
        <w:t>、</w:t>
      </w:r>
      <w:r w:rsidRPr="00622D8B">
        <w:rPr>
          <w:kern w:val="2"/>
        </w:rPr>
        <w:t>0.8mL</w:t>
      </w:r>
      <w:r w:rsidRPr="00622D8B">
        <w:rPr>
          <w:kern w:val="2"/>
        </w:rPr>
        <w:t>、</w:t>
      </w:r>
      <w:r w:rsidRPr="00622D8B">
        <w:rPr>
          <w:kern w:val="2"/>
        </w:rPr>
        <w:t>1.0mL</w:t>
      </w:r>
      <w:r w:rsidRPr="00622D8B">
        <w:rPr>
          <w:kern w:val="2"/>
        </w:rPr>
        <w:t>、</w:t>
      </w:r>
      <w:r w:rsidRPr="00622D8B">
        <w:rPr>
          <w:kern w:val="2"/>
        </w:rPr>
        <w:t>1.2mL</w:t>
      </w:r>
      <w:r w:rsidRPr="00622D8B">
        <w:rPr>
          <w:kern w:val="2"/>
        </w:rPr>
        <w:t>于</w:t>
      </w:r>
      <w:r w:rsidRPr="00622D8B">
        <w:rPr>
          <w:kern w:val="2"/>
        </w:rPr>
        <w:t>10mL</w:t>
      </w:r>
      <w:r w:rsidRPr="00622D8B">
        <w:rPr>
          <w:kern w:val="2"/>
        </w:rPr>
        <w:t>具塞比色管中，置水浴中挥干溶剂，加入</w:t>
      </w:r>
      <w:r w:rsidRPr="00622D8B">
        <w:rPr>
          <w:kern w:val="2"/>
        </w:rPr>
        <w:t>0.2mL</w:t>
      </w:r>
      <w:r w:rsidRPr="00622D8B">
        <w:rPr>
          <w:kern w:val="2"/>
        </w:rPr>
        <w:t>香草醛溶液（</w:t>
      </w:r>
      <w:r w:rsidRPr="00622D8B">
        <w:rPr>
          <w:kern w:val="2"/>
        </w:rPr>
        <w:t>9.4.1</w:t>
      </w:r>
      <w:r w:rsidRPr="00622D8B">
        <w:rPr>
          <w:kern w:val="2"/>
        </w:rPr>
        <w:t>），再加入</w:t>
      </w:r>
      <w:r w:rsidRPr="00622D8B">
        <w:rPr>
          <w:kern w:val="2"/>
        </w:rPr>
        <w:t>0.8mL</w:t>
      </w:r>
      <w:r w:rsidRPr="00622D8B">
        <w:rPr>
          <w:kern w:val="2"/>
        </w:rPr>
        <w:t>高氯酸（</w:t>
      </w:r>
      <w:r w:rsidRPr="00622D8B">
        <w:rPr>
          <w:kern w:val="2"/>
        </w:rPr>
        <w:t>9.1.6</w:t>
      </w:r>
      <w:r w:rsidRPr="00622D8B">
        <w:rPr>
          <w:kern w:val="2"/>
        </w:rPr>
        <w:t>），混匀，使残渣全部溶解，置</w:t>
      </w:r>
      <w:r w:rsidRPr="00622D8B">
        <w:rPr>
          <w:kern w:val="2"/>
        </w:rPr>
        <w:t>60℃</w:t>
      </w:r>
      <w:r w:rsidRPr="00622D8B">
        <w:rPr>
          <w:kern w:val="2"/>
        </w:rPr>
        <w:t>水浴中加热</w:t>
      </w:r>
      <w:r w:rsidRPr="00622D8B">
        <w:rPr>
          <w:kern w:val="2"/>
        </w:rPr>
        <w:t>10min</w:t>
      </w:r>
      <w:r w:rsidRPr="00622D8B">
        <w:rPr>
          <w:kern w:val="2"/>
        </w:rPr>
        <w:t>，取出，冰浴冷却后，加入</w:t>
      </w:r>
      <w:r w:rsidRPr="00622D8B">
        <w:rPr>
          <w:kern w:val="2"/>
        </w:rPr>
        <w:t>5.0mL</w:t>
      </w:r>
      <w:r w:rsidRPr="00622D8B">
        <w:rPr>
          <w:kern w:val="2"/>
        </w:rPr>
        <w:t>冰乙酸（</w:t>
      </w:r>
      <w:r w:rsidRPr="00622D8B">
        <w:rPr>
          <w:kern w:val="2"/>
        </w:rPr>
        <w:t>9.1.7</w:t>
      </w:r>
      <w:r w:rsidRPr="00622D8B">
        <w:rPr>
          <w:kern w:val="2"/>
        </w:rPr>
        <w:t>），摇匀后，以相应试剂为空白，立即于</w:t>
      </w:r>
      <w:r w:rsidRPr="00622D8B">
        <w:rPr>
          <w:kern w:val="2"/>
        </w:rPr>
        <w:t>560nm</w:t>
      </w:r>
      <w:r w:rsidRPr="00622D8B">
        <w:rPr>
          <w:kern w:val="2"/>
        </w:rPr>
        <w:t>波长处测定吸光度。</w:t>
      </w:r>
    </w:p>
    <w:p w:rsidR="00C3637B" w:rsidRPr="00622D8B" w:rsidRDefault="000E6327" w:rsidP="00622D8B">
      <w:pPr>
        <w:widowControl w:val="0"/>
        <w:tabs>
          <w:tab w:val="left" w:pos="720"/>
        </w:tabs>
        <w:jc w:val="both"/>
        <w:rPr>
          <w:kern w:val="2"/>
        </w:rPr>
      </w:pPr>
      <w:r w:rsidRPr="00622D8B">
        <w:rPr>
          <w:kern w:val="2"/>
        </w:rPr>
        <w:t xml:space="preserve">11.3 </w:t>
      </w:r>
      <w:r w:rsidRPr="00622D8B">
        <w:rPr>
          <w:kern w:val="2"/>
        </w:rPr>
        <w:t>试样溶液的测定</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取</w:t>
      </w:r>
      <w:r w:rsidRPr="00622D8B">
        <w:rPr>
          <w:kern w:val="2"/>
        </w:rPr>
        <w:t>11.1.2</w:t>
      </w:r>
      <w:r w:rsidRPr="00622D8B">
        <w:rPr>
          <w:kern w:val="2"/>
        </w:rPr>
        <w:t>项下备用溶液</w:t>
      </w:r>
      <w:r w:rsidRPr="00622D8B">
        <w:rPr>
          <w:kern w:val="2"/>
        </w:rPr>
        <w:t>1.0mL</w:t>
      </w:r>
      <w:r w:rsidRPr="00622D8B">
        <w:rPr>
          <w:kern w:val="2"/>
        </w:rPr>
        <w:t>于</w:t>
      </w:r>
      <w:r w:rsidRPr="00622D8B">
        <w:rPr>
          <w:kern w:val="2"/>
        </w:rPr>
        <w:t>10mL</w:t>
      </w:r>
      <w:r w:rsidRPr="00622D8B">
        <w:rPr>
          <w:kern w:val="2"/>
        </w:rPr>
        <w:t>具塞比色管中，从</w:t>
      </w:r>
      <w:r w:rsidRPr="00622D8B">
        <w:rPr>
          <w:kern w:val="2"/>
        </w:rPr>
        <w:t>11.2 “</w:t>
      </w:r>
      <w:r w:rsidRPr="00622D8B">
        <w:rPr>
          <w:kern w:val="2"/>
        </w:rPr>
        <w:t>置水浴中挥干溶剂</w:t>
      </w:r>
      <w:r w:rsidRPr="00622D8B">
        <w:rPr>
          <w:kern w:val="2"/>
        </w:rPr>
        <w:t>……”</w:t>
      </w:r>
      <w:r w:rsidRPr="00622D8B">
        <w:rPr>
          <w:kern w:val="2"/>
        </w:rPr>
        <w:t>起，与标准溶液同法测定吸光度。</w:t>
      </w:r>
    </w:p>
    <w:p w:rsidR="00C3637B" w:rsidRPr="00622D8B" w:rsidRDefault="000E6327" w:rsidP="00622D8B">
      <w:pPr>
        <w:widowControl w:val="0"/>
        <w:rPr>
          <w:kern w:val="2"/>
        </w:rPr>
      </w:pPr>
      <w:r w:rsidRPr="00622D8B">
        <w:rPr>
          <w:kern w:val="2"/>
        </w:rPr>
        <w:t xml:space="preserve">11.4 </w:t>
      </w:r>
      <w:r w:rsidRPr="00622D8B">
        <w:rPr>
          <w:kern w:val="2"/>
        </w:rPr>
        <w:t>背景校正（如样品不存在背景干扰，无需校正）</w:t>
      </w:r>
    </w:p>
    <w:p w:rsidR="00C3637B" w:rsidRPr="00622D8B" w:rsidRDefault="000E6327" w:rsidP="00622D8B">
      <w:pPr>
        <w:widowControl w:val="0"/>
        <w:ind w:firstLine="420"/>
        <w:rPr>
          <w:kern w:val="2"/>
        </w:rPr>
      </w:pPr>
      <w:r w:rsidRPr="00622D8B">
        <w:rPr>
          <w:kern w:val="2"/>
        </w:rPr>
        <w:t>吸取</w:t>
      </w:r>
      <w:r w:rsidRPr="00622D8B">
        <w:rPr>
          <w:kern w:val="2"/>
        </w:rPr>
        <w:t>11.1.2</w:t>
      </w:r>
      <w:r w:rsidRPr="00622D8B">
        <w:rPr>
          <w:kern w:val="2"/>
        </w:rPr>
        <w:t>项下备用溶液</w:t>
      </w:r>
      <w:r w:rsidRPr="00622D8B">
        <w:rPr>
          <w:kern w:val="2"/>
        </w:rPr>
        <w:t>1.0mL</w:t>
      </w:r>
      <w:r w:rsidRPr="00622D8B">
        <w:rPr>
          <w:kern w:val="2"/>
        </w:rPr>
        <w:t>于</w:t>
      </w:r>
      <w:r w:rsidRPr="00622D8B">
        <w:rPr>
          <w:kern w:val="2"/>
        </w:rPr>
        <w:t>10mL</w:t>
      </w:r>
      <w:r w:rsidRPr="00622D8B">
        <w:rPr>
          <w:kern w:val="2"/>
        </w:rPr>
        <w:t>具塞比色管中，置水浴中挥干溶剂，加入</w:t>
      </w:r>
      <w:r w:rsidRPr="00622D8B">
        <w:rPr>
          <w:kern w:val="2"/>
        </w:rPr>
        <w:t>0.2mL</w:t>
      </w:r>
      <w:r w:rsidRPr="00622D8B">
        <w:rPr>
          <w:kern w:val="2"/>
        </w:rPr>
        <w:t>冰乙酸（</w:t>
      </w:r>
      <w:r w:rsidRPr="00622D8B">
        <w:rPr>
          <w:kern w:val="2"/>
        </w:rPr>
        <w:t>9.1.7</w:t>
      </w:r>
      <w:r w:rsidRPr="00622D8B">
        <w:rPr>
          <w:kern w:val="2"/>
        </w:rPr>
        <w:t>），从</w:t>
      </w:r>
      <w:r w:rsidRPr="00622D8B">
        <w:rPr>
          <w:kern w:val="2"/>
        </w:rPr>
        <w:t>11.2 “</w:t>
      </w:r>
      <w:r w:rsidRPr="00622D8B">
        <w:rPr>
          <w:kern w:val="2"/>
        </w:rPr>
        <w:t>再精密加入</w:t>
      </w:r>
      <w:r w:rsidRPr="00622D8B">
        <w:rPr>
          <w:kern w:val="2"/>
        </w:rPr>
        <w:t>0.8 mL</w:t>
      </w:r>
      <w:r w:rsidRPr="00622D8B">
        <w:rPr>
          <w:kern w:val="2"/>
        </w:rPr>
        <w:t>高氯酸（</w:t>
      </w:r>
      <w:r w:rsidRPr="00622D8B">
        <w:rPr>
          <w:kern w:val="2"/>
        </w:rPr>
        <w:t>9.1.6</w:t>
      </w:r>
      <w:r w:rsidRPr="00622D8B">
        <w:rPr>
          <w:kern w:val="2"/>
        </w:rPr>
        <w:t>）</w:t>
      </w:r>
      <w:r w:rsidRPr="00622D8B">
        <w:rPr>
          <w:kern w:val="2"/>
        </w:rPr>
        <w:t>……”</w:t>
      </w:r>
      <w:r w:rsidRPr="00622D8B">
        <w:rPr>
          <w:kern w:val="2"/>
        </w:rPr>
        <w:t>起，与试样同法测定吸光度，做试样背景校正。</w:t>
      </w:r>
    </w:p>
    <w:p w:rsidR="00C3637B" w:rsidRPr="00622D8B" w:rsidRDefault="00C3637B" w:rsidP="00622D8B">
      <w:pPr>
        <w:widowControl w:val="0"/>
        <w:ind w:firstLine="420"/>
        <w:rPr>
          <w:kern w:val="2"/>
        </w:rPr>
      </w:pPr>
    </w:p>
    <w:p w:rsidR="00C3637B" w:rsidRPr="00622D8B" w:rsidRDefault="000E6327" w:rsidP="00622D8B">
      <w:pPr>
        <w:widowControl w:val="0"/>
        <w:tabs>
          <w:tab w:val="left" w:pos="720"/>
        </w:tabs>
        <w:jc w:val="both"/>
        <w:rPr>
          <w:kern w:val="2"/>
        </w:rPr>
      </w:pPr>
      <w:r w:rsidRPr="00622D8B">
        <w:rPr>
          <w:kern w:val="2"/>
        </w:rPr>
        <w:t xml:space="preserve">12   </w:t>
      </w:r>
      <w:r w:rsidRPr="00622D8B">
        <w:rPr>
          <w:kern w:val="2"/>
        </w:rPr>
        <w:t>结果计算</w:t>
      </w:r>
    </w:p>
    <w:p w:rsidR="00C3637B" w:rsidRPr="00622D8B" w:rsidRDefault="000E6327" w:rsidP="00622D8B">
      <w:pPr>
        <w:widowControl w:val="0"/>
        <w:tabs>
          <w:tab w:val="left" w:pos="720"/>
        </w:tabs>
        <w:ind w:firstLineChars="200" w:firstLine="480"/>
        <w:jc w:val="both"/>
        <w:rPr>
          <w:kern w:val="2"/>
        </w:rPr>
      </w:pPr>
      <w:r w:rsidRPr="00622D8B">
        <w:rPr>
          <w:kern w:val="2"/>
        </w:rPr>
        <w:t>试样中总皂苷含量（以人参皂苷</w:t>
      </w:r>
      <w:r w:rsidRPr="00622D8B">
        <w:rPr>
          <w:kern w:val="2"/>
        </w:rPr>
        <w:t>Re</w:t>
      </w:r>
      <w:r w:rsidRPr="00622D8B">
        <w:rPr>
          <w:kern w:val="2"/>
        </w:rPr>
        <w:t>计）按下式计算</w:t>
      </w:r>
      <w:r w:rsidRPr="00622D8B">
        <w:rPr>
          <w:kern w:val="2"/>
        </w:rPr>
        <w:t>:</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tabs>
          <w:tab w:val="left" w:pos="720"/>
        </w:tabs>
        <w:ind w:firstLineChars="200" w:firstLine="480"/>
        <w:jc w:val="center"/>
        <w:rPr>
          <w:b/>
          <w:bCs/>
          <w:kern w:val="2"/>
        </w:rPr>
      </w:pPr>
      <w:r w:rsidRPr="00622D8B">
        <w:rPr>
          <w:position w:val="-26"/>
        </w:rPr>
        <w:object w:dxaOrig="1519" w:dyaOrig="599">
          <v:shape id="对象 142" o:spid="_x0000_i1043" type="#_x0000_t75" style="width:97.5pt;height:38.25pt;mso-wrap-style:square;mso-position-horizontal-relative:page;mso-position-vertical-relative:page" o:ole="">
            <v:fill o:detectmouseclick="t"/>
            <v:imagedata r:id="rId68" o:title=""/>
          </v:shape>
          <o:OLEObject Type="Embed" ProgID="Equation.3" ShapeID="对象 142" DrawAspect="Content" ObjectID="_1665900814" r:id="rId69">
            <o:FieldCodes>\* MERGEFORMAT</o:FieldCodes>
          </o:OLEObject>
        </w:object>
      </w:r>
    </w:p>
    <w:p w:rsidR="00C3637B" w:rsidRPr="00622D8B" w:rsidRDefault="000E6327" w:rsidP="00622D8B">
      <w:pPr>
        <w:widowControl w:val="0"/>
        <w:tabs>
          <w:tab w:val="left" w:pos="720"/>
        </w:tabs>
        <w:ind w:firstLineChars="200" w:firstLine="480"/>
        <w:jc w:val="both"/>
        <w:rPr>
          <w:kern w:val="2"/>
        </w:rPr>
      </w:pPr>
      <w:r w:rsidRPr="00622D8B">
        <w:rPr>
          <w:kern w:val="2"/>
        </w:rPr>
        <w:t>式中</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X</w:t>
      </w:r>
      <w:r w:rsidRPr="00622D8B">
        <w:rPr>
          <w:i/>
          <w:kern w:val="2"/>
          <w:vertAlign w:val="subscript"/>
        </w:rPr>
        <w:t>i</w:t>
      </w:r>
      <w:r w:rsidRPr="00622D8B">
        <w:rPr>
          <w:kern w:val="2"/>
        </w:rPr>
        <w:t>—</w:t>
      </w:r>
      <w:r w:rsidRPr="00622D8B">
        <w:rPr>
          <w:kern w:val="2"/>
        </w:rPr>
        <w:t>试样中总皂苷的含量（以人参皂苷</w:t>
      </w:r>
      <w:r w:rsidRPr="00622D8B">
        <w:rPr>
          <w:kern w:val="2"/>
        </w:rPr>
        <w:t>Re</w:t>
      </w:r>
      <w:r w:rsidRPr="00622D8B">
        <w:rPr>
          <w:kern w:val="2"/>
        </w:rPr>
        <w:t>计），单位为毫克每百克（</w:t>
      </w:r>
      <w:r w:rsidRPr="00622D8B">
        <w:rPr>
          <w:kern w:val="2"/>
        </w:rPr>
        <w:t>mg/100g</w:t>
      </w:r>
      <w:r w:rsidRPr="00622D8B">
        <w:rPr>
          <w:kern w:val="2"/>
        </w:rPr>
        <w:t>）或毫克每百毫升（</w:t>
      </w:r>
      <w:r w:rsidRPr="00622D8B">
        <w:rPr>
          <w:kern w:val="2"/>
        </w:rPr>
        <w:t>mg/100mL</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lastRenderedPageBreak/>
        <w:t>C</w:t>
      </w:r>
      <w:r w:rsidRPr="00622D8B">
        <w:rPr>
          <w:i/>
          <w:kern w:val="2"/>
          <w:vertAlign w:val="subscript"/>
        </w:rPr>
        <w:t>i</w:t>
      </w:r>
      <w:r w:rsidRPr="00622D8B">
        <w:rPr>
          <w:kern w:val="2"/>
        </w:rPr>
        <w:t>—</w:t>
      </w:r>
      <w:r w:rsidRPr="00622D8B">
        <w:rPr>
          <w:kern w:val="2"/>
        </w:rPr>
        <w:t>经试样背景校正后，由标准曲线算得被测液中人参皂苷</w:t>
      </w:r>
      <w:r w:rsidRPr="00622D8B">
        <w:rPr>
          <w:kern w:val="2"/>
        </w:rPr>
        <w:t>Re</w:t>
      </w:r>
      <w:r w:rsidRPr="00622D8B">
        <w:rPr>
          <w:kern w:val="2"/>
        </w:rPr>
        <w:t>质量，单位为毫克（</w:t>
      </w:r>
      <w:r w:rsidRPr="00622D8B">
        <w:rPr>
          <w:kern w:val="2"/>
        </w:rPr>
        <w:t>mg</w:t>
      </w:r>
      <w:r w:rsidRPr="00622D8B">
        <w:rPr>
          <w:kern w:val="2"/>
        </w:rPr>
        <w:t>）</w:t>
      </w:r>
      <w:r w:rsidRPr="00622D8B">
        <w:rPr>
          <w:kern w:val="2"/>
        </w:rPr>
        <w:t xml:space="preserve"> </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kern w:val="2"/>
        </w:rPr>
        <w:t>—</w:t>
      </w:r>
      <w:r w:rsidRPr="00622D8B">
        <w:rPr>
          <w:kern w:val="2"/>
        </w:rPr>
        <w:t>被测样品的稀释体积，单位为毫升（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i/>
          <w:kern w:val="2"/>
        </w:rPr>
      </w:pPr>
      <w:r w:rsidRPr="00622D8B">
        <w:rPr>
          <w:i/>
          <w:kern w:val="2"/>
        </w:rPr>
        <w:t>V</w:t>
      </w:r>
      <w:r w:rsidRPr="00622D8B">
        <w:rPr>
          <w:i/>
          <w:kern w:val="2"/>
          <w:vertAlign w:val="subscript"/>
        </w:rPr>
        <w:t>0</w:t>
      </w:r>
      <w:r w:rsidRPr="00622D8B">
        <w:rPr>
          <w:kern w:val="2"/>
        </w:rPr>
        <w:t>—</w:t>
      </w:r>
      <w:r w:rsidRPr="00622D8B">
        <w:rPr>
          <w:kern w:val="2"/>
        </w:rPr>
        <w:t>用于显色的样液体积，单位为毫升（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m</w:t>
      </w:r>
      <w:r w:rsidRPr="00622D8B">
        <w:rPr>
          <w:kern w:val="2"/>
        </w:rPr>
        <w:t>—</w:t>
      </w:r>
      <w:r w:rsidRPr="00622D8B">
        <w:rPr>
          <w:kern w:val="2"/>
        </w:rPr>
        <w:t>试样取样量，单位为克（</w:t>
      </w:r>
      <w:r w:rsidRPr="00622D8B">
        <w:rPr>
          <w:kern w:val="2"/>
        </w:rPr>
        <w:t>g</w:t>
      </w:r>
      <w:r w:rsidRPr="00622D8B">
        <w:rPr>
          <w:kern w:val="2"/>
        </w:rPr>
        <w:t>）或毫升（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kern w:val="2"/>
        </w:rPr>
        <w:t>100—</w:t>
      </w:r>
      <w:r w:rsidRPr="00622D8B">
        <w:rPr>
          <w:kern w:val="2"/>
        </w:rPr>
        <w:t>单位转换。</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条件下获得的两次独立测定结果的算术平均值表示，保留三位有效数字。</w:t>
      </w:r>
      <w:r w:rsidRPr="00622D8B">
        <w:rPr>
          <w:kern w:val="2"/>
        </w:rPr>
        <w:t xml:space="preserve"> </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tabs>
          <w:tab w:val="left" w:pos="720"/>
        </w:tabs>
        <w:jc w:val="both"/>
        <w:rPr>
          <w:kern w:val="2"/>
        </w:rPr>
      </w:pPr>
      <w:r w:rsidRPr="00622D8B">
        <w:rPr>
          <w:kern w:val="2"/>
        </w:rPr>
        <w:t xml:space="preserve">13   </w:t>
      </w:r>
      <w:r w:rsidRPr="00622D8B">
        <w:rPr>
          <w:kern w:val="2"/>
        </w:rPr>
        <w:t>精密度</w:t>
      </w:r>
    </w:p>
    <w:p w:rsidR="00C3637B" w:rsidRPr="00622D8B" w:rsidRDefault="000E6327" w:rsidP="00622D8B">
      <w:pPr>
        <w:jc w:val="center"/>
        <w:rPr>
          <w:kern w:val="2"/>
        </w:rPr>
      </w:pPr>
      <w:r w:rsidRPr="00622D8B">
        <w:rPr>
          <w:rFonts w:hint="eastAsia"/>
          <w:kern w:val="2"/>
        </w:rPr>
        <w:t xml:space="preserve">    </w:t>
      </w: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 xml:space="preserve">10% </w:t>
      </w:r>
      <w:r w:rsidRPr="00622D8B">
        <w:rPr>
          <w:kern w:val="2"/>
        </w:rPr>
        <w:t>。</w:t>
      </w:r>
    </w:p>
    <w:p w:rsidR="00C3637B" w:rsidRPr="00622D8B" w:rsidRDefault="00C3637B" w:rsidP="00622D8B">
      <w:pPr>
        <w:widowControl w:val="0"/>
        <w:tabs>
          <w:tab w:val="left" w:pos="720"/>
        </w:tabs>
        <w:jc w:val="both"/>
        <w:rPr>
          <w:kern w:val="2"/>
        </w:rPr>
      </w:pPr>
    </w:p>
    <w:p w:rsidR="00C3637B" w:rsidRPr="00622D8B" w:rsidRDefault="00C3637B" w:rsidP="00622D8B">
      <w:pPr>
        <w:widowControl w:val="0"/>
        <w:tabs>
          <w:tab w:val="left" w:pos="720"/>
        </w:tabs>
        <w:jc w:val="both"/>
        <w:rPr>
          <w:kern w:val="2"/>
        </w:rPr>
      </w:pPr>
    </w:p>
    <w:p w:rsidR="00C3637B" w:rsidRPr="00622D8B" w:rsidRDefault="00C3637B" w:rsidP="00622D8B">
      <w:pPr>
        <w:widowControl w:val="0"/>
        <w:tabs>
          <w:tab w:val="left" w:pos="720"/>
        </w:tabs>
        <w:jc w:val="both"/>
        <w:rPr>
          <w:kern w:val="2"/>
        </w:rPr>
      </w:pPr>
    </w:p>
    <w:p w:rsidR="00C3637B" w:rsidRPr="00622D8B" w:rsidRDefault="00C3637B" w:rsidP="00622D8B">
      <w:pPr>
        <w:widowControl w:val="0"/>
        <w:tabs>
          <w:tab w:val="left" w:pos="720"/>
        </w:tabs>
        <w:jc w:val="both"/>
        <w:rPr>
          <w:kern w:val="2"/>
        </w:rPr>
      </w:pPr>
    </w:p>
    <w:p w:rsidR="00C3637B" w:rsidRPr="00622D8B" w:rsidRDefault="00C3637B" w:rsidP="00622D8B">
      <w:pPr>
        <w:tabs>
          <w:tab w:val="left" w:pos="720"/>
        </w:tabs>
        <w:rPr>
          <w:b/>
        </w:rPr>
      </w:pPr>
    </w:p>
    <w:p w:rsidR="00C3637B" w:rsidRPr="00622D8B" w:rsidRDefault="00C3637B" w:rsidP="00622D8B">
      <w:pPr>
        <w:widowControl w:val="0"/>
        <w:outlineLvl w:val="1"/>
        <w:rPr>
          <w:kern w:val="2"/>
        </w:rPr>
      </w:pPr>
    </w:p>
    <w:bookmarkEnd w:id="298"/>
    <w:p w:rsidR="00C3637B" w:rsidRPr="00622D8B" w:rsidRDefault="000E6327" w:rsidP="00622D8B">
      <w:pPr>
        <w:rPr>
          <w:b/>
          <w:kern w:val="2"/>
        </w:rPr>
      </w:pPr>
      <w:r w:rsidRPr="00622D8B">
        <w:rPr>
          <w:b/>
          <w:kern w:val="2"/>
        </w:rPr>
        <w:br w:type="page"/>
      </w:r>
    </w:p>
    <w:p w:rsidR="00C3637B" w:rsidRPr="00622D8B" w:rsidRDefault="000E6327" w:rsidP="00622D8B">
      <w:pPr>
        <w:widowControl w:val="0"/>
        <w:jc w:val="center"/>
        <w:outlineLvl w:val="1"/>
        <w:rPr>
          <w:kern w:val="2"/>
        </w:rPr>
      </w:pPr>
      <w:bookmarkStart w:id="303" w:name="_Toc1587_WPSOffice_Level2"/>
      <w:bookmarkStart w:id="304" w:name="_Toc12050_WPSOffice_Level2"/>
      <w:bookmarkStart w:id="305" w:name="_Toc6301_WPSOffice_Level2"/>
      <w:bookmarkStart w:id="306" w:name="_Toc20138146"/>
      <w:bookmarkStart w:id="307" w:name="_Toc10938802"/>
      <w:r w:rsidRPr="00622D8B">
        <w:rPr>
          <w:kern w:val="2"/>
        </w:rPr>
        <w:lastRenderedPageBreak/>
        <w:t>十五、保健食品中总黄酮的测定</w:t>
      </w:r>
      <w:bookmarkEnd w:id="303"/>
      <w:bookmarkEnd w:id="304"/>
      <w:bookmarkEnd w:id="305"/>
      <w:bookmarkEnd w:id="306"/>
    </w:p>
    <w:p w:rsidR="00C3637B" w:rsidRPr="00622D8B" w:rsidRDefault="000E6327" w:rsidP="00622D8B">
      <w:pPr>
        <w:widowControl w:val="0"/>
        <w:jc w:val="both"/>
        <w:rPr>
          <w:kern w:val="2"/>
          <w:u w:val="single"/>
        </w:rPr>
      </w:pPr>
      <w:r w:rsidRPr="00622D8B">
        <w:rPr>
          <w:kern w:val="2"/>
          <w:u w:val="single"/>
        </w:rPr>
        <w:t xml:space="preserve">                                                                                </w:t>
      </w:r>
    </w:p>
    <w:p w:rsidR="00C3637B" w:rsidRPr="00622D8B" w:rsidRDefault="000E6327" w:rsidP="00622D8B">
      <w:pPr>
        <w:widowControl w:val="0"/>
        <w:numPr>
          <w:ilvl w:val="0"/>
          <w:numId w:val="6"/>
        </w:numPr>
        <w:jc w:val="both"/>
        <w:rPr>
          <w:bCs/>
          <w:kern w:val="2"/>
        </w:rPr>
      </w:pPr>
      <w:r w:rsidRPr="00622D8B">
        <w:rPr>
          <w:bCs/>
          <w:kern w:val="2"/>
        </w:rPr>
        <w:t>范围</w:t>
      </w:r>
    </w:p>
    <w:p w:rsidR="00C3637B" w:rsidRPr="00622D8B" w:rsidRDefault="000E6327" w:rsidP="00622D8B">
      <w:pPr>
        <w:widowControl w:val="0"/>
        <w:ind w:firstLineChars="200" w:firstLine="480"/>
        <w:jc w:val="both"/>
        <w:rPr>
          <w:kern w:val="2"/>
        </w:rPr>
      </w:pPr>
      <w:r w:rsidRPr="00622D8B">
        <w:rPr>
          <w:kern w:val="2"/>
        </w:rPr>
        <w:t>本</w:t>
      </w:r>
      <w:r w:rsidRPr="00622D8B">
        <w:rPr>
          <w:rFonts w:hint="eastAsia"/>
          <w:kern w:val="2"/>
        </w:rPr>
        <w:t>方法</w:t>
      </w:r>
      <w:r w:rsidRPr="00622D8B">
        <w:rPr>
          <w:kern w:val="2"/>
        </w:rPr>
        <w:t>规定了保健食品中</w:t>
      </w:r>
      <w:r w:rsidRPr="00622D8B">
        <w:rPr>
          <w:rFonts w:hint="eastAsia"/>
          <w:kern w:val="2"/>
        </w:rPr>
        <w:t>总黄酮</w:t>
      </w:r>
      <w:r w:rsidRPr="00622D8B">
        <w:rPr>
          <w:kern w:val="2"/>
        </w:rPr>
        <w:t>的分光光度测定方法。</w:t>
      </w:r>
    </w:p>
    <w:p w:rsidR="00C3637B" w:rsidRPr="00622D8B" w:rsidRDefault="000E6327" w:rsidP="00622D8B">
      <w:pPr>
        <w:widowControl w:val="0"/>
        <w:ind w:firstLineChars="200" w:firstLine="480"/>
        <w:rPr>
          <w:bCs/>
          <w:kern w:val="2"/>
        </w:rPr>
      </w:pPr>
      <w:r w:rsidRPr="00622D8B">
        <w:rPr>
          <w:bCs/>
          <w:kern w:val="2"/>
        </w:rPr>
        <w:t>本方法适用于以含黄酮类成分为主要原料的保健食品中总黄酮含量的测定。</w:t>
      </w:r>
    </w:p>
    <w:p w:rsidR="00C3637B" w:rsidRPr="00622D8B" w:rsidRDefault="00C3637B" w:rsidP="00622D8B">
      <w:pPr>
        <w:widowControl w:val="0"/>
        <w:ind w:firstLineChars="200" w:firstLine="480"/>
        <w:rPr>
          <w:bCs/>
          <w:kern w:val="2"/>
        </w:rPr>
      </w:pPr>
    </w:p>
    <w:p w:rsidR="00C3637B" w:rsidRPr="00622D8B" w:rsidRDefault="000E6327" w:rsidP="00622D8B">
      <w:pPr>
        <w:pStyle w:val="af9"/>
        <w:tabs>
          <w:tab w:val="center" w:pos="4201"/>
          <w:tab w:val="right" w:leader="dot" w:pos="9298"/>
        </w:tabs>
        <w:ind w:firstLine="482"/>
        <w:jc w:val="center"/>
        <w:rPr>
          <w:rFonts w:ascii="Times New Roman"/>
          <w:b/>
          <w:bCs/>
          <w:kern w:val="0"/>
          <w:sz w:val="24"/>
          <w:szCs w:val="24"/>
        </w:rPr>
      </w:pPr>
      <w:r w:rsidRPr="00622D8B">
        <w:rPr>
          <w:rFonts w:ascii="Times New Roman"/>
          <w:b/>
          <w:bCs/>
          <w:kern w:val="0"/>
          <w:sz w:val="24"/>
          <w:szCs w:val="24"/>
        </w:rPr>
        <w:t>第一法</w:t>
      </w:r>
    </w:p>
    <w:p w:rsidR="00C3637B" w:rsidRPr="00622D8B" w:rsidRDefault="000E6327" w:rsidP="00622D8B">
      <w:pPr>
        <w:widowControl w:val="0"/>
        <w:numPr>
          <w:ilvl w:val="0"/>
          <w:numId w:val="6"/>
        </w:numPr>
        <w:jc w:val="both"/>
        <w:rPr>
          <w:bCs/>
          <w:kern w:val="2"/>
        </w:rPr>
      </w:pPr>
      <w:r w:rsidRPr="00622D8B">
        <w:rPr>
          <w:bCs/>
          <w:kern w:val="2"/>
        </w:rPr>
        <w:t>原理</w:t>
      </w:r>
    </w:p>
    <w:p w:rsidR="00C3637B" w:rsidRPr="00622D8B" w:rsidRDefault="000E6327" w:rsidP="00622D8B">
      <w:pPr>
        <w:widowControl w:val="0"/>
        <w:ind w:firstLineChars="200" w:firstLine="480"/>
        <w:rPr>
          <w:bCs/>
          <w:kern w:val="2"/>
        </w:rPr>
      </w:pPr>
      <w:r w:rsidRPr="00622D8B">
        <w:rPr>
          <w:bCs/>
          <w:kern w:val="2"/>
        </w:rPr>
        <w:t>试样中的总黄酮经乙醇提取、聚酰胺粉吸附、甲苯和甲醇洗脱净化后，以芦丁为对照样品，采用分光光度法在</w:t>
      </w:r>
      <w:r w:rsidRPr="00622D8B">
        <w:rPr>
          <w:bCs/>
          <w:kern w:val="2"/>
        </w:rPr>
        <w:t>360nm</w:t>
      </w:r>
      <w:r w:rsidRPr="00622D8B">
        <w:rPr>
          <w:bCs/>
          <w:kern w:val="2"/>
        </w:rPr>
        <w:t>波长下测定总黄酮的吸光度，标准曲线法进行定量。</w:t>
      </w:r>
    </w:p>
    <w:p w:rsidR="00C3637B" w:rsidRPr="00622D8B" w:rsidRDefault="00C3637B" w:rsidP="00622D8B">
      <w:pPr>
        <w:widowControl w:val="0"/>
        <w:ind w:firstLineChars="200" w:firstLine="480"/>
        <w:rPr>
          <w:bCs/>
          <w:kern w:val="2"/>
        </w:rPr>
      </w:pPr>
    </w:p>
    <w:p w:rsidR="00C3637B" w:rsidRPr="00622D8B" w:rsidRDefault="000E6327" w:rsidP="00622D8B">
      <w:pPr>
        <w:widowControl w:val="0"/>
        <w:numPr>
          <w:ilvl w:val="0"/>
          <w:numId w:val="6"/>
        </w:numPr>
        <w:jc w:val="both"/>
        <w:rPr>
          <w:bCs/>
          <w:kern w:val="2"/>
        </w:rPr>
      </w:pPr>
      <w:r w:rsidRPr="00622D8B">
        <w:rPr>
          <w:bCs/>
          <w:kern w:val="2"/>
        </w:rPr>
        <w:t>试剂和材料</w:t>
      </w:r>
    </w:p>
    <w:p w:rsidR="00C3637B" w:rsidRPr="00622D8B" w:rsidRDefault="000E6327" w:rsidP="00622D8B">
      <w:pPr>
        <w:widowControl w:val="0"/>
        <w:ind w:firstLineChars="200" w:firstLine="480"/>
        <w:jc w:val="both"/>
        <w:rPr>
          <w:kern w:val="2"/>
        </w:rPr>
      </w:pPr>
      <w:r w:rsidRPr="00622D8B">
        <w:rPr>
          <w:kern w:val="2"/>
        </w:rPr>
        <w:t>注：除非另有说明，本方法所用试剂均为分析纯，水为</w:t>
      </w:r>
      <w:r w:rsidRPr="00622D8B">
        <w:rPr>
          <w:kern w:val="2"/>
        </w:rPr>
        <w:t>GB/T 6682</w:t>
      </w:r>
      <w:r w:rsidRPr="00622D8B">
        <w:rPr>
          <w:kern w:val="2"/>
        </w:rPr>
        <w:t>规定的二级水或三级水。</w:t>
      </w:r>
    </w:p>
    <w:p w:rsidR="00C3637B" w:rsidRPr="00622D8B" w:rsidRDefault="000E6327" w:rsidP="00622D8B">
      <w:pPr>
        <w:widowControl w:val="0"/>
        <w:rPr>
          <w:bCs/>
          <w:kern w:val="2"/>
        </w:rPr>
      </w:pPr>
      <w:r w:rsidRPr="00622D8B">
        <w:rPr>
          <w:bCs/>
          <w:kern w:val="2"/>
        </w:rPr>
        <w:t xml:space="preserve">3.1 </w:t>
      </w:r>
      <w:r w:rsidRPr="00622D8B">
        <w:rPr>
          <w:bCs/>
          <w:kern w:val="2"/>
        </w:rPr>
        <w:t>试剂</w:t>
      </w:r>
    </w:p>
    <w:p w:rsidR="00C3637B" w:rsidRPr="00622D8B" w:rsidRDefault="000E6327" w:rsidP="00622D8B">
      <w:pPr>
        <w:widowControl w:val="0"/>
        <w:rPr>
          <w:kern w:val="2"/>
        </w:rPr>
      </w:pPr>
      <w:r w:rsidRPr="00622D8B">
        <w:rPr>
          <w:bCs/>
          <w:kern w:val="2"/>
        </w:rPr>
        <w:t>3.1.1</w:t>
      </w:r>
      <w:r w:rsidRPr="00622D8B">
        <w:rPr>
          <w:kern w:val="2"/>
        </w:rPr>
        <w:t>乙醇（</w:t>
      </w:r>
      <w:r w:rsidRPr="00622D8B">
        <w:rPr>
          <w:kern w:val="2"/>
        </w:rPr>
        <w:t>C</w:t>
      </w:r>
      <w:r w:rsidRPr="00622D8B">
        <w:rPr>
          <w:kern w:val="2"/>
          <w:vertAlign w:val="subscript"/>
        </w:rPr>
        <w:t>2</w:t>
      </w:r>
      <w:r w:rsidRPr="00622D8B">
        <w:rPr>
          <w:kern w:val="2"/>
        </w:rPr>
        <w:t>H</w:t>
      </w:r>
      <w:r w:rsidRPr="00622D8B">
        <w:rPr>
          <w:kern w:val="2"/>
          <w:vertAlign w:val="subscript"/>
        </w:rPr>
        <w:t>5</w:t>
      </w:r>
      <w:r w:rsidRPr="00622D8B">
        <w:rPr>
          <w:kern w:val="2"/>
        </w:rPr>
        <w:t>OH</w:t>
      </w:r>
      <w:r w:rsidRPr="00622D8B">
        <w:rPr>
          <w:kern w:val="2"/>
        </w:rPr>
        <w:t>）。</w:t>
      </w:r>
    </w:p>
    <w:p w:rsidR="00C3637B" w:rsidRPr="00622D8B" w:rsidRDefault="000E6327" w:rsidP="00622D8B">
      <w:pPr>
        <w:widowControl w:val="0"/>
        <w:rPr>
          <w:kern w:val="2"/>
        </w:rPr>
      </w:pPr>
      <w:r w:rsidRPr="00622D8B">
        <w:rPr>
          <w:kern w:val="2"/>
        </w:rPr>
        <w:t>3.1.2</w:t>
      </w:r>
      <w:r w:rsidRPr="00622D8B">
        <w:rPr>
          <w:kern w:val="2"/>
        </w:rPr>
        <w:t>聚酰胺粉。</w:t>
      </w:r>
    </w:p>
    <w:p w:rsidR="00C3637B" w:rsidRPr="00622D8B" w:rsidRDefault="000E6327" w:rsidP="00622D8B">
      <w:pPr>
        <w:widowControl w:val="0"/>
        <w:rPr>
          <w:kern w:val="2"/>
        </w:rPr>
      </w:pPr>
      <w:r w:rsidRPr="00622D8B">
        <w:rPr>
          <w:kern w:val="2"/>
        </w:rPr>
        <w:t>3.1.3</w:t>
      </w:r>
      <w:r w:rsidRPr="00622D8B">
        <w:rPr>
          <w:kern w:val="2"/>
        </w:rPr>
        <w:t>甲苯（</w:t>
      </w:r>
      <w:r w:rsidRPr="00622D8B">
        <w:rPr>
          <w:kern w:val="2"/>
        </w:rPr>
        <w:t>C</w:t>
      </w:r>
      <w:r w:rsidRPr="00622D8B">
        <w:rPr>
          <w:kern w:val="2"/>
          <w:vertAlign w:val="subscript"/>
        </w:rPr>
        <w:t>7</w:t>
      </w:r>
      <w:r w:rsidRPr="00622D8B">
        <w:rPr>
          <w:kern w:val="2"/>
        </w:rPr>
        <w:t>H</w:t>
      </w:r>
      <w:r w:rsidRPr="00622D8B">
        <w:rPr>
          <w:kern w:val="2"/>
          <w:vertAlign w:val="subscript"/>
        </w:rPr>
        <w:t>8</w:t>
      </w:r>
      <w:r w:rsidRPr="00622D8B">
        <w:rPr>
          <w:kern w:val="2"/>
        </w:rPr>
        <w:t>）。</w:t>
      </w:r>
    </w:p>
    <w:p w:rsidR="00C3637B" w:rsidRPr="00622D8B" w:rsidRDefault="000E6327" w:rsidP="00622D8B">
      <w:pPr>
        <w:widowControl w:val="0"/>
        <w:rPr>
          <w:kern w:val="2"/>
        </w:rPr>
      </w:pPr>
      <w:r w:rsidRPr="00622D8B">
        <w:rPr>
          <w:bCs/>
          <w:kern w:val="2"/>
        </w:rPr>
        <w:t>3.1.4</w:t>
      </w:r>
      <w:r w:rsidRPr="00622D8B">
        <w:rPr>
          <w:bCs/>
          <w:kern w:val="2"/>
        </w:rPr>
        <w:t>甲醇</w:t>
      </w:r>
      <w:r w:rsidRPr="00622D8B">
        <w:rPr>
          <w:kern w:val="2"/>
        </w:rPr>
        <w:t>（</w:t>
      </w:r>
      <w:r w:rsidRPr="00622D8B">
        <w:rPr>
          <w:kern w:val="2"/>
        </w:rPr>
        <w:t>CH</w:t>
      </w:r>
      <w:r w:rsidRPr="00622D8B">
        <w:rPr>
          <w:kern w:val="2"/>
          <w:vertAlign w:val="subscript"/>
        </w:rPr>
        <w:t>3</w:t>
      </w:r>
      <w:r w:rsidRPr="00622D8B">
        <w:rPr>
          <w:kern w:val="2"/>
        </w:rPr>
        <w:t>OH</w:t>
      </w:r>
      <w:r w:rsidRPr="00622D8B">
        <w:rPr>
          <w:kern w:val="2"/>
        </w:rPr>
        <w:t>）。</w:t>
      </w:r>
    </w:p>
    <w:p w:rsidR="00C3637B" w:rsidRPr="00622D8B" w:rsidRDefault="000E6327" w:rsidP="00622D8B">
      <w:pPr>
        <w:widowControl w:val="0"/>
        <w:rPr>
          <w:bCs/>
          <w:kern w:val="2"/>
        </w:rPr>
      </w:pPr>
      <w:r w:rsidRPr="00622D8B">
        <w:rPr>
          <w:bCs/>
          <w:kern w:val="2"/>
        </w:rPr>
        <w:t xml:space="preserve">3.2 </w:t>
      </w:r>
      <w:r w:rsidRPr="00622D8B">
        <w:rPr>
          <w:bCs/>
          <w:kern w:val="2"/>
        </w:rPr>
        <w:t>标准品</w:t>
      </w:r>
    </w:p>
    <w:p w:rsidR="00C3637B" w:rsidRPr="00622D8B" w:rsidRDefault="000E6327" w:rsidP="00622D8B">
      <w:pPr>
        <w:widowControl w:val="0"/>
        <w:ind w:firstLineChars="200" w:firstLine="480"/>
        <w:jc w:val="both"/>
        <w:rPr>
          <w:kern w:val="2"/>
        </w:rPr>
      </w:pPr>
      <w:r w:rsidRPr="00622D8B">
        <w:rPr>
          <w:kern w:val="2"/>
        </w:rPr>
        <w:t>芦丁标准样品的分子式、相对分子量、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≥90%</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kern w:val="2"/>
        </w:rPr>
        <w:t>芦丁标准样品的中文名称、英文名称、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中文名称</w:t>
            </w:r>
          </w:p>
        </w:tc>
        <w:tc>
          <w:tcPr>
            <w:tcW w:w="1662" w:type="dxa"/>
          </w:tcPr>
          <w:p w:rsidR="00C3637B" w:rsidRPr="00622D8B" w:rsidRDefault="000E6327" w:rsidP="00622D8B">
            <w:pPr>
              <w:widowControl w:val="0"/>
              <w:jc w:val="center"/>
              <w:rPr>
                <w:kern w:val="2"/>
              </w:rPr>
            </w:pPr>
            <w:r w:rsidRPr="00622D8B">
              <w:rPr>
                <w:kern w:val="2"/>
              </w:rPr>
              <w:t>英文名称</w:t>
            </w:r>
          </w:p>
        </w:tc>
        <w:tc>
          <w:tcPr>
            <w:tcW w:w="1662"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Pr>
          <w:p w:rsidR="00C3637B" w:rsidRPr="00622D8B" w:rsidRDefault="000E6327" w:rsidP="00622D8B">
            <w:pPr>
              <w:widowControl w:val="0"/>
              <w:jc w:val="center"/>
              <w:rPr>
                <w:kern w:val="2"/>
              </w:rPr>
            </w:pPr>
            <w:r w:rsidRPr="00622D8B">
              <w:rPr>
                <w:kern w:val="2"/>
              </w:rPr>
              <w:t>分子式</w:t>
            </w:r>
          </w:p>
        </w:tc>
        <w:tc>
          <w:tcPr>
            <w:tcW w:w="187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芦丁</w:t>
            </w:r>
          </w:p>
        </w:tc>
        <w:tc>
          <w:tcPr>
            <w:tcW w:w="1662" w:type="dxa"/>
          </w:tcPr>
          <w:p w:rsidR="00C3637B" w:rsidRPr="00622D8B" w:rsidRDefault="000E6327" w:rsidP="00622D8B">
            <w:pPr>
              <w:widowControl w:val="0"/>
              <w:jc w:val="center"/>
              <w:rPr>
                <w:kern w:val="2"/>
              </w:rPr>
            </w:pPr>
            <w:r w:rsidRPr="00622D8B">
              <w:rPr>
                <w:kern w:val="2"/>
              </w:rPr>
              <w:t>Rutoside</w:t>
            </w:r>
          </w:p>
        </w:tc>
        <w:tc>
          <w:tcPr>
            <w:tcW w:w="1662" w:type="dxa"/>
          </w:tcPr>
          <w:p w:rsidR="00C3637B" w:rsidRPr="00622D8B" w:rsidRDefault="000E6327" w:rsidP="00622D8B">
            <w:pPr>
              <w:widowControl w:val="0"/>
              <w:jc w:val="center"/>
              <w:rPr>
                <w:kern w:val="2"/>
              </w:rPr>
            </w:pPr>
            <w:r w:rsidRPr="00622D8B">
              <w:rPr>
                <w:kern w:val="2"/>
              </w:rPr>
              <w:t>153-18-4</w:t>
            </w:r>
          </w:p>
        </w:tc>
        <w:tc>
          <w:tcPr>
            <w:tcW w:w="1662" w:type="dxa"/>
          </w:tcPr>
          <w:p w:rsidR="00C3637B" w:rsidRPr="00622D8B" w:rsidRDefault="000E6327" w:rsidP="00622D8B">
            <w:pPr>
              <w:widowControl w:val="0"/>
              <w:jc w:val="center"/>
              <w:rPr>
                <w:kern w:val="2"/>
              </w:rPr>
            </w:pPr>
            <w:r w:rsidRPr="00622D8B">
              <w:rPr>
                <w:kern w:val="2"/>
              </w:rPr>
              <w:t>C</w:t>
            </w:r>
            <w:r w:rsidRPr="00622D8B">
              <w:rPr>
                <w:kern w:val="2"/>
                <w:vertAlign w:val="subscript"/>
              </w:rPr>
              <w:t>27</w:t>
            </w:r>
            <w:r w:rsidRPr="00622D8B">
              <w:rPr>
                <w:kern w:val="2"/>
              </w:rPr>
              <w:t>H</w:t>
            </w:r>
            <w:r w:rsidRPr="00622D8B">
              <w:rPr>
                <w:kern w:val="2"/>
                <w:vertAlign w:val="subscript"/>
              </w:rPr>
              <w:t>30</w:t>
            </w:r>
            <w:r w:rsidRPr="00622D8B">
              <w:rPr>
                <w:kern w:val="2"/>
              </w:rPr>
              <w:t>O</w:t>
            </w:r>
            <w:r w:rsidRPr="00622D8B">
              <w:rPr>
                <w:kern w:val="2"/>
                <w:vertAlign w:val="subscript"/>
              </w:rPr>
              <w:t>16</w:t>
            </w:r>
          </w:p>
        </w:tc>
        <w:tc>
          <w:tcPr>
            <w:tcW w:w="1875" w:type="dxa"/>
          </w:tcPr>
          <w:p w:rsidR="00C3637B" w:rsidRPr="00622D8B" w:rsidRDefault="000E6327" w:rsidP="00622D8B">
            <w:pPr>
              <w:widowControl w:val="0"/>
              <w:jc w:val="center"/>
              <w:rPr>
                <w:kern w:val="2"/>
              </w:rPr>
            </w:pPr>
            <w:r w:rsidRPr="00622D8B">
              <w:rPr>
                <w:kern w:val="2"/>
              </w:rPr>
              <w:t>610.52</w:t>
            </w:r>
          </w:p>
        </w:tc>
      </w:tr>
    </w:tbl>
    <w:p w:rsidR="00C3637B" w:rsidRPr="00622D8B" w:rsidRDefault="000E6327" w:rsidP="00622D8B">
      <w:pPr>
        <w:widowControl w:val="0"/>
        <w:rPr>
          <w:bCs/>
          <w:kern w:val="2"/>
        </w:rPr>
      </w:pPr>
      <w:r w:rsidRPr="00622D8B">
        <w:rPr>
          <w:bCs/>
          <w:kern w:val="2"/>
        </w:rPr>
        <w:t xml:space="preserve">3.3 </w:t>
      </w:r>
      <w:r w:rsidRPr="00622D8B">
        <w:rPr>
          <w:bCs/>
          <w:kern w:val="2"/>
        </w:rPr>
        <w:t>标准溶液配制</w:t>
      </w:r>
    </w:p>
    <w:p w:rsidR="00C3637B" w:rsidRPr="00622D8B" w:rsidRDefault="000E6327" w:rsidP="00622D8B">
      <w:pPr>
        <w:widowControl w:val="0"/>
        <w:rPr>
          <w:bCs/>
          <w:kern w:val="2"/>
        </w:rPr>
      </w:pPr>
      <w:r w:rsidRPr="00622D8B">
        <w:rPr>
          <w:bCs/>
          <w:kern w:val="2"/>
        </w:rPr>
        <w:t>3.3.1</w:t>
      </w:r>
      <w:r w:rsidRPr="00622D8B">
        <w:rPr>
          <w:bCs/>
          <w:kern w:val="2"/>
        </w:rPr>
        <w:t>芦丁标准储备液：称取在</w:t>
      </w:r>
      <w:r w:rsidRPr="00622D8B">
        <w:rPr>
          <w:bCs/>
          <w:kern w:val="2"/>
        </w:rPr>
        <w:t>102</w:t>
      </w:r>
      <w:r w:rsidRPr="00622D8B">
        <w:rPr>
          <w:kern w:val="2"/>
        </w:rPr>
        <w:t>℃</w:t>
      </w:r>
      <w:r w:rsidRPr="00622D8B">
        <w:rPr>
          <w:kern w:val="2"/>
        </w:rPr>
        <w:t>烘箱中恒重后的</w:t>
      </w:r>
      <w:r w:rsidRPr="00622D8B">
        <w:rPr>
          <w:bCs/>
          <w:kern w:val="2"/>
        </w:rPr>
        <w:t>芦丁标准样品</w:t>
      </w:r>
      <w:r w:rsidRPr="00622D8B">
        <w:rPr>
          <w:kern w:val="2"/>
        </w:rPr>
        <w:t>（</w:t>
      </w:r>
      <w:r w:rsidRPr="00622D8B">
        <w:rPr>
          <w:kern w:val="2"/>
        </w:rPr>
        <w:t>3.2</w:t>
      </w:r>
      <w:r w:rsidRPr="00622D8B">
        <w:rPr>
          <w:kern w:val="2"/>
        </w:rPr>
        <w:t>）</w:t>
      </w:r>
      <w:r w:rsidRPr="00622D8B">
        <w:rPr>
          <w:kern w:val="2"/>
        </w:rPr>
        <w:t>5.0mg</w:t>
      </w:r>
      <w:r w:rsidRPr="00622D8B">
        <w:rPr>
          <w:kern w:val="2"/>
        </w:rPr>
        <w:t>（精确至</w:t>
      </w:r>
      <w:r w:rsidRPr="00622D8B">
        <w:rPr>
          <w:kern w:val="2"/>
        </w:rPr>
        <w:t>0.01mg</w:t>
      </w:r>
      <w:r w:rsidRPr="00622D8B">
        <w:rPr>
          <w:kern w:val="2"/>
        </w:rPr>
        <w:t>）</w:t>
      </w:r>
      <w:r w:rsidRPr="00622D8B">
        <w:rPr>
          <w:bCs/>
          <w:kern w:val="2"/>
        </w:rPr>
        <w:t>，加甲醇溶解，</w:t>
      </w:r>
      <w:r w:rsidRPr="00622D8B">
        <w:rPr>
          <w:kern w:val="2"/>
        </w:rPr>
        <w:t>并转移至</w:t>
      </w:r>
      <w:r w:rsidRPr="00622D8B">
        <w:rPr>
          <w:kern w:val="2"/>
        </w:rPr>
        <w:t>100mL</w:t>
      </w:r>
      <w:r w:rsidRPr="00622D8B">
        <w:rPr>
          <w:kern w:val="2"/>
        </w:rPr>
        <w:t>容量瓶中定容至刻度，此溶液浓度</w:t>
      </w:r>
      <w:r w:rsidRPr="00622D8B">
        <w:rPr>
          <w:bCs/>
          <w:kern w:val="2"/>
        </w:rPr>
        <w:t>为</w:t>
      </w:r>
      <w:r w:rsidRPr="00622D8B">
        <w:rPr>
          <w:bCs/>
          <w:kern w:val="2"/>
        </w:rPr>
        <w:t>50μg/mL</w:t>
      </w:r>
      <w:r w:rsidRPr="00622D8B">
        <w:rPr>
          <w:bCs/>
          <w:kern w:val="2"/>
        </w:rPr>
        <w:t>。</w:t>
      </w:r>
    </w:p>
    <w:p w:rsidR="00C3637B" w:rsidRPr="00622D8B" w:rsidRDefault="000E6327" w:rsidP="00622D8B">
      <w:pPr>
        <w:widowControl w:val="0"/>
        <w:rPr>
          <w:kern w:val="2"/>
        </w:rPr>
      </w:pPr>
      <w:r w:rsidRPr="00622D8B">
        <w:rPr>
          <w:kern w:val="2"/>
        </w:rPr>
        <w:t>3.3.2</w:t>
      </w:r>
      <w:r w:rsidRPr="00622D8B">
        <w:rPr>
          <w:kern w:val="2"/>
        </w:rPr>
        <w:t>芦丁标准系列工作液：精密吸取</w:t>
      </w:r>
      <w:r w:rsidRPr="00622D8B">
        <w:rPr>
          <w:kern w:val="2"/>
        </w:rPr>
        <w:t>0.0</w:t>
      </w:r>
      <w:r w:rsidRPr="00622D8B">
        <w:rPr>
          <w:kern w:val="2"/>
        </w:rPr>
        <w:t>、</w:t>
      </w:r>
      <w:r w:rsidRPr="00622D8B">
        <w:rPr>
          <w:kern w:val="2"/>
        </w:rPr>
        <w:t>1.0</w:t>
      </w:r>
      <w:r w:rsidRPr="00622D8B">
        <w:rPr>
          <w:kern w:val="2"/>
        </w:rPr>
        <w:t>、</w:t>
      </w:r>
      <w:r w:rsidRPr="00622D8B">
        <w:rPr>
          <w:kern w:val="2"/>
        </w:rPr>
        <w:t>2.0</w:t>
      </w:r>
      <w:r w:rsidRPr="00622D8B">
        <w:rPr>
          <w:kern w:val="2"/>
        </w:rPr>
        <w:t>、</w:t>
      </w:r>
      <w:r w:rsidRPr="00622D8B">
        <w:rPr>
          <w:kern w:val="2"/>
        </w:rPr>
        <w:t>3.0</w:t>
      </w:r>
      <w:r w:rsidRPr="00622D8B">
        <w:rPr>
          <w:kern w:val="2"/>
        </w:rPr>
        <w:t>、</w:t>
      </w:r>
      <w:r w:rsidRPr="00622D8B">
        <w:rPr>
          <w:kern w:val="2"/>
        </w:rPr>
        <w:t>4.0</w:t>
      </w:r>
      <w:r w:rsidRPr="00622D8B">
        <w:rPr>
          <w:kern w:val="2"/>
        </w:rPr>
        <w:t>、</w:t>
      </w:r>
      <w:r w:rsidRPr="00622D8B">
        <w:rPr>
          <w:kern w:val="2"/>
        </w:rPr>
        <w:t>5.0mL</w:t>
      </w:r>
      <w:r w:rsidRPr="00622D8B">
        <w:rPr>
          <w:kern w:val="2"/>
        </w:rPr>
        <w:t>的标准储备液（</w:t>
      </w:r>
      <w:r w:rsidRPr="00622D8B">
        <w:rPr>
          <w:kern w:val="2"/>
        </w:rPr>
        <w:t>3.3.1</w:t>
      </w:r>
      <w:r w:rsidRPr="00622D8B">
        <w:rPr>
          <w:kern w:val="2"/>
        </w:rPr>
        <w:t>），分别置于</w:t>
      </w:r>
      <w:r w:rsidRPr="00622D8B">
        <w:rPr>
          <w:kern w:val="2"/>
        </w:rPr>
        <w:t>10mL</w:t>
      </w:r>
      <w:r w:rsidRPr="00622D8B">
        <w:rPr>
          <w:kern w:val="2"/>
        </w:rPr>
        <w:t>容量瓶中，加甲醇至刻度，摇匀，制成芦丁浓度分别为</w:t>
      </w:r>
      <w:r w:rsidRPr="00622D8B">
        <w:rPr>
          <w:kern w:val="2"/>
        </w:rPr>
        <w:t>0.0μg/mL</w:t>
      </w:r>
      <w:r w:rsidRPr="00622D8B">
        <w:rPr>
          <w:kern w:val="2"/>
        </w:rPr>
        <w:t>、</w:t>
      </w:r>
      <w:r w:rsidRPr="00622D8B">
        <w:rPr>
          <w:kern w:val="2"/>
        </w:rPr>
        <w:t>5.0μg/mL</w:t>
      </w:r>
      <w:r w:rsidRPr="00622D8B">
        <w:rPr>
          <w:kern w:val="2"/>
        </w:rPr>
        <w:t>、</w:t>
      </w:r>
      <w:r w:rsidRPr="00622D8B">
        <w:rPr>
          <w:kern w:val="2"/>
        </w:rPr>
        <w:t>10μg/mL</w:t>
      </w:r>
      <w:r w:rsidRPr="00622D8B">
        <w:rPr>
          <w:kern w:val="2"/>
        </w:rPr>
        <w:t>、</w:t>
      </w:r>
      <w:r w:rsidRPr="00622D8B">
        <w:rPr>
          <w:kern w:val="2"/>
        </w:rPr>
        <w:t>15μg/mL</w:t>
      </w:r>
      <w:r w:rsidRPr="00622D8B">
        <w:rPr>
          <w:kern w:val="2"/>
        </w:rPr>
        <w:t>、</w:t>
      </w:r>
      <w:r w:rsidRPr="00622D8B">
        <w:rPr>
          <w:kern w:val="2"/>
        </w:rPr>
        <w:t>20μg/mL</w:t>
      </w:r>
      <w:r w:rsidRPr="00622D8B">
        <w:rPr>
          <w:kern w:val="2"/>
        </w:rPr>
        <w:t>、</w:t>
      </w:r>
      <w:r w:rsidRPr="00622D8B">
        <w:rPr>
          <w:kern w:val="2"/>
        </w:rPr>
        <w:t>25μg/mL</w:t>
      </w:r>
      <w:r w:rsidRPr="00622D8B">
        <w:rPr>
          <w:kern w:val="2"/>
        </w:rPr>
        <w:t>的标准系列工作液。</w:t>
      </w:r>
    </w:p>
    <w:p w:rsidR="00C3637B" w:rsidRPr="00622D8B" w:rsidRDefault="00C3637B" w:rsidP="00622D8B">
      <w:pPr>
        <w:widowControl w:val="0"/>
        <w:rPr>
          <w:bCs/>
          <w:kern w:val="2"/>
        </w:rPr>
      </w:pPr>
    </w:p>
    <w:p w:rsidR="00C3637B" w:rsidRPr="00622D8B" w:rsidRDefault="000E6327" w:rsidP="00622D8B">
      <w:pPr>
        <w:widowControl w:val="0"/>
        <w:numPr>
          <w:ilvl w:val="0"/>
          <w:numId w:val="6"/>
        </w:numPr>
        <w:jc w:val="both"/>
        <w:rPr>
          <w:bCs/>
          <w:kern w:val="2"/>
        </w:rPr>
      </w:pPr>
      <w:r w:rsidRPr="00622D8B">
        <w:rPr>
          <w:bCs/>
          <w:kern w:val="2"/>
        </w:rPr>
        <w:t>仪器和设备</w:t>
      </w:r>
    </w:p>
    <w:p w:rsidR="00C3637B" w:rsidRPr="00622D8B" w:rsidRDefault="000E6327" w:rsidP="00622D8B">
      <w:pPr>
        <w:widowControl w:val="0"/>
        <w:rPr>
          <w:bCs/>
          <w:kern w:val="2"/>
        </w:rPr>
      </w:pPr>
      <w:r w:rsidRPr="00622D8B">
        <w:rPr>
          <w:bCs/>
          <w:kern w:val="2"/>
        </w:rPr>
        <w:t xml:space="preserve">4.1 </w:t>
      </w:r>
      <w:r w:rsidRPr="00622D8B">
        <w:rPr>
          <w:bCs/>
          <w:kern w:val="2"/>
        </w:rPr>
        <w:t>紫外</w:t>
      </w:r>
      <w:r w:rsidRPr="00622D8B">
        <w:rPr>
          <w:bCs/>
          <w:kern w:val="2"/>
        </w:rPr>
        <w:t>/</w:t>
      </w:r>
      <w:r w:rsidRPr="00622D8B">
        <w:rPr>
          <w:bCs/>
          <w:kern w:val="2"/>
        </w:rPr>
        <w:t>可见分光光度计。</w:t>
      </w:r>
    </w:p>
    <w:p w:rsidR="00C3637B" w:rsidRPr="00622D8B" w:rsidRDefault="000E6327" w:rsidP="00622D8B">
      <w:pPr>
        <w:widowControl w:val="0"/>
        <w:rPr>
          <w:bCs/>
          <w:kern w:val="2"/>
        </w:rPr>
      </w:pPr>
      <w:r w:rsidRPr="00622D8B">
        <w:rPr>
          <w:bCs/>
          <w:kern w:val="2"/>
        </w:rPr>
        <w:t xml:space="preserve">4.2 </w:t>
      </w:r>
      <w:r w:rsidRPr="00622D8B">
        <w:rPr>
          <w:bCs/>
          <w:kern w:val="2"/>
        </w:rPr>
        <w:t>超声波清洗器。</w:t>
      </w:r>
    </w:p>
    <w:p w:rsidR="00C3637B" w:rsidRPr="00622D8B" w:rsidRDefault="000E6327" w:rsidP="00622D8B">
      <w:pPr>
        <w:widowControl w:val="0"/>
        <w:rPr>
          <w:bCs/>
          <w:kern w:val="2"/>
        </w:rPr>
      </w:pPr>
      <w:r w:rsidRPr="00622D8B">
        <w:rPr>
          <w:bCs/>
          <w:kern w:val="2"/>
        </w:rPr>
        <w:t xml:space="preserve">4.3 </w:t>
      </w:r>
      <w:r w:rsidRPr="00622D8B">
        <w:rPr>
          <w:bCs/>
          <w:kern w:val="2"/>
        </w:rPr>
        <w:t>层析柱。</w:t>
      </w:r>
    </w:p>
    <w:p w:rsidR="00C3637B" w:rsidRPr="00622D8B" w:rsidRDefault="000E6327" w:rsidP="00622D8B">
      <w:pPr>
        <w:widowControl w:val="0"/>
        <w:rPr>
          <w:bCs/>
          <w:kern w:val="2"/>
        </w:rPr>
      </w:pPr>
      <w:r w:rsidRPr="00622D8B">
        <w:rPr>
          <w:bCs/>
          <w:kern w:val="2"/>
        </w:rPr>
        <w:t xml:space="preserve">4.4 </w:t>
      </w:r>
      <w:r w:rsidRPr="00622D8B">
        <w:rPr>
          <w:bCs/>
          <w:kern w:val="2"/>
        </w:rPr>
        <w:t>分析天平：感量分别为</w:t>
      </w:r>
      <w:r w:rsidRPr="00622D8B">
        <w:rPr>
          <w:bCs/>
          <w:kern w:val="2"/>
        </w:rPr>
        <w:t>0.01mg</w:t>
      </w:r>
      <w:r w:rsidRPr="00622D8B">
        <w:rPr>
          <w:bCs/>
          <w:kern w:val="2"/>
        </w:rPr>
        <w:t>、</w:t>
      </w:r>
      <w:r w:rsidRPr="00622D8B">
        <w:rPr>
          <w:bCs/>
          <w:kern w:val="2"/>
        </w:rPr>
        <w:t>0.0001g</w:t>
      </w:r>
      <w:r w:rsidRPr="00622D8B">
        <w:rPr>
          <w:bCs/>
          <w:kern w:val="2"/>
        </w:rPr>
        <w:t>和</w:t>
      </w:r>
      <w:r w:rsidRPr="00622D8B">
        <w:rPr>
          <w:bCs/>
          <w:kern w:val="2"/>
        </w:rPr>
        <w:t>0.001g</w:t>
      </w:r>
      <w:r w:rsidRPr="00622D8B">
        <w:rPr>
          <w:bCs/>
          <w:kern w:val="2"/>
        </w:rPr>
        <w:t>。</w:t>
      </w:r>
    </w:p>
    <w:p w:rsidR="00C3637B" w:rsidRPr="00622D8B" w:rsidRDefault="00C3637B" w:rsidP="00622D8B">
      <w:pPr>
        <w:widowControl w:val="0"/>
        <w:rPr>
          <w:bCs/>
          <w:kern w:val="2"/>
        </w:rPr>
      </w:pPr>
    </w:p>
    <w:p w:rsidR="00C3637B" w:rsidRPr="00622D8B" w:rsidRDefault="000E6327" w:rsidP="00622D8B">
      <w:pPr>
        <w:widowControl w:val="0"/>
        <w:numPr>
          <w:ilvl w:val="0"/>
          <w:numId w:val="6"/>
        </w:numPr>
        <w:jc w:val="both"/>
        <w:rPr>
          <w:bCs/>
          <w:kern w:val="2"/>
        </w:rPr>
      </w:pPr>
      <w:r w:rsidRPr="00622D8B">
        <w:rPr>
          <w:bCs/>
          <w:kern w:val="2"/>
        </w:rPr>
        <w:t>分析步骤</w:t>
      </w:r>
    </w:p>
    <w:p w:rsidR="00C3637B" w:rsidRPr="00622D8B" w:rsidRDefault="000E6327" w:rsidP="00622D8B">
      <w:pPr>
        <w:widowControl w:val="0"/>
        <w:jc w:val="both"/>
        <w:rPr>
          <w:kern w:val="2"/>
        </w:rPr>
      </w:pPr>
      <w:r w:rsidRPr="00622D8B">
        <w:rPr>
          <w:kern w:val="2"/>
        </w:rPr>
        <w:t xml:space="preserve">5.1 </w:t>
      </w:r>
      <w:r w:rsidRPr="00622D8B">
        <w:rPr>
          <w:kern w:val="2"/>
        </w:rPr>
        <w:t>试样制备</w:t>
      </w:r>
    </w:p>
    <w:p w:rsidR="00C3637B" w:rsidRPr="00622D8B" w:rsidRDefault="000E6327" w:rsidP="00622D8B">
      <w:pPr>
        <w:widowControl w:val="0"/>
        <w:ind w:firstLineChars="200" w:firstLine="480"/>
        <w:rPr>
          <w:bCs/>
          <w:kern w:val="2"/>
        </w:rPr>
      </w:pPr>
      <w:r w:rsidRPr="00622D8B">
        <w:rPr>
          <w:bCs/>
          <w:kern w:val="2"/>
        </w:rPr>
        <w:lastRenderedPageBreak/>
        <w:t>称取一定量的试样，加乙醇（</w:t>
      </w:r>
      <w:r w:rsidRPr="00622D8B">
        <w:rPr>
          <w:bCs/>
          <w:kern w:val="2"/>
        </w:rPr>
        <w:t>3.1.1</w:t>
      </w:r>
      <w:r w:rsidRPr="00622D8B">
        <w:rPr>
          <w:bCs/>
          <w:kern w:val="2"/>
        </w:rPr>
        <w:t>）定容至</w:t>
      </w:r>
      <w:r w:rsidRPr="00622D8B">
        <w:rPr>
          <w:bCs/>
          <w:kern w:val="2"/>
        </w:rPr>
        <w:t>25mL</w:t>
      </w:r>
      <w:r w:rsidRPr="00622D8B">
        <w:rPr>
          <w:bCs/>
          <w:kern w:val="2"/>
        </w:rPr>
        <w:t>，摇匀，超声提取</w:t>
      </w:r>
      <w:r w:rsidRPr="00622D8B">
        <w:rPr>
          <w:bCs/>
          <w:kern w:val="2"/>
        </w:rPr>
        <w:t>20min</w:t>
      </w:r>
      <w:r w:rsidRPr="00622D8B">
        <w:rPr>
          <w:bCs/>
          <w:kern w:val="2"/>
        </w:rPr>
        <w:t>，放置，吸取上清液</w:t>
      </w:r>
      <w:r w:rsidRPr="00622D8B">
        <w:rPr>
          <w:bCs/>
          <w:kern w:val="2"/>
        </w:rPr>
        <w:t>1.0mL</w:t>
      </w:r>
      <w:r w:rsidRPr="00622D8B">
        <w:rPr>
          <w:bCs/>
          <w:kern w:val="2"/>
        </w:rPr>
        <w:t>，于蒸发皿中，加</w:t>
      </w:r>
      <w:r w:rsidRPr="00622D8B">
        <w:rPr>
          <w:bCs/>
          <w:kern w:val="2"/>
        </w:rPr>
        <w:t>1g</w:t>
      </w:r>
      <w:r w:rsidRPr="00622D8B">
        <w:rPr>
          <w:bCs/>
          <w:kern w:val="2"/>
        </w:rPr>
        <w:t>聚酰胺粉（</w:t>
      </w:r>
      <w:r w:rsidRPr="00622D8B">
        <w:rPr>
          <w:bCs/>
          <w:kern w:val="2"/>
        </w:rPr>
        <w:t>3.1.2</w:t>
      </w:r>
      <w:r w:rsidRPr="00622D8B">
        <w:rPr>
          <w:bCs/>
          <w:kern w:val="2"/>
        </w:rPr>
        <w:t>）吸附，水浴挥去乙醇，然后转入层析柱</w:t>
      </w:r>
      <w:r w:rsidRPr="00622D8B">
        <w:rPr>
          <w:rFonts w:hint="eastAsia"/>
          <w:bCs/>
          <w:kern w:val="2"/>
        </w:rPr>
        <w:t>（层析柱内径可根据每个产品具体情况确定）</w:t>
      </w:r>
      <w:r w:rsidRPr="00622D8B">
        <w:rPr>
          <w:bCs/>
          <w:kern w:val="2"/>
        </w:rPr>
        <w:t>。先用</w:t>
      </w:r>
      <w:r w:rsidRPr="00622D8B">
        <w:rPr>
          <w:bCs/>
          <w:kern w:val="2"/>
        </w:rPr>
        <w:t>20mL</w:t>
      </w:r>
      <w:r w:rsidRPr="00622D8B">
        <w:rPr>
          <w:bCs/>
          <w:kern w:val="2"/>
        </w:rPr>
        <w:t>甲苯（</w:t>
      </w:r>
      <w:r w:rsidRPr="00622D8B">
        <w:rPr>
          <w:bCs/>
          <w:kern w:val="2"/>
        </w:rPr>
        <w:t>3.1.3</w:t>
      </w:r>
      <w:r w:rsidRPr="00622D8B">
        <w:rPr>
          <w:bCs/>
          <w:kern w:val="2"/>
        </w:rPr>
        <w:t>）洗脱，弃去甲苯液；然后用甲醇（</w:t>
      </w:r>
      <w:r w:rsidRPr="00622D8B">
        <w:rPr>
          <w:bCs/>
          <w:kern w:val="2"/>
        </w:rPr>
        <w:t>3.1.4</w:t>
      </w:r>
      <w:r w:rsidRPr="00622D8B">
        <w:rPr>
          <w:bCs/>
          <w:kern w:val="2"/>
        </w:rPr>
        <w:t>）洗脱，合并洗脱液并定容至</w:t>
      </w:r>
      <w:r w:rsidRPr="00622D8B">
        <w:rPr>
          <w:bCs/>
          <w:kern w:val="2"/>
        </w:rPr>
        <w:t>25mL</w:t>
      </w:r>
      <w:r w:rsidRPr="00622D8B">
        <w:rPr>
          <w:bCs/>
          <w:kern w:val="2"/>
        </w:rPr>
        <w:t>，即得。</w:t>
      </w:r>
    </w:p>
    <w:p w:rsidR="00C3637B" w:rsidRPr="00622D8B" w:rsidRDefault="000E6327" w:rsidP="00622D8B">
      <w:pPr>
        <w:widowControl w:val="0"/>
        <w:jc w:val="both"/>
        <w:rPr>
          <w:kern w:val="2"/>
        </w:rPr>
      </w:pPr>
      <w:r w:rsidRPr="00622D8B">
        <w:rPr>
          <w:kern w:val="2"/>
        </w:rPr>
        <w:t xml:space="preserve">5.2 </w:t>
      </w:r>
      <w:r w:rsidRPr="00622D8B">
        <w:rPr>
          <w:kern w:val="2"/>
        </w:rPr>
        <w:t>标准曲线的制作</w:t>
      </w:r>
    </w:p>
    <w:p w:rsidR="00C3637B" w:rsidRPr="00622D8B" w:rsidRDefault="000E6327" w:rsidP="00622D8B">
      <w:pPr>
        <w:widowControl w:val="0"/>
        <w:ind w:firstLineChars="200" w:firstLine="480"/>
        <w:jc w:val="both"/>
        <w:rPr>
          <w:kern w:val="2"/>
        </w:rPr>
      </w:pPr>
      <w:r w:rsidRPr="00622D8B">
        <w:rPr>
          <w:kern w:val="2"/>
        </w:rPr>
        <w:t>取标准系列工作液（</w:t>
      </w:r>
      <w:r w:rsidRPr="00622D8B">
        <w:rPr>
          <w:kern w:val="2"/>
        </w:rPr>
        <w:t>3.3.2</w:t>
      </w:r>
      <w:r w:rsidRPr="00622D8B">
        <w:rPr>
          <w:kern w:val="2"/>
        </w:rPr>
        <w:t>），于波长</w:t>
      </w:r>
      <w:r w:rsidRPr="00622D8B">
        <w:rPr>
          <w:kern w:val="2"/>
        </w:rPr>
        <w:t>360nm</w:t>
      </w:r>
      <w:r w:rsidRPr="00622D8B">
        <w:rPr>
          <w:kern w:val="2"/>
        </w:rPr>
        <w:t>测定吸光度，以芦丁标准工作液的浓度为横坐标，吸光度值为纵坐标，绘制标准曲线。</w:t>
      </w:r>
    </w:p>
    <w:p w:rsidR="00C3637B" w:rsidRPr="00622D8B" w:rsidRDefault="000E6327" w:rsidP="00622D8B">
      <w:pPr>
        <w:widowControl w:val="0"/>
        <w:jc w:val="both"/>
        <w:rPr>
          <w:kern w:val="2"/>
        </w:rPr>
      </w:pPr>
      <w:r w:rsidRPr="00622D8B">
        <w:rPr>
          <w:kern w:val="2"/>
        </w:rPr>
        <w:t xml:space="preserve">5.3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取试样溶液（</w:t>
      </w:r>
      <w:r w:rsidRPr="00622D8B">
        <w:rPr>
          <w:kern w:val="2"/>
        </w:rPr>
        <w:t>5.1</w:t>
      </w:r>
      <w:r w:rsidRPr="00622D8B">
        <w:rPr>
          <w:kern w:val="2"/>
        </w:rPr>
        <w:t>），于波长</w:t>
      </w:r>
      <w:r w:rsidRPr="00622D8B">
        <w:rPr>
          <w:kern w:val="2"/>
        </w:rPr>
        <w:t>360nm</w:t>
      </w:r>
      <w:r w:rsidRPr="00622D8B">
        <w:rPr>
          <w:kern w:val="2"/>
        </w:rPr>
        <w:t>测定吸光度，根据标准曲线得到试样溶液中总黄酮的浓度，平行测定次数不少于两次。</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6"/>
        </w:numPr>
        <w:jc w:val="both"/>
        <w:rPr>
          <w:kern w:val="2"/>
        </w:rPr>
      </w:pPr>
      <w:r w:rsidRPr="00622D8B">
        <w:rPr>
          <w:kern w:val="2"/>
        </w:rPr>
        <w:t>结果计算</w:t>
      </w:r>
    </w:p>
    <w:p w:rsidR="00C3637B" w:rsidRPr="00622D8B" w:rsidRDefault="000E6327" w:rsidP="00622D8B">
      <w:pPr>
        <w:pStyle w:val="afffe"/>
        <w:tabs>
          <w:tab w:val="left" w:pos="720"/>
        </w:tabs>
        <w:ind w:left="360" w:firstLineChars="0" w:firstLine="0"/>
        <w:rPr>
          <w:sz w:val="24"/>
        </w:rPr>
      </w:pPr>
      <w:r w:rsidRPr="00622D8B">
        <w:rPr>
          <w:sz w:val="24"/>
        </w:rPr>
        <w:t>试样中总黄酮含量按下式计算</w:t>
      </w:r>
      <w:r w:rsidRPr="00622D8B">
        <w:rPr>
          <w:sz w:val="24"/>
        </w:rPr>
        <w:t>:</w:t>
      </w:r>
    </w:p>
    <w:p w:rsidR="00C3637B" w:rsidRPr="00622D8B" w:rsidRDefault="000E6327" w:rsidP="00622D8B">
      <w:pPr>
        <w:widowControl w:val="0"/>
        <w:ind w:left="357"/>
        <w:jc w:val="center"/>
        <w:rPr>
          <w:kern w:val="2"/>
        </w:rPr>
      </w:pPr>
      <w:r w:rsidRPr="00622D8B">
        <w:rPr>
          <w:position w:val="-26"/>
        </w:rPr>
        <w:object w:dxaOrig="1779" w:dyaOrig="599">
          <v:shape id="对象 143" o:spid="_x0000_i1044" type="#_x0000_t75" style="width:111pt;height:37.5pt;mso-wrap-style:square;mso-position-horizontal-relative:page;mso-position-vertical-relative:page" o:ole="">
            <v:fill o:detectmouseclick="t"/>
            <v:imagedata r:id="rId70" o:title=""/>
          </v:shape>
          <o:OLEObject Type="Embed" ProgID="Equation.3" ShapeID="对象 143" DrawAspect="Content" ObjectID="_1665900815" r:id="rId71">
            <o:FieldCodes>\* MERGEFORMAT</o:FieldCodes>
          </o:OLEObject>
        </w:object>
      </w:r>
    </w:p>
    <w:p w:rsidR="00C3637B" w:rsidRPr="00622D8B" w:rsidRDefault="000E6327" w:rsidP="00622D8B">
      <w:pPr>
        <w:widowControl w:val="0"/>
        <w:ind w:firstLineChars="200" w:firstLine="480"/>
        <w:rPr>
          <w:bCs/>
          <w:kern w:val="2"/>
        </w:rPr>
      </w:pPr>
      <w:r w:rsidRPr="00622D8B">
        <w:rPr>
          <w:bCs/>
          <w:kern w:val="2"/>
        </w:rPr>
        <w:t>式中：</w:t>
      </w:r>
    </w:p>
    <w:p w:rsidR="00C3637B" w:rsidRPr="00622D8B" w:rsidRDefault="000E6327" w:rsidP="00622D8B">
      <w:pPr>
        <w:widowControl w:val="0"/>
        <w:ind w:firstLineChars="200" w:firstLine="480"/>
        <w:rPr>
          <w:bCs/>
          <w:kern w:val="2"/>
        </w:rPr>
      </w:pPr>
      <w:r w:rsidRPr="00622D8B">
        <w:rPr>
          <w:bCs/>
          <w:i/>
          <w:kern w:val="2"/>
        </w:rPr>
        <w:t>X</w:t>
      </w:r>
      <w:r w:rsidRPr="00622D8B">
        <w:rPr>
          <w:kern w:val="2"/>
        </w:rPr>
        <w:t>—</w:t>
      </w:r>
      <w:r w:rsidRPr="00622D8B">
        <w:rPr>
          <w:bCs/>
          <w:kern w:val="2"/>
        </w:rPr>
        <w:t>试样中总黄酮的含量，以芦丁（</w:t>
      </w:r>
      <w:r w:rsidRPr="00622D8B">
        <w:rPr>
          <w:bCs/>
          <w:kern w:val="2"/>
        </w:rPr>
        <w:t>C</w:t>
      </w:r>
      <w:r w:rsidRPr="00622D8B">
        <w:rPr>
          <w:bCs/>
          <w:kern w:val="2"/>
          <w:vertAlign w:val="subscript"/>
        </w:rPr>
        <w:t>27</w:t>
      </w:r>
      <w:r w:rsidRPr="00622D8B">
        <w:rPr>
          <w:bCs/>
          <w:kern w:val="2"/>
        </w:rPr>
        <w:t>H</w:t>
      </w:r>
      <w:r w:rsidRPr="00622D8B">
        <w:rPr>
          <w:bCs/>
          <w:kern w:val="2"/>
          <w:vertAlign w:val="subscript"/>
        </w:rPr>
        <w:t>30</w:t>
      </w:r>
      <w:r w:rsidRPr="00622D8B">
        <w:rPr>
          <w:bCs/>
          <w:kern w:val="2"/>
        </w:rPr>
        <w:t>O</w:t>
      </w:r>
      <w:r w:rsidRPr="00622D8B">
        <w:rPr>
          <w:bCs/>
          <w:kern w:val="2"/>
          <w:vertAlign w:val="subscript"/>
        </w:rPr>
        <w:t>16</w:t>
      </w:r>
      <w:r w:rsidRPr="00622D8B">
        <w:rPr>
          <w:bCs/>
          <w:kern w:val="2"/>
        </w:rPr>
        <w:t>）计，</w:t>
      </w:r>
      <w:r w:rsidRPr="00622D8B">
        <w:rPr>
          <w:bCs/>
          <w:kern w:val="2"/>
        </w:rPr>
        <w:t xml:space="preserve"> </w:t>
      </w:r>
      <w:r w:rsidRPr="00622D8B">
        <w:rPr>
          <w:bCs/>
          <w:kern w:val="2"/>
        </w:rPr>
        <w:t>单位为克每一百克或克每一百毫升（</w:t>
      </w:r>
      <w:r w:rsidRPr="00622D8B">
        <w:rPr>
          <w:bCs/>
          <w:kern w:val="2"/>
        </w:rPr>
        <w:t>g/100g</w:t>
      </w:r>
      <w:r w:rsidRPr="00622D8B">
        <w:rPr>
          <w:bCs/>
          <w:kern w:val="2"/>
        </w:rPr>
        <w:t>或</w:t>
      </w:r>
      <w:r w:rsidRPr="00622D8B">
        <w:rPr>
          <w:bCs/>
          <w:kern w:val="2"/>
        </w:rPr>
        <w:t>g/100mL</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C</w:t>
      </w:r>
      <w:r w:rsidRPr="00622D8B">
        <w:rPr>
          <w:kern w:val="2"/>
        </w:rPr>
        <w:t>—</w:t>
      </w:r>
      <w:r w:rsidRPr="00622D8B">
        <w:rPr>
          <w:kern w:val="2"/>
        </w:rPr>
        <w:t>试样</w:t>
      </w:r>
      <w:r w:rsidRPr="00622D8B">
        <w:rPr>
          <w:bCs/>
          <w:kern w:val="2"/>
        </w:rPr>
        <w:t>溶液中总黄酮的浓度，</w:t>
      </w:r>
      <w:r w:rsidRPr="00622D8B">
        <w:rPr>
          <w:kern w:val="2"/>
        </w:rPr>
        <w:t>单位为毫克每毫升（</w:t>
      </w:r>
      <w:r w:rsidRPr="00622D8B">
        <w:rPr>
          <w:kern w:val="2"/>
        </w:rPr>
        <w:t>mg/mL</w:t>
      </w:r>
      <w:r w:rsidRPr="00622D8B">
        <w:rPr>
          <w:kern w:val="2"/>
        </w:rPr>
        <w:t>）</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V</w:t>
      </w:r>
      <w:r w:rsidRPr="00622D8B">
        <w:rPr>
          <w:bCs/>
          <w:i/>
          <w:kern w:val="2"/>
          <w:vertAlign w:val="subscript"/>
        </w:rPr>
        <w:t>1</w:t>
      </w:r>
      <w:r w:rsidRPr="00622D8B">
        <w:rPr>
          <w:kern w:val="2"/>
        </w:rPr>
        <w:t>—</w:t>
      </w:r>
      <w:r w:rsidRPr="00622D8B">
        <w:rPr>
          <w:bCs/>
          <w:kern w:val="2"/>
        </w:rPr>
        <w:t>试样定容体积，</w:t>
      </w:r>
      <w:r w:rsidRPr="00622D8B">
        <w:rPr>
          <w:kern w:val="2"/>
        </w:rPr>
        <w:t>单位为毫升（</w:t>
      </w:r>
      <w:r w:rsidRPr="00622D8B">
        <w:rPr>
          <w:kern w:val="2"/>
        </w:rPr>
        <w:t>mL</w:t>
      </w:r>
      <w:r w:rsidRPr="00622D8B">
        <w:rPr>
          <w:kern w:val="2"/>
        </w:rPr>
        <w:t>）</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V</w:t>
      </w:r>
      <w:r w:rsidRPr="00622D8B">
        <w:rPr>
          <w:bCs/>
          <w:i/>
          <w:kern w:val="2"/>
          <w:vertAlign w:val="subscript"/>
        </w:rPr>
        <w:t>2</w:t>
      </w:r>
      <w:r w:rsidRPr="00622D8B">
        <w:rPr>
          <w:kern w:val="2"/>
        </w:rPr>
        <w:t>—</w:t>
      </w:r>
      <w:r w:rsidRPr="00622D8B">
        <w:rPr>
          <w:bCs/>
          <w:kern w:val="2"/>
        </w:rPr>
        <w:t>吸取试样溶液体积，</w:t>
      </w:r>
      <w:r w:rsidRPr="00622D8B">
        <w:rPr>
          <w:kern w:val="2"/>
        </w:rPr>
        <w:t>单位为毫升（</w:t>
      </w:r>
      <w:r w:rsidRPr="00622D8B">
        <w:rPr>
          <w:kern w:val="2"/>
        </w:rPr>
        <w:t>mL</w:t>
      </w:r>
      <w:r w:rsidRPr="00622D8B">
        <w:rPr>
          <w:kern w:val="2"/>
        </w:rPr>
        <w:t>）</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V</w:t>
      </w:r>
      <w:r w:rsidRPr="00622D8B">
        <w:rPr>
          <w:bCs/>
          <w:i/>
          <w:kern w:val="2"/>
          <w:vertAlign w:val="subscript"/>
        </w:rPr>
        <w:t>3</w:t>
      </w:r>
      <w:r w:rsidRPr="00622D8B">
        <w:rPr>
          <w:kern w:val="2"/>
        </w:rPr>
        <w:t>—</w:t>
      </w:r>
      <w:r w:rsidRPr="00622D8B">
        <w:rPr>
          <w:bCs/>
          <w:kern w:val="2"/>
        </w:rPr>
        <w:t>过柱后定容体积，</w:t>
      </w:r>
      <w:r w:rsidRPr="00622D8B">
        <w:rPr>
          <w:kern w:val="2"/>
        </w:rPr>
        <w:t>单位为毫升（</w:t>
      </w:r>
      <w:r w:rsidRPr="00622D8B">
        <w:rPr>
          <w:kern w:val="2"/>
        </w:rPr>
        <w:t>mL</w:t>
      </w:r>
      <w:r w:rsidRPr="00622D8B">
        <w:rPr>
          <w:kern w:val="2"/>
        </w:rPr>
        <w:t>）</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M</w:t>
      </w:r>
      <w:r w:rsidRPr="00622D8B">
        <w:rPr>
          <w:kern w:val="2"/>
        </w:rPr>
        <w:t>—</w:t>
      </w:r>
      <w:r w:rsidRPr="00622D8B">
        <w:rPr>
          <w:bCs/>
          <w:kern w:val="2"/>
        </w:rPr>
        <w:t>试样取样量，</w:t>
      </w:r>
      <w:r w:rsidRPr="00622D8B">
        <w:rPr>
          <w:kern w:val="2"/>
        </w:rPr>
        <w:t>单位为克或毫升（</w:t>
      </w:r>
      <w:r w:rsidRPr="00622D8B">
        <w:rPr>
          <w:bCs/>
          <w:kern w:val="2"/>
        </w:rPr>
        <w:t>g</w:t>
      </w:r>
      <w:r w:rsidRPr="00622D8B">
        <w:rPr>
          <w:bCs/>
          <w:kern w:val="2"/>
        </w:rPr>
        <w:t>或</w:t>
      </w:r>
      <w:r w:rsidRPr="00622D8B">
        <w:rPr>
          <w:bCs/>
          <w:kern w:val="2"/>
        </w:rPr>
        <w:t>mL</w:t>
      </w:r>
      <w:r w:rsidRPr="00622D8B">
        <w:rPr>
          <w:bCs/>
          <w:kern w:val="2"/>
        </w:rPr>
        <w:t>）。</w:t>
      </w:r>
    </w:p>
    <w:p w:rsidR="00C3637B" w:rsidRPr="00622D8B" w:rsidRDefault="000E6327" w:rsidP="00622D8B">
      <w:pPr>
        <w:widowControl w:val="0"/>
        <w:ind w:firstLineChars="200" w:firstLine="480"/>
        <w:jc w:val="both"/>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条件下获得的两次独立测定结果的算术平均值表示，保留三位有效数字。</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6"/>
        </w:numPr>
        <w:jc w:val="both"/>
        <w:rPr>
          <w:bCs/>
          <w:spacing w:val="-4"/>
          <w:kern w:val="2"/>
        </w:rPr>
      </w:pPr>
      <w:r w:rsidRPr="00622D8B">
        <w:rPr>
          <w:bCs/>
          <w:spacing w:val="-4"/>
          <w:kern w:val="2"/>
        </w:rPr>
        <w:t>精密度</w:t>
      </w:r>
    </w:p>
    <w:p w:rsidR="00C3637B" w:rsidRPr="00622D8B" w:rsidRDefault="000E6327" w:rsidP="00622D8B">
      <w:pPr>
        <w:widowControl w:val="0"/>
        <w:tabs>
          <w:tab w:val="left" w:pos="720"/>
        </w:tabs>
        <w:ind w:firstLineChars="200" w:firstLine="480"/>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10%</w:t>
      </w:r>
      <w:r w:rsidRPr="00622D8B">
        <w:rPr>
          <w:kern w:val="2"/>
        </w:rPr>
        <w:t>。</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pStyle w:val="af9"/>
        <w:tabs>
          <w:tab w:val="center" w:pos="4201"/>
          <w:tab w:val="right" w:leader="dot" w:pos="9298"/>
        </w:tabs>
        <w:ind w:firstLine="482"/>
        <w:jc w:val="center"/>
        <w:rPr>
          <w:rFonts w:ascii="Times New Roman"/>
          <w:b/>
          <w:bCs/>
          <w:kern w:val="0"/>
          <w:sz w:val="24"/>
          <w:szCs w:val="24"/>
        </w:rPr>
      </w:pPr>
      <w:bookmarkStart w:id="308" w:name="_Toc30260_WPSOffice_Level3"/>
      <w:bookmarkStart w:id="309" w:name="_Toc4186_WPSOffice_Level3"/>
      <w:r w:rsidRPr="00622D8B">
        <w:rPr>
          <w:rFonts w:ascii="Times New Roman"/>
          <w:b/>
          <w:bCs/>
          <w:kern w:val="0"/>
          <w:sz w:val="24"/>
          <w:szCs w:val="24"/>
        </w:rPr>
        <w:br w:type="page"/>
      </w:r>
      <w:r w:rsidRPr="00622D8B">
        <w:rPr>
          <w:rFonts w:ascii="Times New Roman"/>
          <w:b/>
          <w:bCs/>
          <w:kern w:val="0"/>
          <w:sz w:val="24"/>
          <w:szCs w:val="24"/>
        </w:rPr>
        <w:lastRenderedPageBreak/>
        <w:t>第二法</w:t>
      </w:r>
      <w:bookmarkEnd w:id="308"/>
      <w:bookmarkEnd w:id="309"/>
    </w:p>
    <w:p w:rsidR="00C3637B" w:rsidRPr="00622D8B" w:rsidRDefault="000E6327" w:rsidP="00622D8B">
      <w:pPr>
        <w:widowControl w:val="0"/>
        <w:numPr>
          <w:ilvl w:val="0"/>
          <w:numId w:val="6"/>
        </w:numPr>
        <w:jc w:val="both"/>
        <w:rPr>
          <w:bCs/>
          <w:kern w:val="2"/>
        </w:rPr>
      </w:pPr>
      <w:r w:rsidRPr="00622D8B">
        <w:rPr>
          <w:bCs/>
          <w:kern w:val="2"/>
        </w:rPr>
        <w:t>原理</w:t>
      </w:r>
    </w:p>
    <w:p w:rsidR="00C3637B" w:rsidRPr="00622D8B" w:rsidRDefault="000E6327" w:rsidP="00622D8B">
      <w:pPr>
        <w:widowControl w:val="0"/>
        <w:ind w:firstLineChars="200" w:firstLine="480"/>
        <w:rPr>
          <w:bCs/>
          <w:kern w:val="2"/>
        </w:rPr>
      </w:pPr>
      <w:r w:rsidRPr="00622D8B">
        <w:rPr>
          <w:bCs/>
          <w:kern w:val="2"/>
        </w:rPr>
        <w:t>试样经预处理除杂后，以甲醇或</w:t>
      </w:r>
      <w:r w:rsidRPr="00622D8B">
        <w:rPr>
          <w:bCs/>
          <w:kern w:val="2"/>
        </w:rPr>
        <w:t>60%</w:t>
      </w:r>
      <w:r w:rsidRPr="00622D8B">
        <w:rPr>
          <w:bCs/>
          <w:kern w:val="2"/>
        </w:rPr>
        <w:t>乙醇溶液提取黄酮类成分。试样中的黄酮类成分可被亚硝酸钠还原，与硝酸铝生成络合物，在氢氧化钠溶液碱性条件下开环，生成</w:t>
      </w:r>
      <w:r w:rsidRPr="00622D8B">
        <w:rPr>
          <w:bCs/>
          <w:kern w:val="2"/>
        </w:rPr>
        <w:t>2-</w:t>
      </w:r>
      <w:r w:rsidRPr="00622D8B">
        <w:rPr>
          <w:bCs/>
          <w:kern w:val="2"/>
        </w:rPr>
        <w:t>羟基查尔酮而使溶液显特征的橙红色，采用分光光度法在</w:t>
      </w:r>
      <w:r w:rsidRPr="00622D8B">
        <w:rPr>
          <w:bCs/>
          <w:kern w:val="2"/>
        </w:rPr>
        <w:t>510nm</w:t>
      </w:r>
      <w:r w:rsidRPr="00622D8B">
        <w:rPr>
          <w:bCs/>
          <w:kern w:val="2"/>
        </w:rPr>
        <w:t>波长处测定吸光度，以芦丁为对照品，采用标准曲线法计算样品中总黄酮的含量。</w:t>
      </w:r>
    </w:p>
    <w:p w:rsidR="00C3637B" w:rsidRPr="00622D8B" w:rsidRDefault="00C3637B" w:rsidP="00622D8B">
      <w:pPr>
        <w:widowControl w:val="0"/>
        <w:ind w:firstLineChars="200" w:firstLine="480"/>
        <w:rPr>
          <w:bCs/>
          <w:kern w:val="2"/>
        </w:rPr>
      </w:pPr>
    </w:p>
    <w:p w:rsidR="00C3637B" w:rsidRPr="00622D8B" w:rsidRDefault="000E6327" w:rsidP="00622D8B">
      <w:pPr>
        <w:widowControl w:val="0"/>
        <w:numPr>
          <w:ilvl w:val="0"/>
          <w:numId w:val="6"/>
        </w:numPr>
        <w:jc w:val="both"/>
        <w:rPr>
          <w:bCs/>
          <w:kern w:val="2"/>
        </w:rPr>
      </w:pPr>
      <w:r w:rsidRPr="00622D8B">
        <w:rPr>
          <w:bCs/>
          <w:kern w:val="2"/>
        </w:rPr>
        <w:t>试剂和材料</w:t>
      </w:r>
    </w:p>
    <w:p w:rsidR="00C3637B" w:rsidRPr="00622D8B" w:rsidRDefault="000E6327" w:rsidP="00622D8B">
      <w:pPr>
        <w:widowControl w:val="0"/>
        <w:ind w:firstLineChars="200" w:firstLine="480"/>
        <w:jc w:val="both"/>
        <w:rPr>
          <w:kern w:val="2"/>
        </w:rPr>
      </w:pPr>
      <w:r w:rsidRPr="00622D8B">
        <w:rPr>
          <w:kern w:val="2"/>
        </w:rPr>
        <w:t>注：除非另有说明，本方法所用试剂均为分析纯，水为</w:t>
      </w:r>
      <w:r w:rsidRPr="00622D8B">
        <w:rPr>
          <w:kern w:val="2"/>
        </w:rPr>
        <w:t>GB/T 6682</w:t>
      </w:r>
      <w:r w:rsidRPr="00622D8B">
        <w:rPr>
          <w:kern w:val="2"/>
        </w:rPr>
        <w:t>规定的二级水或三级水。</w:t>
      </w:r>
    </w:p>
    <w:p w:rsidR="00C3637B" w:rsidRPr="00622D8B" w:rsidRDefault="000E6327" w:rsidP="00622D8B">
      <w:pPr>
        <w:widowControl w:val="0"/>
        <w:jc w:val="both"/>
        <w:rPr>
          <w:kern w:val="2"/>
        </w:rPr>
      </w:pPr>
      <w:r w:rsidRPr="00622D8B">
        <w:rPr>
          <w:kern w:val="2"/>
        </w:rPr>
        <w:t xml:space="preserve">9.1 </w:t>
      </w:r>
      <w:r w:rsidRPr="00622D8B">
        <w:rPr>
          <w:kern w:val="2"/>
        </w:rPr>
        <w:t>试剂</w:t>
      </w:r>
    </w:p>
    <w:p w:rsidR="00C3637B" w:rsidRPr="00622D8B" w:rsidRDefault="000E6327" w:rsidP="00622D8B">
      <w:pPr>
        <w:widowControl w:val="0"/>
        <w:jc w:val="both"/>
      </w:pPr>
      <w:r w:rsidRPr="00622D8B">
        <w:rPr>
          <w:kern w:val="2"/>
        </w:rPr>
        <w:t xml:space="preserve">9.1.1 </w:t>
      </w:r>
      <w:r w:rsidRPr="00622D8B">
        <w:rPr>
          <w:bCs/>
          <w:kern w:val="2"/>
        </w:rPr>
        <w:t>亚硝酸钠（</w:t>
      </w:r>
      <w:r w:rsidRPr="00622D8B">
        <w:t>NaNO</w:t>
      </w:r>
      <w:r w:rsidRPr="00622D8B">
        <w:rPr>
          <w:rFonts w:hint="eastAsia"/>
          <w:vertAlign w:val="subscript"/>
        </w:rPr>
        <w:t>2</w:t>
      </w:r>
      <w:r w:rsidRPr="00622D8B">
        <w:t>）。</w:t>
      </w:r>
    </w:p>
    <w:p w:rsidR="00C3637B" w:rsidRPr="00622D8B" w:rsidRDefault="000E6327" w:rsidP="00622D8B">
      <w:pPr>
        <w:widowControl w:val="0"/>
        <w:jc w:val="both"/>
      </w:pPr>
      <w:r w:rsidRPr="00622D8B">
        <w:rPr>
          <w:kern w:val="2"/>
        </w:rPr>
        <w:t xml:space="preserve">9.1.2 </w:t>
      </w:r>
      <w:r w:rsidRPr="00622D8B">
        <w:rPr>
          <w:bCs/>
          <w:kern w:val="2"/>
        </w:rPr>
        <w:t>硝酸铝（</w:t>
      </w:r>
      <w:r w:rsidRPr="00622D8B">
        <w:t>Al(NO</w:t>
      </w:r>
      <w:r w:rsidRPr="00622D8B">
        <w:rPr>
          <w:vertAlign w:val="subscript"/>
        </w:rPr>
        <w:t>3</w:t>
      </w:r>
      <w:r w:rsidRPr="00622D8B">
        <w:t>)</w:t>
      </w:r>
      <w:r w:rsidRPr="00622D8B">
        <w:rPr>
          <w:vertAlign w:val="subscript"/>
        </w:rPr>
        <w:t>3</w:t>
      </w:r>
      <w:r w:rsidRPr="00622D8B">
        <w:t>·9H</w:t>
      </w:r>
      <w:r w:rsidRPr="00622D8B">
        <w:rPr>
          <w:vertAlign w:val="subscript"/>
        </w:rPr>
        <w:t>2</w:t>
      </w:r>
      <w:r w:rsidRPr="00622D8B">
        <w:t>O</w:t>
      </w:r>
      <w:r w:rsidRPr="00622D8B">
        <w:t>）。</w:t>
      </w:r>
    </w:p>
    <w:p w:rsidR="00C3637B" w:rsidRPr="00622D8B" w:rsidRDefault="000E6327" w:rsidP="00622D8B">
      <w:pPr>
        <w:widowControl w:val="0"/>
        <w:jc w:val="both"/>
        <w:rPr>
          <w:kern w:val="2"/>
        </w:rPr>
      </w:pPr>
      <w:r w:rsidRPr="00622D8B">
        <w:rPr>
          <w:kern w:val="2"/>
        </w:rPr>
        <w:t xml:space="preserve">9.1.3 </w:t>
      </w:r>
      <w:r w:rsidRPr="00622D8B">
        <w:rPr>
          <w:bCs/>
          <w:kern w:val="2"/>
        </w:rPr>
        <w:t>氢氧化钠</w:t>
      </w:r>
      <w:r w:rsidRPr="00622D8B">
        <w:rPr>
          <w:kern w:val="2"/>
        </w:rPr>
        <w:t>（</w:t>
      </w:r>
      <w:r w:rsidRPr="00622D8B">
        <w:rPr>
          <w:kern w:val="2"/>
        </w:rPr>
        <w:t>NaOH</w:t>
      </w:r>
      <w:r w:rsidRPr="00622D8B">
        <w:rPr>
          <w:kern w:val="2"/>
        </w:rPr>
        <w:t>）。</w:t>
      </w:r>
    </w:p>
    <w:p w:rsidR="00C3637B" w:rsidRPr="00622D8B" w:rsidRDefault="000E6327" w:rsidP="00622D8B">
      <w:pPr>
        <w:widowControl w:val="0"/>
        <w:jc w:val="both"/>
        <w:rPr>
          <w:bCs/>
          <w:kern w:val="2"/>
        </w:rPr>
      </w:pPr>
      <w:r w:rsidRPr="00622D8B">
        <w:rPr>
          <w:kern w:val="2"/>
        </w:rPr>
        <w:t xml:space="preserve">9.1.4 </w:t>
      </w:r>
      <w:r w:rsidRPr="00622D8B">
        <w:rPr>
          <w:bCs/>
          <w:kern w:val="2"/>
        </w:rPr>
        <w:t>石油醚（</w:t>
      </w:r>
      <w:r w:rsidRPr="00622D8B">
        <w:rPr>
          <w:bCs/>
          <w:kern w:val="2"/>
        </w:rPr>
        <w:t>60</w:t>
      </w:r>
      <w:r w:rsidRPr="00622D8B">
        <w:rPr>
          <w:bCs/>
          <w:kern w:val="2"/>
        </w:rPr>
        <w:t>～</w:t>
      </w:r>
      <w:r w:rsidRPr="00622D8B">
        <w:rPr>
          <w:bCs/>
          <w:kern w:val="2"/>
        </w:rPr>
        <w:t>90℃</w:t>
      </w:r>
      <w:r w:rsidRPr="00622D8B">
        <w:rPr>
          <w:rFonts w:hint="eastAsia"/>
          <w:bCs/>
          <w:kern w:val="2"/>
        </w:rPr>
        <w:t>)</w:t>
      </w:r>
      <w:r w:rsidRPr="00622D8B">
        <w:rPr>
          <w:bCs/>
          <w:kern w:val="2"/>
        </w:rPr>
        <w:t>。</w:t>
      </w:r>
    </w:p>
    <w:p w:rsidR="00C3637B" w:rsidRPr="00622D8B" w:rsidRDefault="000E6327" w:rsidP="00622D8B">
      <w:pPr>
        <w:widowControl w:val="0"/>
        <w:jc w:val="both"/>
        <w:rPr>
          <w:kern w:val="2"/>
        </w:rPr>
      </w:pPr>
      <w:r w:rsidRPr="00622D8B">
        <w:rPr>
          <w:kern w:val="2"/>
        </w:rPr>
        <w:t xml:space="preserve">9.1.5 </w:t>
      </w:r>
      <w:r w:rsidRPr="00622D8B">
        <w:rPr>
          <w:kern w:val="2"/>
        </w:rPr>
        <w:t>无水</w:t>
      </w:r>
      <w:r w:rsidRPr="00622D8B">
        <w:rPr>
          <w:bCs/>
          <w:kern w:val="2"/>
        </w:rPr>
        <w:t>乙醇</w:t>
      </w:r>
      <w:r w:rsidRPr="00622D8B">
        <w:rPr>
          <w:kern w:val="2"/>
        </w:rPr>
        <w:t>（</w:t>
      </w:r>
      <w:r w:rsidRPr="00622D8B">
        <w:rPr>
          <w:kern w:val="2"/>
        </w:rPr>
        <w:t>CH</w:t>
      </w:r>
      <w:r w:rsidRPr="00622D8B">
        <w:rPr>
          <w:kern w:val="2"/>
          <w:vertAlign w:val="subscript"/>
        </w:rPr>
        <w:t>3</w:t>
      </w:r>
      <w:r w:rsidRPr="00622D8B">
        <w:rPr>
          <w:kern w:val="2"/>
        </w:rPr>
        <w:t>CH</w:t>
      </w:r>
      <w:r w:rsidRPr="00622D8B">
        <w:rPr>
          <w:kern w:val="2"/>
          <w:vertAlign w:val="subscript"/>
        </w:rPr>
        <w:t>2</w:t>
      </w:r>
      <w:r w:rsidRPr="00622D8B">
        <w:rPr>
          <w:kern w:val="2"/>
        </w:rPr>
        <w:t>OH</w:t>
      </w:r>
      <w:r w:rsidRPr="00622D8B">
        <w:rPr>
          <w:kern w:val="2"/>
        </w:rPr>
        <w:t>）。</w:t>
      </w:r>
    </w:p>
    <w:p w:rsidR="00C3637B" w:rsidRPr="00622D8B" w:rsidRDefault="000E6327" w:rsidP="00622D8B">
      <w:pPr>
        <w:widowControl w:val="0"/>
        <w:jc w:val="both"/>
        <w:rPr>
          <w:kern w:val="2"/>
        </w:rPr>
      </w:pPr>
      <w:r w:rsidRPr="00622D8B">
        <w:rPr>
          <w:kern w:val="2"/>
        </w:rPr>
        <w:t xml:space="preserve">9.1.6 </w:t>
      </w:r>
      <w:r w:rsidRPr="00622D8B">
        <w:rPr>
          <w:bCs/>
          <w:kern w:val="2"/>
        </w:rPr>
        <w:t>甲醇</w:t>
      </w:r>
      <w:r w:rsidRPr="00622D8B">
        <w:rPr>
          <w:kern w:val="2"/>
        </w:rPr>
        <w:t>（</w:t>
      </w:r>
      <w:r w:rsidRPr="00622D8B">
        <w:rPr>
          <w:kern w:val="2"/>
        </w:rPr>
        <w:t>CH</w:t>
      </w:r>
      <w:r w:rsidRPr="00622D8B">
        <w:rPr>
          <w:kern w:val="2"/>
          <w:vertAlign w:val="subscript"/>
        </w:rPr>
        <w:t>3</w:t>
      </w:r>
      <w:r w:rsidRPr="00622D8B">
        <w:rPr>
          <w:kern w:val="2"/>
        </w:rPr>
        <w:t>OH</w:t>
      </w:r>
      <w:r w:rsidRPr="00622D8B">
        <w:rPr>
          <w:kern w:val="2"/>
        </w:rPr>
        <w:t>）。</w:t>
      </w:r>
    </w:p>
    <w:p w:rsidR="00C3637B" w:rsidRPr="00622D8B" w:rsidRDefault="000E6327" w:rsidP="00622D8B">
      <w:pPr>
        <w:widowControl w:val="0"/>
        <w:jc w:val="both"/>
        <w:rPr>
          <w:kern w:val="2"/>
        </w:rPr>
      </w:pPr>
      <w:r w:rsidRPr="00622D8B">
        <w:rPr>
          <w:kern w:val="2"/>
        </w:rPr>
        <w:t xml:space="preserve">9.2 </w:t>
      </w:r>
      <w:r w:rsidRPr="00622D8B">
        <w:rPr>
          <w:kern w:val="2"/>
        </w:rPr>
        <w:t>试剂配制</w:t>
      </w:r>
    </w:p>
    <w:p w:rsidR="00C3637B" w:rsidRPr="00622D8B" w:rsidRDefault="000E6327" w:rsidP="00622D8B">
      <w:pPr>
        <w:widowControl w:val="0"/>
        <w:jc w:val="both"/>
        <w:rPr>
          <w:bCs/>
          <w:kern w:val="2"/>
        </w:rPr>
      </w:pPr>
      <w:r w:rsidRPr="00622D8B">
        <w:rPr>
          <w:kern w:val="2"/>
        </w:rPr>
        <w:t>9.2.1 5%</w:t>
      </w:r>
      <w:r w:rsidRPr="00622D8B">
        <w:rPr>
          <w:bCs/>
          <w:kern w:val="2"/>
        </w:rPr>
        <w:t>亚硝酸钠溶液：称取</w:t>
      </w:r>
      <w:r w:rsidRPr="00622D8B">
        <w:rPr>
          <w:bCs/>
          <w:kern w:val="2"/>
        </w:rPr>
        <w:t>5.0g</w:t>
      </w:r>
      <w:r w:rsidRPr="00622D8B">
        <w:rPr>
          <w:bCs/>
          <w:kern w:val="2"/>
        </w:rPr>
        <w:t>亚硝酸钠（</w:t>
      </w:r>
      <w:r w:rsidRPr="00622D8B">
        <w:rPr>
          <w:bCs/>
          <w:kern w:val="2"/>
        </w:rPr>
        <w:t>9.1.1</w:t>
      </w:r>
      <w:r w:rsidRPr="00622D8B">
        <w:rPr>
          <w:bCs/>
          <w:kern w:val="2"/>
        </w:rPr>
        <w:t>），加水溶解成</w:t>
      </w:r>
      <w:r w:rsidRPr="00622D8B">
        <w:rPr>
          <w:bCs/>
          <w:kern w:val="2"/>
        </w:rPr>
        <w:t>100mL</w:t>
      </w:r>
      <w:r w:rsidRPr="00622D8B">
        <w:rPr>
          <w:bCs/>
          <w:kern w:val="2"/>
        </w:rPr>
        <w:t>。</w:t>
      </w:r>
    </w:p>
    <w:p w:rsidR="00C3637B" w:rsidRPr="00622D8B" w:rsidRDefault="000E6327" w:rsidP="00622D8B">
      <w:pPr>
        <w:widowControl w:val="0"/>
        <w:jc w:val="both"/>
        <w:rPr>
          <w:bCs/>
          <w:kern w:val="2"/>
        </w:rPr>
      </w:pPr>
      <w:r w:rsidRPr="00622D8B">
        <w:rPr>
          <w:kern w:val="2"/>
        </w:rPr>
        <w:t xml:space="preserve">9.2.2 </w:t>
      </w:r>
      <w:r w:rsidRPr="00622D8B">
        <w:rPr>
          <w:bCs/>
          <w:kern w:val="2"/>
        </w:rPr>
        <w:t>10%</w:t>
      </w:r>
      <w:r w:rsidRPr="00622D8B">
        <w:rPr>
          <w:bCs/>
          <w:kern w:val="2"/>
        </w:rPr>
        <w:t>硝酸铝溶液：称取硝酸铝（</w:t>
      </w:r>
      <w:r w:rsidRPr="00622D8B">
        <w:rPr>
          <w:bCs/>
          <w:kern w:val="2"/>
        </w:rPr>
        <w:t>9.1.2</w:t>
      </w:r>
      <w:r w:rsidRPr="00622D8B">
        <w:rPr>
          <w:bCs/>
          <w:kern w:val="2"/>
        </w:rPr>
        <w:t>）</w:t>
      </w:r>
      <w:r w:rsidRPr="00622D8B">
        <w:rPr>
          <w:bCs/>
          <w:kern w:val="2"/>
        </w:rPr>
        <w:t>17.6g</w:t>
      </w:r>
      <w:r w:rsidRPr="00622D8B">
        <w:rPr>
          <w:bCs/>
          <w:kern w:val="2"/>
        </w:rPr>
        <w:t>，加水溶解成</w:t>
      </w:r>
      <w:r w:rsidRPr="00622D8B">
        <w:rPr>
          <w:bCs/>
          <w:kern w:val="2"/>
        </w:rPr>
        <w:t>100mL</w:t>
      </w:r>
      <w:r w:rsidRPr="00622D8B">
        <w:rPr>
          <w:bCs/>
          <w:kern w:val="2"/>
        </w:rPr>
        <w:t>。</w:t>
      </w:r>
    </w:p>
    <w:p w:rsidR="00C3637B" w:rsidRPr="00622D8B" w:rsidRDefault="000E6327" w:rsidP="00622D8B">
      <w:pPr>
        <w:widowControl w:val="0"/>
        <w:jc w:val="both"/>
        <w:rPr>
          <w:bCs/>
          <w:kern w:val="2"/>
        </w:rPr>
      </w:pPr>
      <w:r w:rsidRPr="00622D8B">
        <w:rPr>
          <w:kern w:val="2"/>
        </w:rPr>
        <w:t xml:space="preserve">9.2.3 </w:t>
      </w:r>
      <w:r w:rsidRPr="00622D8B">
        <w:rPr>
          <w:bCs/>
          <w:kern w:val="2"/>
        </w:rPr>
        <w:t>氢氧化钠试液：称取氢氧化钠（</w:t>
      </w:r>
      <w:r w:rsidRPr="00622D8B">
        <w:rPr>
          <w:bCs/>
          <w:kern w:val="2"/>
        </w:rPr>
        <w:t>9.1.3</w:t>
      </w:r>
      <w:r w:rsidRPr="00622D8B">
        <w:rPr>
          <w:bCs/>
          <w:kern w:val="2"/>
        </w:rPr>
        <w:t>）</w:t>
      </w:r>
      <w:r w:rsidRPr="00622D8B">
        <w:rPr>
          <w:bCs/>
          <w:kern w:val="2"/>
        </w:rPr>
        <w:t>4.3g</w:t>
      </w:r>
      <w:r w:rsidRPr="00622D8B">
        <w:rPr>
          <w:bCs/>
          <w:kern w:val="2"/>
        </w:rPr>
        <w:t>，加水溶解成</w:t>
      </w:r>
      <w:r w:rsidRPr="00622D8B">
        <w:rPr>
          <w:bCs/>
          <w:kern w:val="2"/>
        </w:rPr>
        <w:t>100mL</w:t>
      </w:r>
      <w:r w:rsidRPr="00622D8B">
        <w:rPr>
          <w:bCs/>
          <w:kern w:val="2"/>
        </w:rPr>
        <w:t>。</w:t>
      </w:r>
    </w:p>
    <w:p w:rsidR="00C3637B" w:rsidRPr="00622D8B" w:rsidRDefault="000E6327" w:rsidP="00622D8B">
      <w:pPr>
        <w:widowControl w:val="0"/>
        <w:jc w:val="both"/>
        <w:rPr>
          <w:kern w:val="2"/>
        </w:rPr>
      </w:pPr>
      <w:r w:rsidRPr="00622D8B">
        <w:rPr>
          <w:kern w:val="2"/>
        </w:rPr>
        <w:t>9.2.4 60%</w:t>
      </w:r>
      <w:r w:rsidRPr="00622D8B">
        <w:rPr>
          <w:kern w:val="2"/>
        </w:rPr>
        <w:t>乙醇：量取无水乙醇（</w:t>
      </w:r>
      <w:r w:rsidRPr="00622D8B">
        <w:rPr>
          <w:kern w:val="2"/>
        </w:rPr>
        <w:t>9.1.5</w:t>
      </w:r>
      <w:r w:rsidRPr="00622D8B">
        <w:rPr>
          <w:kern w:val="2"/>
        </w:rPr>
        <w:t>）</w:t>
      </w:r>
      <w:r w:rsidRPr="00622D8B">
        <w:rPr>
          <w:kern w:val="2"/>
        </w:rPr>
        <w:t>60mL</w:t>
      </w:r>
      <w:r w:rsidRPr="00622D8B">
        <w:rPr>
          <w:kern w:val="2"/>
        </w:rPr>
        <w:t>，加水至</w:t>
      </w:r>
      <w:r w:rsidRPr="00622D8B">
        <w:rPr>
          <w:kern w:val="2"/>
        </w:rPr>
        <w:t>100mL</w:t>
      </w:r>
      <w:r w:rsidRPr="00622D8B">
        <w:rPr>
          <w:kern w:val="2"/>
        </w:rPr>
        <w:t>。</w:t>
      </w:r>
    </w:p>
    <w:p w:rsidR="00C3637B" w:rsidRPr="00622D8B" w:rsidRDefault="000E6327" w:rsidP="00622D8B">
      <w:pPr>
        <w:widowControl w:val="0"/>
        <w:jc w:val="both"/>
        <w:rPr>
          <w:kern w:val="2"/>
        </w:rPr>
      </w:pPr>
      <w:r w:rsidRPr="00622D8B">
        <w:rPr>
          <w:kern w:val="2"/>
        </w:rPr>
        <w:t xml:space="preserve">9.3 </w:t>
      </w:r>
      <w:r w:rsidRPr="00622D8B">
        <w:rPr>
          <w:kern w:val="2"/>
        </w:rPr>
        <w:t>标准品</w:t>
      </w:r>
    </w:p>
    <w:p w:rsidR="00C3637B" w:rsidRPr="00622D8B" w:rsidRDefault="000E6327" w:rsidP="00622D8B">
      <w:pPr>
        <w:widowControl w:val="0"/>
        <w:ind w:firstLineChars="200" w:firstLine="480"/>
        <w:jc w:val="both"/>
      </w:pPr>
      <w:r w:rsidRPr="00622D8B">
        <w:t>芦丁标准样品：同</w:t>
      </w:r>
      <w:r w:rsidRPr="00622D8B">
        <w:t>3.2</w:t>
      </w:r>
      <w:r w:rsidRPr="00622D8B">
        <w:t>。</w:t>
      </w:r>
    </w:p>
    <w:p w:rsidR="00C3637B" w:rsidRPr="00622D8B" w:rsidRDefault="000E6327" w:rsidP="00622D8B">
      <w:pPr>
        <w:widowControl w:val="0"/>
        <w:jc w:val="both"/>
        <w:rPr>
          <w:kern w:val="2"/>
        </w:rPr>
      </w:pPr>
      <w:r w:rsidRPr="00622D8B">
        <w:rPr>
          <w:kern w:val="2"/>
        </w:rPr>
        <w:t xml:space="preserve">9.4 </w:t>
      </w:r>
      <w:r w:rsidRPr="00622D8B">
        <w:rPr>
          <w:kern w:val="2"/>
        </w:rPr>
        <w:t>标准溶液配制</w:t>
      </w:r>
    </w:p>
    <w:p w:rsidR="00C3637B" w:rsidRPr="00622D8B" w:rsidRDefault="000E6327" w:rsidP="00622D8B">
      <w:pPr>
        <w:rPr>
          <w:bCs/>
        </w:rPr>
      </w:pPr>
      <w:r w:rsidRPr="00622D8B">
        <w:rPr>
          <w:bCs/>
        </w:rPr>
        <w:t xml:space="preserve">9.4.1 </w:t>
      </w:r>
      <w:r w:rsidRPr="00622D8B">
        <w:rPr>
          <w:bCs/>
        </w:rPr>
        <w:t>芦丁标准储备液：准确称取</w:t>
      </w:r>
      <w:r w:rsidRPr="00622D8B">
        <w:rPr>
          <w:bCs/>
          <w:kern w:val="2"/>
        </w:rPr>
        <w:t>在</w:t>
      </w:r>
      <w:r w:rsidRPr="00622D8B">
        <w:rPr>
          <w:bCs/>
          <w:kern w:val="2"/>
        </w:rPr>
        <w:t>102</w:t>
      </w:r>
      <w:r w:rsidRPr="00622D8B">
        <w:rPr>
          <w:kern w:val="2"/>
        </w:rPr>
        <w:t>℃</w:t>
      </w:r>
      <w:r w:rsidRPr="00622D8B">
        <w:rPr>
          <w:kern w:val="2"/>
        </w:rPr>
        <w:t>烘箱中恒重后的</w:t>
      </w:r>
      <w:r w:rsidRPr="00622D8B">
        <w:rPr>
          <w:bCs/>
        </w:rPr>
        <w:t>芦丁标准样品</w:t>
      </w:r>
      <w:r w:rsidRPr="00622D8B">
        <w:t>（</w:t>
      </w:r>
      <w:r w:rsidRPr="00622D8B">
        <w:t>9.3</w:t>
      </w:r>
      <w:r w:rsidRPr="00622D8B">
        <w:t>）</w:t>
      </w:r>
      <w:r w:rsidRPr="00622D8B">
        <w:t>20mg</w:t>
      </w:r>
      <w:r w:rsidRPr="00622D8B">
        <w:t>（精确至</w:t>
      </w:r>
      <w:r w:rsidRPr="00622D8B">
        <w:t>0.01 mg</w:t>
      </w:r>
      <w:r w:rsidRPr="00622D8B">
        <w:t>）</w:t>
      </w:r>
      <w:r w:rsidRPr="00622D8B">
        <w:rPr>
          <w:bCs/>
        </w:rPr>
        <w:t>，加甲醇溶解，</w:t>
      </w:r>
      <w:r w:rsidRPr="00622D8B">
        <w:t>并转移至</w:t>
      </w:r>
      <w:r w:rsidRPr="00622D8B">
        <w:t>100mL</w:t>
      </w:r>
      <w:r w:rsidRPr="00622D8B">
        <w:t>容量瓶中，定容至刻度，此溶液浓度</w:t>
      </w:r>
      <w:r w:rsidRPr="00622D8B">
        <w:rPr>
          <w:bCs/>
        </w:rPr>
        <w:t>为</w:t>
      </w:r>
      <w:r w:rsidRPr="00622D8B">
        <w:rPr>
          <w:bCs/>
          <w:kern w:val="2"/>
        </w:rPr>
        <w:t>0.2mg/mL</w:t>
      </w:r>
      <w:r w:rsidRPr="00622D8B">
        <w:rPr>
          <w:bCs/>
        </w:rPr>
        <w:t>。</w:t>
      </w:r>
    </w:p>
    <w:p w:rsidR="00C3637B" w:rsidRPr="00622D8B" w:rsidRDefault="00C3637B" w:rsidP="00622D8B">
      <w:pPr>
        <w:rPr>
          <w:bCs/>
        </w:rPr>
      </w:pPr>
    </w:p>
    <w:p w:rsidR="00C3637B" w:rsidRPr="00622D8B" w:rsidRDefault="000E6327" w:rsidP="00622D8B">
      <w:pPr>
        <w:widowControl w:val="0"/>
        <w:numPr>
          <w:ilvl w:val="0"/>
          <w:numId w:val="6"/>
        </w:numPr>
        <w:jc w:val="both"/>
        <w:rPr>
          <w:bCs/>
          <w:kern w:val="2"/>
        </w:rPr>
      </w:pPr>
      <w:r w:rsidRPr="00622D8B">
        <w:rPr>
          <w:bCs/>
          <w:kern w:val="2"/>
        </w:rPr>
        <w:t>仪器和设备</w:t>
      </w:r>
    </w:p>
    <w:p w:rsidR="00C3637B" w:rsidRPr="00622D8B" w:rsidRDefault="000E6327" w:rsidP="00622D8B">
      <w:pPr>
        <w:widowControl w:val="0"/>
        <w:rPr>
          <w:bCs/>
          <w:kern w:val="2"/>
        </w:rPr>
      </w:pPr>
      <w:r w:rsidRPr="00622D8B">
        <w:rPr>
          <w:bCs/>
          <w:kern w:val="2"/>
        </w:rPr>
        <w:t xml:space="preserve">10.1 </w:t>
      </w:r>
      <w:r w:rsidRPr="00622D8B">
        <w:rPr>
          <w:bCs/>
          <w:kern w:val="2"/>
        </w:rPr>
        <w:t>紫外</w:t>
      </w:r>
      <w:r w:rsidRPr="00622D8B">
        <w:rPr>
          <w:bCs/>
          <w:kern w:val="2"/>
        </w:rPr>
        <w:t>/</w:t>
      </w:r>
      <w:r w:rsidRPr="00622D8B">
        <w:rPr>
          <w:bCs/>
          <w:kern w:val="2"/>
        </w:rPr>
        <w:t>可见分光光度计。</w:t>
      </w:r>
    </w:p>
    <w:p w:rsidR="00C3637B" w:rsidRPr="00622D8B" w:rsidRDefault="000E6327" w:rsidP="00622D8B">
      <w:pPr>
        <w:widowControl w:val="0"/>
        <w:rPr>
          <w:bCs/>
          <w:kern w:val="2"/>
        </w:rPr>
      </w:pPr>
      <w:r w:rsidRPr="00622D8B">
        <w:rPr>
          <w:bCs/>
          <w:kern w:val="2"/>
        </w:rPr>
        <w:t xml:space="preserve">10.2 </w:t>
      </w:r>
      <w:r w:rsidRPr="00622D8B">
        <w:rPr>
          <w:bCs/>
          <w:kern w:val="2"/>
        </w:rPr>
        <w:t>超声波清洗器。</w:t>
      </w:r>
    </w:p>
    <w:p w:rsidR="00C3637B" w:rsidRPr="00622D8B" w:rsidRDefault="000E6327" w:rsidP="00622D8B">
      <w:pPr>
        <w:widowControl w:val="0"/>
        <w:rPr>
          <w:bCs/>
          <w:kern w:val="2"/>
        </w:rPr>
      </w:pPr>
      <w:r w:rsidRPr="00622D8B">
        <w:rPr>
          <w:bCs/>
          <w:kern w:val="2"/>
        </w:rPr>
        <w:t xml:space="preserve">10.3 </w:t>
      </w:r>
      <w:r w:rsidRPr="00622D8B">
        <w:rPr>
          <w:bCs/>
          <w:kern w:val="2"/>
        </w:rPr>
        <w:t>离心机。</w:t>
      </w:r>
    </w:p>
    <w:p w:rsidR="00C3637B" w:rsidRPr="00622D8B" w:rsidRDefault="000E6327" w:rsidP="00622D8B">
      <w:pPr>
        <w:widowControl w:val="0"/>
        <w:numPr>
          <w:ilvl w:val="1"/>
          <w:numId w:val="7"/>
        </w:numPr>
        <w:jc w:val="both"/>
        <w:rPr>
          <w:bCs/>
          <w:kern w:val="2"/>
        </w:rPr>
      </w:pPr>
      <w:r w:rsidRPr="00622D8B">
        <w:rPr>
          <w:bCs/>
          <w:kern w:val="2"/>
        </w:rPr>
        <w:t xml:space="preserve"> </w:t>
      </w:r>
      <w:r w:rsidRPr="00622D8B">
        <w:rPr>
          <w:bCs/>
          <w:kern w:val="2"/>
        </w:rPr>
        <w:t>索氏提取器。</w:t>
      </w:r>
    </w:p>
    <w:p w:rsidR="00C3637B" w:rsidRPr="00622D8B" w:rsidRDefault="000E6327" w:rsidP="00622D8B">
      <w:pPr>
        <w:rPr>
          <w:bCs/>
          <w:kern w:val="2"/>
        </w:rPr>
      </w:pPr>
      <w:r w:rsidRPr="00622D8B">
        <w:rPr>
          <w:bCs/>
          <w:kern w:val="2"/>
        </w:rPr>
        <w:t>10.5</w:t>
      </w:r>
      <w:r w:rsidRPr="00622D8B">
        <w:rPr>
          <w:bCs/>
          <w:kern w:val="2"/>
        </w:rPr>
        <w:t>分析天平：感量分别为</w:t>
      </w:r>
      <w:r w:rsidRPr="00622D8B">
        <w:rPr>
          <w:bCs/>
          <w:kern w:val="2"/>
        </w:rPr>
        <w:t>0.01mg</w:t>
      </w:r>
      <w:r w:rsidRPr="00622D8B">
        <w:rPr>
          <w:bCs/>
          <w:kern w:val="2"/>
        </w:rPr>
        <w:t>、</w:t>
      </w:r>
      <w:r w:rsidRPr="00622D8B">
        <w:rPr>
          <w:bCs/>
          <w:kern w:val="2"/>
        </w:rPr>
        <w:t>0.0001g</w:t>
      </w:r>
      <w:r w:rsidRPr="00622D8B">
        <w:rPr>
          <w:bCs/>
          <w:kern w:val="2"/>
        </w:rPr>
        <w:t>和</w:t>
      </w:r>
      <w:r w:rsidRPr="00622D8B">
        <w:rPr>
          <w:bCs/>
          <w:kern w:val="2"/>
        </w:rPr>
        <w:t>0.001g</w:t>
      </w:r>
      <w:r w:rsidRPr="00622D8B">
        <w:rPr>
          <w:bCs/>
          <w:kern w:val="2"/>
        </w:rPr>
        <w:t>。</w:t>
      </w:r>
    </w:p>
    <w:p w:rsidR="00C3637B" w:rsidRPr="00622D8B" w:rsidRDefault="00C3637B" w:rsidP="00622D8B">
      <w:pPr>
        <w:rPr>
          <w:bCs/>
          <w:kern w:val="2"/>
        </w:rPr>
      </w:pPr>
    </w:p>
    <w:p w:rsidR="00C3637B" w:rsidRPr="00622D8B" w:rsidRDefault="000E6327" w:rsidP="00622D8B">
      <w:pPr>
        <w:widowControl w:val="0"/>
        <w:numPr>
          <w:ilvl w:val="0"/>
          <w:numId w:val="7"/>
        </w:numPr>
        <w:jc w:val="both"/>
        <w:rPr>
          <w:bCs/>
          <w:kern w:val="2"/>
        </w:rPr>
      </w:pPr>
      <w:r w:rsidRPr="00622D8B">
        <w:rPr>
          <w:bCs/>
          <w:kern w:val="2"/>
        </w:rPr>
        <w:t>分析步骤</w:t>
      </w:r>
    </w:p>
    <w:p w:rsidR="00C3637B" w:rsidRPr="00622D8B" w:rsidRDefault="000E6327" w:rsidP="00622D8B">
      <w:pPr>
        <w:widowControl w:val="0"/>
        <w:rPr>
          <w:bCs/>
          <w:kern w:val="2"/>
        </w:rPr>
      </w:pPr>
      <w:r w:rsidRPr="00622D8B">
        <w:rPr>
          <w:bCs/>
          <w:kern w:val="2"/>
        </w:rPr>
        <w:t xml:space="preserve">11.1 </w:t>
      </w:r>
      <w:r w:rsidRPr="00622D8B">
        <w:rPr>
          <w:bCs/>
          <w:kern w:val="2"/>
        </w:rPr>
        <w:t>试样制备</w:t>
      </w:r>
    </w:p>
    <w:p w:rsidR="00C3637B" w:rsidRPr="00622D8B" w:rsidRDefault="000E6327" w:rsidP="00622D8B">
      <w:pPr>
        <w:widowControl w:val="0"/>
        <w:ind w:firstLineChars="200" w:firstLine="480"/>
        <w:rPr>
          <w:bCs/>
          <w:kern w:val="2"/>
        </w:rPr>
      </w:pPr>
      <w:r w:rsidRPr="00622D8B">
        <w:rPr>
          <w:bCs/>
          <w:kern w:val="2"/>
        </w:rPr>
        <w:t>注：试样取样量、供试液取样体积可根据试样中总黄酮的含量适当调整，以保证测定的吸光度值在</w:t>
      </w:r>
      <w:r w:rsidRPr="00622D8B">
        <w:rPr>
          <w:bCs/>
          <w:kern w:val="2"/>
        </w:rPr>
        <w:t>0.3</w:t>
      </w:r>
      <w:r w:rsidRPr="00622D8B">
        <w:rPr>
          <w:bCs/>
          <w:kern w:val="2"/>
        </w:rPr>
        <w:t>～</w:t>
      </w:r>
      <w:r w:rsidRPr="00622D8B">
        <w:rPr>
          <w:bCs/>
          <w:kern w:val="2"/>
        </w:rPr>
        <w:t>0.7</w:t>
      </w:r>
      <w:r w:rsidRPr="00622D8B">
        <w:rPr>
          <w:bCs/>
          <w:kern w:val="2"/>
        </w:rPr>
        <w:t>范围内。</w:t>
      </w:r>
    </w:p>
    <w:p w:rsidR="00C3637B" w:rsidRPr="00622D8B" w:rsidRDefault="000E6327" w:rsidP="00622D8B">
      <w:pPr>
        <w:widowControl w:val="0"/>
        <w:rPr>
          <w:bCs/>
          <w:kern w:val="2"/>
        </w:rPr>
      </w:pPr>
      <w:r w:rsidRPr="00622D8B">
        <w:rPr>
          <w:bCs/>
          <w:kern w:val="2"/>
        </w:rPr>
        <w:t xml:space="preserve">11.1.1 </w:t>
      </w:r>
      <w:r w:rsidRPr="00622D8B">
        <w:rPr>
          <w:bCs/>
          <w:kern w:val="2"/>
        </w:rPr>
        <w:t>含油脂类固体样品与软胶囊：精密称取含油脂类固体样品或软胶囊内容物</w:t>
      </w:r>
      <w:r w:rsidRPr="00622D8B">
        <w:rPr>
          <w:bCs/>
          <w:kern w:val="2"/>
        </w:rPr>
        <w:t>0.4g</w:t>
      </w:r>
      <w:r w:rsidRPr="00622D8B">
        <w:rPr>
          <w:bCs/>
          <w:kern w:val="2"/>
        </w:rPr>
        <w:t>，置索氏提取器中，加石油醚（</w:t>
      </w:r>
      <w:r w:rsidRPr="00622D8B">
        <w:rPr>
          <w:bCs/>
          <w:kern w:val="2"/>
        </w:rPr>
        <w:t>9.1.4</w:t>
      </w:r>
      <w:r w:rsidRPr="00622D8B">
        <w:rPr>
          <w:bCs/>
          <w:kern w:val="2"/>
        </w:rPr>
        <w:t>）加热回流提取至提取液无色，弃去石油醚液，样渣挥去石油醚，转移至具塞锥形瓶中，精密加甲醇（</w:t>
      </w:r>
      <w:r w:rsidRPr="00622D8B">
        <w:rPr>
          <w:bCs/>
          <w:kern w:val="2"/>
        </w:rPr>
        <w:t>9.1.6</w:t>
      </w:r>
      <w:r w:rsidRPr="00622D8B">
        <w:rPr>
          <w:bCs/>
          <w:kern w:val="2"/>
        </w:rPr>
        <w:t>）</w:t>
      </w:r>
      <w:r w:rsidRPr="00622D8B">
        <w:rPr>
          <w:bCs/>
          <w:kern w:val="2"/>
        </w:rPr>
        <w:lastRenderedPageBreak/>
        <w:t>25mL</w:t>
      </w:r>
      <w:r w:rsidRPr="00622D8B">
        <w:rPr>
          <w:bCs/>
          <w:kern w:val="2"/>
        </w:rPr>
        <w:t>，密塞，称定重量，超声处理</w:t>
      </w:r>
      <w:r w:rsidRPr="00622D8B">
        <w:rPr>
          <w:bCs/>
          <w:kern w:val="2"/>
        </w:rPr>
        <w:t>30min</w:t>
      </w:r>
      <w:r w:rsidRPr="00622D8B">
        <w:rPr>
          <w:bCs/>
          <w:kern w:val="2"/>
        </w:rPr>
        <w:t>，放冷至室温，称定重量，用甲醇补足减失的重量，摇匀，离心，取上清液作为供试品溶液。</w:t>
      </w:r>
    </w:p>
    <w:p w:rsidR="00C3637B" w:rsidRPr="00622D8B" w:rsidRDefault="000E6327" w:rsidP="00622D8B">
      <w:pPr>
        <w:widowControl w:val="0"/>
        <w:rPr>
          <w:bCs/>
          <w:kern w:val="2"/>
        </w:rPr>
      </w:pPr>
      <w:r w:rsidRPr="00622D8B">
        <w:rPr>
          <w:bCs/>
          <w:kern w:val="2"/>
        </w:rPr>
        <w:t xml:space="preserve">11.1.2 </w:t>
      </w:r>
      <w:r w:rsidRPr="00622D8B">
        <w:rPr>
          <w:bCs/>
          <w:kern w:val="2"/>
        </w:rPr>
        <w:t>不含油脂类固体样品：精密称取适量，置于具塞锥形瓶中，精密加甲醇（</w:t>
      </w:r>
      <w:r w:rsidRPr="00622D8B">
        <w:rPr>
          <w:bCs/>
          <w:kern w:val="2"/>
        </w:rPr>
        <w:t>9.1.6</w:t>
      </w:r>
      <w:r w:rsidRPr="00622D8B">
        <w:rPr>
          <w:bCs/>
          <w:kern w:val="2"/>
        </w:rPr>
        <w:t>）</w:t>
      </w:r>
      <w:r w:rsidRPr="00622D8B">
        <w:rPr>
          <w:bCs/>
          <w:kern w:val="2"/>
        </w:rPr>
        <w:t>25mL</w:t>
      </w:r>
      <w:r w:rsidRPr="00622D8B">
        <w:rPr>
          <w:bCs/>
          <w:kern w:val="2"/>
        </w:rPr>
        <w:t>，密塞，称定重量，超声处理</w:t>
      </w:r>
      <w:r w:rsidRPr="00622D8B">
        <w:rPr>
          <w:bCs/>
          <w:kern w:val="2"/>
        </w:rPr>
        <w:t>30min</w:t>
      </w:r>
      <w:r w:rsidRPr="00622D8B">
        <w:rPr>
          <w:bCs/>
          <w:kern w:val="2"/>
        </w:rPr>
        <w:t>，放冷至室温，称定重量，用甲醇补足减失的重量，摇匀，离心，取上清液作为供试品溶液。</w:t>
      </w:r>
    </w:p>
    <w:p w:rsidR="00C3637B" w:rsidRPr="00622D8B" w:rsidRDefault="000E6327" w:rsidP="00622D8B">
      <w:pPr>
        <w:widowControl w:val="0"/>
        <w:rPr>
          <w:bCs/>
          <w:kern w:val="2"/>
        </w:rPr>
      </w:pPr>
      <w:r w:rsidRPr="00622D8B">
        <w:rPr>
          <w:bCs/>
          <w:kern w:val="2"/>
        </w:rPr>
        <w:t xml:space="preserve">11.1.3 </w:t>
      </w:r>
      <w:r w:rsidRPr="00622D8B">
        <w:rPr>
          <w:bCs/>
          <w:kern w:val="2"/>
        </w:rPr>
        <w:t>液体试样：精密吸取供试品</w:t>
      </w:r>
      <w:r w:rsidRPr="00622D8B">
        <w:rPr>
          <w:bCs/>
          <w:kern w:val="2"/>
        </w:rPr>
        <w:t>2mL</w:t>
      </w:r>
      <w:r w:rsidRPr="00622D8B">
        <w:rPr>
          <w:bCs/>
          <w:kern w:val="2"/>
        </w:rPr>
        <w:t>，置于</w:t>
      </w:r>
      <w:r w:rsidRPr="00622D8B">
        <w:rPr>
          <w:bCs/>
          <w:kern w:val="2"/>
        </w:rPr>
        <w:t>25mL</w:t>
      </w:r>
      <w:r w:rsidRPr="00622D8B">
        <w:rPr>
          <w:bCs/>
          <w:kern w:val="2"/>
        </w:rPr>
        <w:t>容量瓶中，加</w:t>
      </w:r>
      <w:r w:rsidRPr="00622D8B">
        <w:rPr>
          <w:bCs/>
          <w:kern w:val="2"/>
        </w:rPr>
        <w:t>60%</w:t>
      </w:r>
      <w:r w:rsidRPr="00622D8B">
        <w:rPr>
          <w:bCs/>
          <w:kern w:val="2"/>
        </w:rPr>
        <w:t>乙醇（</w:t>
      </w:r>
      <w:r w:rsidRPr="00622D8B">
        <w:rPr>
          <w:bCs/>
          <w:kern w:val="2"/>
        </w:rPr>
        <w:t>9.2.4</w:t>
      </w:r>
      <w:r w:rsidRPr="00622D8B">
        <w:rPr>
          <w:bCs/>
          <w:kern w:val="2"/>
        </w:rPr>
        <w:t>）溶解并稀释至刻度，摇匀，作为供试品溶液。</w:t>
      </w:r>
    </w:p>
    <w:p w:rsidR="00C3637B" w:rsidRPr="00622D8B" w:rsidRDefault="000E6327" w:rsidP="00622D8B">
      <w:pPr>
        <w:widowControl w:val="0"/>
        <w:rPr>
          <w:bCs/>
          <w:kern w:val="2"/>
        </w:rPr>
      </w:pPr>
      <w:r w:rsidRPr="00622D8B">
        <w:rPr>
          <w:bCs/>
          <w:kern w:val="2"/>
        </w:rPr>
        <w:t xml:space="preserve">11.2 </w:t>
      </w:r>
      <w:r w:rsidRPr="00622D8B">
        <w:rPr>
          <w:bCs/>
          <w:kern w:val="2"/>
        </w:rPr>
        <w:t>标准曲线的制作</w:t>
      </w:r>
    </w:p>
    <w:p w:rsidR="00C3637B" w:rsidRPr="00622D8B" w:rsidRDefault="000E6327" w:rsidP="00622D8B">
      <w:pPr>
        <w:ind w:firstLineChars="200" w:firstLine="480"/>
      </w:pPr>
      <w:r w:rsidRPr="00622D8B">
        <w:t>精密吸取</w:t>
      </w:r>
      <w:r w:rsidRPr="00622D8B">
        <w:t>0.0</w:t>
      </w:r>
      <w:r w:rsidRPr="00622D8B">
        <w:t>、</w:t>
      </w:r>
      <w:r w:rsidRPr="00622D8B">
        <w:t>1.0</w:t>
      </w:r>
      <w:r w:rsidRPr="00622D8B">
        <w:t>、</w:t>
      </w:r>
      <w:r w:rsidRPr="00622D8B">
        <w:t>2.0</w:t>
      </w:r>
      <w:r w:rsidRPr="00622D8B">
        <w:t>、</w:t>
      </w:r>
      <w:r w:rsidRPr="00622D8B">
        <w:t>3.0</w:t>
      </w:r>
      <w:r w:rsidRPr="00622D8B">
        <w:t>、</w:t>
      </w:r>
      <w:r w:rsidRPr="00622D8B">
        <w:t>4.0</w:t>
      </w:r>
      <w:r w:rsidRPr="00622D8B">
        <w:t>、</w:t>
      </w:r>
      <w:r w:rsidRPr="00622D8B">
        <w:t>5.0</w:t>
      </w:r>
      <w:r w:rsidRPr="00622D8B">
        <w:t>、</w:t>
      </w:r>
      <w:r w:rsidRPr="00622D8B">
        <w:t>6.0mL</w:t>
      </w:r>
      <w:r w:rsidRPr="00622D8B">
        <w:t>的芦丁标准储备液（</w:t>
      </w:r>
      <w:r w:rsidRPr="00622D8B">
        <w:t>9.4.1</w:t>
      </w:r>
      <w:r w:rsidRPr="00622D8B">
        <w:t>），分别置于</w:t>
      </w:r>
      <w:r w:rsidRPr="00622D8B">
        <w:t>25mL</w:t>
      </w:r>
      <w:r w:rsidRPr="00622D8B">
        <w:t>容量瓶中，加水至</w:t>
      </w:r>
      <w:r w:rsidRPr="00622D8B">
        <w:t>6mL</w:t>
      </w:r>
      <w:r w:rsidRPr="00622D8B">
        <w:t>，加入</w:t>
      </w:r>
      <w:r w:rsidRPr="00622D8B">
        <w:t>5%</w:t>
      </w:r>
      <w:r w:rsidRPr="00622D8B">
        <w:t>亚硝酸钠溶液（</w:t>
      </w:r>
      <w:r w:rsidRPr="00622D8B">
        <w:t>9.2.1</w:t>
      </w:r>
      <w:r w:rsidRPr="00622D8B">
        <w:t>）</w:t>
      </w:r>
      <w:r w:rsidRPr="00622D8B">
        <w:t>1mL</w:t>
      </w:r>
      <w:r w:rsidRPr="00622D8B">
        <w:t>，摇匀，放置</w:t>
      </w:r>
      <w:r w:rsidRPr="00622D8B">
        <w:t>6min</w:t>
      </w:r>
      <w:r w:rsidRPr="00622D8B">
        <w:t>，加</w:t>
      </w:r>
      <w:r w:rsidRPr="00622D8B">
        <w:t>10%</w:t>
      </w:r>
      <w:r w:rsidRPr="00622D8B">
        <w:t>硝酸铝溶液（</w:t>
      </w:r>
      <w:r w:rsidRPr="00622D8B">
        <w:t>9.2.2</w:t>
      </w:r>
      <w:r w:rsidRPr="00622D8B">
        <w:t>）</w:t>
      </w:r>
      <w:r w:rsidRPr="00622D8B">
        <w:t>1mL</w:t>
      </w:r>
      <w:r w:rsidRPr="00622D8B">
        <w:t>，摇匀，放置</w:t>
      </w:r>
      <w:r w:rsidRPr="00622D8B">
        <w:t>6min</w:t>
      </w:r>
      <w:r w:rsidRPr="00622D8B">
        <w:t>，加氢氧化钠试液（</w:t>
      </w:r>
      <w:r w:rsidRPr="00622D8B">
        <w:t>9.2.3</w:t>
      </w:r>
      <w:r w:rsidRPr="00622D8B">
        <w:t>）</w:t>
      </w:r>
      <w:r w:rsidRPr="00622D8B">
        <w:t>10mL</w:t>
      </w:r>
      <w:r w:rsidRPr="00622D8B">
        <w:t>，摇匀，再加水至刻度，摇匀，放置</w:t>
      </w:r>
      <w:r w:rsidRPr="00622D8B">
        <w:t>15min</w:t>
      </w:r>
      <w:r w:rsidRPr="00622D8B">
        <w:t>，制成芦丁浓度分别为</w:t>
      </w:r>
      <w:r w:rsidRPr="00622D8B">
        <w:t>0.0μg/mL</w:t>
      </w:r>
      <w:r w:rsidRPr="00622D8B">
        <w:t>、</w:t>
      </w:r>
      <w:r w:rsidRPr="00622D8B">
        <w:t xml:space="preserve"> 8.0μg/mL</w:t>
      </w:r>
      <w:r w:rsidRPr="00622D8B">
        <w:t>、</w:t>
      </w:r>
      <w:r w:rsidRPr="00622D8B">
        <w:t>16μg/mL</w:t>
      </w:r>
      <w:r w:rsidRPr="00622D8B">
        <w:t>、</w:t>
      </w:r>
      <w:r w:rsidRPr="00622D8B">
        <w:t>24μg/mL</w:t>
      </w:r>
      <w:r w:rsidRPr="00622D8B">
        <w:t>、</w:t>
      </w:r>
      <w:r w:rsidRPr="00622D8B">
        <w:t>32μg/mL</w:t>
      </w:r>
      <w:r w:rsidRPr="00622D8B">
        <w:t>、</w:t>
      </w:r>
      <w:r w:rsidRPr="00622D8B">
        <w:t>40μg/mL</w:t>
      </w:r>
      <w:r w:rsidRPr="00622D8B">
        <w:t>、</w:t>
      </w:r>
      <w:r w:rsidRPr="00622D8B">
        <w:t>48μg/mL</w:t>
      </w:r>
      <w:r w:rsidRPr="00622D8B">
        <w:t>的标准系列工作液。</w:t>
      </w:r>
      <w:r w:rsidRPr="00622D8B">
        <w:rPr>
          <w:bCs/>
          <w:kern w:val="2"/>
        </w:rPr>
        <w:t>以</w:t>
      </w:r>
      <w:r w:rsidRPr="00622D8B">
        <w:rPr>
          <w:bCs/>
          <w:kern w:val="2"/>
        </w:rPr>
        <w:t>0.0mL</w:t>
      </w:r>
      <w:r w:rsidRPr="00622D8B">
        <w:rPr>
          <w:bCs/>
          <w:kern w:val="2"/>
        </w:rPr>
        <w:t>标准储备液制得的溶剂为空白，</w:t>
      </w:r>
      <w:r w:rsidRPr="00622D8B">
        <w:t>在波长</w:t>
      </w:r>
      <w:r w:rsidRPr="00622D8B">
        <w:t>510nm</w:t>
      </w:r>
      <w:r w:rsidRPr="00622D8B">
        <w:t>处分别测定吸光度值。以吸光度为纵坐标，对照品浓度为横坐标，绘制标准曲线。</w:t>
      </w:r>
    </w:p>
    <w:p w:rsidR="00C3637B" w:rsidRPr="00622D8B" w:rsidRDefault="000E6327" w:rsidP="00622D8B">
      <w:r w:rsidRPr="00622D8B">
        <w:t xml:space="preserve">11.3 </w:t>
      </w:r>
      <w:r w:rsidRPr="00622D8B">
        <w:t>试样溶液的测定</w:t>
      </w:r>
    </w:p>
    <w:p w:rsidR="00C3637B" w:rsidRPr="00622D8B" w:rsidRDefault="000E6327" w:rsidP="00622D8B">
      <w:pPr>
        <w:widowControl w:val="0"/>
        <w:ind w:firstLineChars="200" w:firstLine="480"/>
        <w:rPr>
          <w:bCs/>
          <w:kern w:val="2"/>
        </w:rPr>
      </w:pPr>
      <w:r w:rsidRPr="00622D8B">
        <w:rPr>
          <w:bCs/>
          <w:kern w:val="2"/>
        </w:rPr>
        <w:t>精密吸取供试品溶液（</w:t>
      </w:r>
      <w:r w:rsidRPr="00622D8B">
        <w:rPr>
          <w:bCs/>
          <w:kern w:val="2"/>
        </w:rPr>
        <w:t>11.1</w:t>
      </w:r>
      <w:r w:rsidRPr="00622D8B">
        <w:rPr>
          <w:bCs/>
          <w:kern w:val="2"/>
        </w:rPr>
        <w:t>）</w:t>
      </w:r>
      <w:r w:rsidRPr="00622D8B">
        <w:rPr>
          <w:bCs/>
          <w:kern w:val="2"/>
        </w:rPr>
        <w:t>2mL</w:t>
      </w:r>
      <w:r w:rsidRPr="00622D8B">
        <w:rPr>
          <w:bCs/>
          <w:kern w:val="2"/>
        </w:rPr>
        <w:t>，至</w:t>
      </w:r>
      <w:r w:rsidRPr="00622D8B">
        <w:rPr>
          <w:bCs/>
          <w:kern w:val="2"/>
        </w:rPr>
        <w:t>25mL</w:t>
      </w:r>
      <w:r w:rsidRPr="00622D8B">
        <w:rPr>
          <w:bCs/>
          <w:kern w:val="2"/>
        </w:rPr>
        <w:t>容量瓶中；照</w:t>
      </w:r>
      <w:r w:rsidRPr="00622D8B">
        <w:rPr>
          <w:bCs/>
          <w:kern w:val="2"/>
        </w:rPr>
        <w:t>11.2</w:t>
      </w:r>
      <w:r w:rsidRPr="00622D8B">
        <w:rPr>
          <w:bCs/>
          <w:kern w:val="2"/>
        </w:rPr>
        <w:t>，自加水至</w:t>
      </w:r>
      <w:r w:rsidRPr="00622D8B">
        <w:rPr>
          <w:bCs/>
          <w:kern w:val="2"/>
        </w:rPr>
        <w:t>6mL</w:t>
      </w:r>
      <w:r w:rsidRPr="00622D8B">
        <w:rPr>
          <w:bCs/>
          <w:kern w:val="2"/>
        </w:rPr>
        <w:t>起，</w:t>
      </w:r>
      <w:r w:rsidRPr="00622D8B">
        <w:rPr>
          <w:bCs/>
          <w:kern w:val="2"/>
        </w:rPr>
        <w:t>……</w:t>
      </w:r>
      <w:r w:rsidRPr="00622D8B">
        <w:rPr>
          <w:bCs/>
          <w:kern w:val="2"/>
        </w:rPr>
        <w:t>，至在</w:t>
      </w:r>
      <w:r w:rsidRPr="00622D8B">
        <w:rPr>
          <w:bCs/>
          <w:kern w:val="2"/>
        </w:rPr>
        <w:t>510nm</w:t>
      </w:r>
      <w:r w:rsidRPr="00622D8B">
        <w:rPr>
          <w:bCs/>
          <w:kern w:val="2"/>
        </w:rPr>
        <w:t>波长处测定吸光度，同法操作。从标准曲线上读出供试品溶液中含总黄酮的浓度，计算样品中总黄酮的含量。</w:t>
      </w:r>
    </w:p>
    <w:p w:rsidR="00C3637B" w:rsidRPr="00622D8B" w:rsidRDefault="00C3637B" w:rsidP="00622D8B">
      <w:pPr>
        <w:widowControl w:val="0"/>
        <w:ind w:firstLineChars="200" w:firstLine="480"/>
        <w:rPr>
          <w:bCs/>
          <w:kern w:val="2"/>
        </w:rPr>
      </w:pPr>
    </w:p>
    <w:p w:rsidR="00C3637B" w:rsidRPr="00622D8B" w:rsidRDefault="000E6327" w:rsidP="00622D8B">
      <w:pPr>
        <w:widowControl w:val="0"/>
        <w:numPr>
          <w:ilvl w:val="0"/>
          <w:numId w:val="7"/>
        </w:numPr>
        <w:jc w:val="both"/>
        <w:rPr>
          <w:kern w:val="2"/>
        </w:rPr>
      </w:pPr>
      <w:r w:rsidRPr="00622D8B">
        <w:rPr>
          <w:bCs/>
          <w:kern w:val="2"/>
        </w:rPr>
        <w:t>结果计算</w:t>
      </w:r>
    </w:p>
    <w:p w:rsidR="00C3637B" w:rsidRPr="00622D8B" w:rsidRDefault="000E6327" w:rsidP="00622D8B">
      <w:pPr>
        <w:pStyle w:val="afffe"/>
        <w:tabs>
          <w:tab w:val="left" w:pos="720"/>
        </w:tabs>
        <w:ind w:left="375" w:firstLineChars="0" w:firstLine="0"/>
        <w:rPr>
          <w:sz w:val="24"/>
        </w:rPr>
      </w:pPr>
      <w:r w:rsidRPr="00622D8B">
        <w:rPr>
          <w:sz w:val="24"/>
        </w:rPr>
        <w:t>试样中总黄酮含量按下式计算</w:t>
      </w:r>
      <w:r w:rsidRPr="00622D8B">
        <w:rPr>
          <w:sz w:val="24"/>
        </w:rPr>
        <w:t>:</w:t>
      </w:r>
    </w:p>
    <w:p w:rsidR="00C3637B" w:rsidRPr="00622D8B" w:rsidRDefault="00C3637B" w:rsidP="00622D8B">
      <w:pPr>
        <w:pStyle w:val="afffe"/>
        <w:tabs>
          <w:tab w:val="left" w:pos="720"/>
        </w:tabs>
        <w:ind w:left="360" w:firstLineChars="0" w:firstLine="0"/>
        <w:rPr>
          <w:sz w:val="24"/>
        </w:rPr>
      </w:pPr>
    </w:p>
    <w:p w:rsidR="00C3637B" w:rsidRPr="00622D8B" w:rsidRDefault="000E6327" w:rsidP="00622D8B">
      <w:pPr>
        <w:pStyle w:val="afffe"/>
        <w:tabs>
          <w:tab w:val="left" w:pos="720"/>
        </w:tabs>
        <w:ind w:left="375" w:firstLineChars="0" w:firstLine="0"/>
        <w:jc w:val="center"/>
        <w:rPr>
          <w:bCs/>
          <w:sz w:val="24"/>
        </w:rPr>
      </w:pPr>
      <w:r w:rsidRPr="00622D8B">
        <w:rPr>
          <w:position w:val="-26"/>
          <w:sz w:val="24"/>
        </w:rPr>
        <w:object w:dxaOrig="1779" w:dyaOrig="599">
          <v:shape id="对象 144" o:spid="_x0000_i1045" type="#_x0000_t75" style="width:108pt;height:36.75pt;mso-wrap-style:square;mso-position-horizontal-relative:page;mso-position-vertical-relative:page" o:ole="">
            <v:imagedata r:id="rId70" o:title=""/>
          </v:shape>
          <o:OLEObject Type="Embed" ProgID="Equation.3" ShapeID="对象 144" DrawAspect="Content" ObjectID="_1665900816" r:id="rId72">
            <o:FieldCodes>\* MERGEFORMAT</o:FieldCodes>
          </o:OLEObject>
        </w:object>
      </w:r>
    </w:p>
    <w:p w:rsidR="00C3637B" w:rsidRPr="00622D8B" w:rsidRDefault="000E6327" w:rsidP="00622D8B">
      <w:pPr>
        <w:widowControl w:val="0"/>
        <w:ind w:firstLineChars="200" w:firstLine="480"/>
        <w:rPr>
          <w:bCs/>
          <w:kern w:val="2"/>
        </w:rPr>
      </w:pPr>
      <w:r w:rsidRPr="00622D8B">
        <w:rPr>
          <w:bCs/>
          <w:kern w:val="2"/>
        </w:rPr>
        <w:t>式中：</w:t>
      </w:r>
    </w:p>
    <w:p w:rsidR="00C3637B" w:rsidRPr="00622D8B" w:rsidRDefault="000E6327" w:rsidP="00622D8B">
      <w:pPr>
        <w:ind w:firstLineChars="200" w:firstLine="480"/>
        <w:rPr>
          <w:bCs/>
        </w:rPr>
      </w:pPr>
      <w:r w:rsidRPr="00622D8B">
        <w:rPr>
          <w:bCs/>
          <w:i/>
          <w:kern w:val="2"/>
        </w:rPr>
        <w:t>X</w:t>
      </w:r>
      <w:r w:rsidRPr="00622D8B">
        <w:rPr>
          <w:bCs/>
          <w:kern w:val="2"/>
        </w:rPr>
        <w:t>—</w:t>
      </w:r>
      <w:r w:rsidRPr="00622D8B">
        <w:rPr>
          <w:bCs/>
          <w:kern w:val="2"/>
        </w:rPr>
        <w:t>试样中总黄酮的含量，以芦丁（</w:t>
      </w:r>
      <w:r w:rsidRPr="00622D8B">
        <w:rPr>
          <w:bCs/>
          <w:kern w:val="2"/>
        </w:rPr>
        <w:t>C</w:t>
      </w:r>
      <w:r w:rsidRPr="00622D8B">
        <w:rPr>
          <w:bCs/>
          <w:kern w:val="2"/>
          <w:vertAlign w:val="subscript"/>
        </w:rPr>
        <w:t>27</w:t>
      </w:r>
      <w:r w:rsidRPr="00622D8B">
        <w:rPr>
          <w:bCs/>
          <w:kern w:val="2"/>
        </w:rPr>
        <w:t>H</w:t>
      </w:r>
      <w:r w:rsidRPr="00622D8B">
        <w:rPr>
          <w:bCs/>
          <w:kern w:val="2"/>
          <w:vertAlign w:val="subscript"/>
        </w:rPr>
        <w:t>30</w:t>
      </w:r>
      <w:r w:rsidRPr="00622D8B">
        <w:rPr>
          <w:bCs/>
          <w:kern w:val="2"/>
        </w:rPr>
        <w:t>O</w:t>
      </w:r>
      <w:r w:rsidRPr="00622D8B">
        <w:rPr>
          <w:bCs/>
          <w:kern w:val="2"/>
          <w:vertAlign w:val="subscript"/>
        </w:rPr>
        <w:t>16</w:t>
      </w:r>
      <w:r w:rsidRPr="00622D8B">
        <w:rPr>
          <w:bCs/>
          <w:kern w:val="2"/>
        </w:rPr>
        <w:t>）计，</w:t>
      </w:r>
      <w:r w:rsidRPr="00622D8B">
        <w:rPr>
          <w:bCs/>
          <w:kern w:val="2"/>
        </w:rPr>
        <w:t xml:space="preserve"> </w:t>
      </w:r>
      <w:r w:rsidRPr="00622D8B">
        <w:rPr>
          <w:bCs/>
        </w:rPr>
        <w:t>单位为克每一百克或克每一百毫升（</w:t>
      </w:r>
      <w:r w:rsidRPr="00622D8B">
        <w:rPr>
          <w:bCs/>
        </w:rPr>
        <w:t>g/100g</w:t>
      </w:r>
      <w:r w:rsidRPr="00622D8B">
        <w:rPr>
          <w:bCs/>
        </w:rPr>
        <w:t>或</w:t>
      </w:r>
      <w:r w:rsidRPr="00622D8B">
        <w:rPr>
          <w:bCs/>
        </w:rPr>
        <w:t>g/100mL</w:t>
      </w:r>
      <w:r w:rsidRPr="00622D8B">
        <w:rPr>
          <w:bCs/>
        </w:rPr>
        <w:t>）；</w:t>
      </w:r>
    </w:p>
    <w:p w:rsidR="00C3637B" w:rsidRPr="00622D8B" w:rsidRDefault="000E6327" w:rsidP="00622D8B">
      <w:pPr>
        <w:widowControl w:val="0"/>
        <w:ind w:firstLineChars="200" w:firstLine="480"/>
        <w:rPr>
          <w:bCs/>
          <w:kern w:val="2"/>
        </w:rPr>
      </w:pPr>
      <w:r w:rsidRPr="00622D8B">
        <w:rPr>
          <w:bCs/>
          <w:i/>
          <w:kern w:val="2"/>
        </w:rPr>
        <w:t>C</w:t>
      </w:r>
      <w:r w:rsidRPr="00622D8B">
        <w:rPr>
          <w:bCs/>
          <w:kern w:val="2"/>
        </w:rPr>
        <w:t>—</w:t>
      </w:r>
      <w:r w:rsidRPr="00622D8B">
        <w:t>标准曲线上读出供试品溶液中总黄酮的浓度</w:t>
      </w:r>
      <w:r w:rsidRPr="00622D8B">
        <w:rPr>
          <w:bCs/>
        </w:rPr>
        <w:t>，</w:t>
      </w:r>
      <w:r w:rsidRPr="00622D8B">
        <w:t>单位为毫克每毫升（</w:t>
      </w:r>
      <w:r w:rsidRPr="00622D8B">
        <w:t>mg/mL</w:t>
      </w:r>
      <w:r w:rsidRPr="00622D8B">
        <w:t>）</w:t>
      </w:r>
      <w:r w:rsidRPr="00622D8B">
        <w:rPr>
          <w:bCs/>
        </w:rPr>
        <w:t>；</w:t>
      </w:r>
    </w:p>
    <w:p w:rsidR="00C3637B" w:rsidRPr="00622D8B" w:rsidRDefault="000E6327" w:rsidP="00622D8B">
      <w:pPr>
        <w:widowControl w:val="0"/>
        <w:ind w:firstLineChars="200" w:firstLine="480"/>
        <w:rPr>
          <w:bCs/>
          <w:kern w:val="2"/>
        </w:rPr>
      </w:pPr>
      <w:r w:rsidRPr="00622D8B">
        <w:rPr>
          <w:bCs/>
          <w:i/>
          <w:kern w:val="2"/>
        </w:rPr>
        <w:t>V</w:t>
      </w:r>
      <w:r w:rsidRPr="00622D8B">
        <w:rPr>
          <w:bCs/>
          <w:i/>
          <w:kern w:val="2"/>
          <w:vertAlign w:val="subscript"/>
        </w:rPr>
        <w:t>1</w:t>
      </w:r>
      <w:r w:rsidRPr="00622D8B">
        <w:rPr>
          <w:bCs/>
          <w:kern w:val="2"/>
        </w:rPr>
        <w:t>—</w:t>
      </w:r>
      <w:r w:rsidRPr="00622D8B">
        <w:rPr>
          <w:bCs/>
          <w:kern w:val="2"/>
        </w:rPr>
        <w:t>试样定容体积，</w:t>
      </w:r>
      <w:r w:rsidRPr="00622D8B">
        <w:t>单位为毫升（</w:t>
      </w:r>
      <w:r w:rsidRPr="00622D8B">
        <w:t>mL</w:t>
      </w:r>
      <w:r w:rsidRPr="00622D8B">
        <w:t>）</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V</w:t>
      </w:r>
      <w:r w:rsidRPr="00622D8B">
        <w:rPr>
          <w:bCs/>
          <w:i/>
          <w:kern w:val="2"/>
          <w:vertAlign w:val="subscript"/>
        </w:rPr>
        <w:t>2</w:t>
      </w:r>
      <w:r w:rsidRPr="00622D8B">
        <w:rPr>
          <w:bCs/>
          <w:kern w:val="2"/>
        </w:rPr>
        <w:t>—</w:t>
      </w:r>
      <w:r w:rsidRPr="00622D8B">
        <w:rPr>
          <w:bCs/>
          <w:kern w:val="2"/>
        </w:rPr>
        <w:t>吸取试样溶液体积，</w:t>
      </w:r>
      <w:r w:rsidRPr="00622D8B">
        <w:t>单位为毫升（</w:t>
      </w:r>
      <w:r w:rsidRPr="00622D8B">
        <w:t>mL</w:t>
      </w:r>
      <w:r w:rsidRPr="00622D8B">
        <w:t>）</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V</w:t>
      </w:r>
      <w:r w:rsidRPr="00622D8B">
        <w:rPr>
          <w:bCs/>
          <w:i/>
          <w:kern w:val="2"/>
          <w:vertAlign w:val="subscript"/>
        </w:rPr>
        <w:t>3</w:t>
      </w:r>
      <w:r w:rsidRPr="00622D8B">
        <w:rPr>
          <w:bCs/>
          <w:kern w:val="2"/>
        </w:rPr>
        <w:t>—</w:t>
      </w:r>
      <w:r w:rsidRPr="00622D8B">
        <w:rPr>
          <w:bCs/>
          <w:kern w:val="2"/>
        </w:rPr>
        <w:t>显色定容体积，</w:t>
      </w:r>
      <w:r w:rsidRPr="00622D8B">
        <w:t>单位为毫升（</w:t>
      </w:r>
      <w:r w:rsidRPr="00622D8B">
        <w:t>mL</w:t>
      </w:r>
      <w:r w:rsidRPr="00622D8B">
        <w:t>）</w:t>
      </w:r>
      <w:r w:rsidRPr="00622D8B">
        <w:rPr>
          <w:bCs/>
          <w:kern w:val="2"/>
        </w:rPr>
        <w:t>；</w:t>
      </w:r>
    </w:p>
    <w:p w:rsidR="00C3637B" w:rsidRPr="00622D8B" w:rsidRDefault="000E6327" w:rsidP="00622D8B">
      <w:pPr>
        <w:widowControl w:val="0"/>
        <w:ind w:firstLineChars="200" w:firstLine="480"/>
        <w:rPr>
          <w:bCs/>
          <w:kern w:val="2"/>
        </w:rPr>
      </w:pPr>
      <w:r w:rsidRPr="00622D8B">
        <w:rPr>
          <w:bCs/>
          <w:i/>
          <w:kern w:val="2"/>
        </w:rPr>
        <w:t>M</w:t>
      </w:r>
      <w:r w:rsidRPr="00622D8B">
        <w:rPr>
          <w:bCs/>
          <w:kern w:val="2"/>
        </w:rPr>
        <w:t>—</w:t>
      </w:r>
      <w:r w:rsidRPr="00622D8B">
        <w:rPr>
          <w:bCs/>
          <w:kern w:val="2"/>
        </w:rPr>
        <w:t>试样取样量，</w:t>
      </w:r>
      <w:r w:rsidRPr="00622D8B">
        <w:t>单位为克或毫升（</w:t>
      </w:r>
      <w:r w:rsidRPr="00622D8B">
        <w:rPr>
          <w:bCs/>
        </w:rPr>
        <w:t>g</w:t>
      </w:r>
      <w:r w:rsidRPr="00622D8B">
        <w:rPr>
          <w:bCs/>
        </w:rPr>
        <w:t>或</w:t>
      </w:r>
      <w:r w:rsidRPr="00622D8B">
        <w:rPr>
          <w:bCs/>
        </w:rPr>
        <w:t>mL</w:t>
      </w:r>
      <w:r w:rsidRPr="00622D8B">
        <w:rPr>
          <w:bCs/>
        </w:rPr>
        <w:t>）。</w:t>
      </w:r>
    </w:p>
    <w:p w:rsidR="00C3637B" w:rsidRPr="00622D8B" w:rsidRDefault="000E6327" w:rsidP="00622D8B">
      <w:pPr>
        <w:widowControl w:val="0"/>
        <w:ind w:firstLineChars="200" w:firstLine="480"/>
        <w:jc w:val="both"/>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条件下获得的两次独立测定结果的算术平均值表示，结果保留三位有效数字。</w:t>
      </w:r>
    </w:p>
    <w:p w:rsidR="00C3637B" w:rsidRPr="00622D8B" w:rsidRDefault="00C3637B" w:rsidP="00622D8B">
      <w:pPr>
        <w:widowControl w:val="0"/>
        <w:ind w:firstLineChars="200" w:firstLine="480"/>
        <w:jc w:val="both"/>
        <w:rPr>
          <w:bCs/>
          <w:kern w:val="2"/>
        </w:rPr>
      </w:pPr>
    </w:p>
    <w:p w:rsidR="00C3637B" w:rsidRPr="00622D8B" w:rsidRDefault="000E6327" w:rsidP="00622D8B">
      <w:pPr>
        <w:widowControl w:val="0"/>
        <w:numPr>
          <w:ilvl w:val="0"/>
          <w:numId w:val="7"/>
        </w:numPr>
        <w:jc w:val="both"/>
        <w:rPr>
          <w:bCs/>
          <w:spacing w:val="-4"/>
          <w:kern w:val="2"/>
        </w:rPr>
      </w:pPr>
      <w:r w:rsidRPr="00622D8B">
        <w:rPr>
          <w:bCs/>
          <w:spacing w:val="-4"/>
          <w:kern w:val="2"/>
        </w:rPr>
        <w:t>精密度</w:t>
      </w:r>
    </w:p>
    <w:p w:rsidR="00C3637B" w:rsidRPr="00622D8B" w:rsidRDefault="000E6327" w:rsidP="00622D8B">
      <w:pPr>
        <w:widowControl w:val="0"/>
        <w:autoSpaceDE w:val="0"/>
        <w:autoSpaceDN w:val="0"/>
        <w:adjustRightInd w:val="0"/>
        <w:ind w:firstLine="420"/>
        <w:jc w:val="both"/>
        <w:rPr>
          <w:bCs/>
          <w:kern w:val="2"/>
        </w:rPr>
      </w:pPr>
      <w:r w:rsidRPr="00622D8B">
        <w:t>在重复</w:t>
      </w:r>
      <w:r w:rsidRPr="00622D8B">
        <w:rPr>
          <w:rFonts w:hint="eastAsia"/>
        </w:rPr>
        <w:t>性</w:t>
      </w:r>
      <w:r w:rsidRPr="00622D8B">
        <w:t>条件下获得的两次独立测定结果的绝对差值不得超过算术平均值的</w:t>
      </w:r>
      <w:r w:rsidRPr="00622D8B">
        <w:rPr>
          <w:bCs/>
          <w:kern w:val="2"/>
        </w:rPr>
        <w:t>：</w:t>
      </w:r>
      <w:r w:rsidRPr="00622D8B">
        <w:rPr>
          <w:bCs/>
          <w:kern w:val="2"/>
        </w:rPr>
        <w:t>15%</w:t>
      </w:r>
      <w:r w:rsidRPr="00622D8B">
        <w:rPr>
          <w:bCs/>
          <w:kern w:val="2"/>
        </w:rPr>
        <w:t>（固体样品）、</w:t>
      </w:r>
      <w:r w:rsidRPr="00622D8B">
        <w:rPr>
          <w:bCs/>
          <w:kern w:val="2"/>
        </w:rPr>
        <w:t>10%</w:t>
      </w:r>
      <w:r w:rsidRPr="00622D8B">
        <w:rPr>
          <w:bCs/>
          <w:kern w:val="2"/>
        </w:rPr>
        <w:t>（液体样品）。</w:t>
      </w:r>
    </w:p>
    <w:p w:rsidR="00C3637B" w:rsidRPr="00622D8B" w:rsidRDefault="000E6327" w:rsidP="00622D8B">
      <w:pPr>
        <w:rPr>
          <w:kern w:val="2"/>
        </w:rPr>
      </w:pPr>
      <w:r w:rsidRPr="00622D8B">
        <w:rPr>
          <w:bCs/>
          <w:kern w:val="2"/>
        </w:rPr>
        <w:t>注：样品有颜色时，可采用样品标准添加法，以</w:t>
      </w:r>
      <w:r w:rsidRPr="00622D8B">
        <w:rPr>
          <w:bCs/>
          <w:kern w:val="2"/>
        </w:rPr>
        <w:t>0</w:t>
      </w:r>
      <w:r w:rsidRPr="00622D8B">
        <w:rPr>
          <w:bCs/>
          <w:kern w:val="2"/>
        </w:rPr>
        <w:t>号管调零，绘制标准曲线，以消除样品颜色干扰。</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ind w:firstLineChars="200" w:firstLine="480"/>
        <w:rPr>
          <w:kern w:val="2"/>
        </w:rPr>
      </w:pPr>
      <w:r w:rsidRPr="00622D8B">
        <w:rPr>
          <w:kern w:val="2"/>
        </w:rPr>
        <w:br w:type="page"/>
      </w:r>
    </w:p>
    <w:p w:rsidR="00C3637B" w:rsidRPr="00622D8B" w:rsidRDefault="000E6327" w:rsidP="00622D8B">
      <w:pPr>
        <w:widowControl w:val="0"/>
        <w:jc w:val="center"/>
        <w:outlineLvl w:val="1"/>
        <w:rPr>
          <w:kern w:val="2"/>
        </w:rPr>
      </w:pPr>
      <w:bookmarkStart w:id="310" w:name="_Toc6681_WPSOffice_Level2"/>
      <w:bookmarkStart w:id="311" w:name="_Toc15054_WPSOffice_Level2"/>
      <w:bookmarkStart w:id="312" w:name="_Toc4688_WPSOffice_Level2"/>
      <w:bookmarkStart w:id="313" w:name="_Toc20138147"/>
      <w:bookmarkEnd w:id="307"/>
      <w:r w:rsidRPr="00622D8B">
        <w:rPr>
          <w:kern w:val="2"/>
        </w:rPr>
        <w:lastRenderedPageBreak/>
        <w:t>十六、保健食品中壳聚糖脱乙酰度的测定</w:t>
      </w:r>
      <w:bookmarkEnd w:id="310"/>
      <w:bookmarkEnd w:id="311"/>
      <w:bookmarkEnd w:id="312"/>
      <w:bookmarkEnd w:id="313"/>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8"/>
        </w:numPr>
        <w:jc w:val="both"/>
        <w:rPr>
          <w:kern w:val="2"/>
        </w:rPr>
      </w:pPr>
      <w:r w:rsidRPr="00622D8B">
        <w:t>范围</w:t>
      </w:r>
    </w:p>
    <w:p w:rsidR="00C3637B" w:rsidRPr="00622D8B" w:rsidRDefault="000E6327" w:rsidP="00622D8B">
      <w:pPr>
        <w:widowControl w:val="0"/>
        <w:ind w:firstLineChars="202" w:firstLine="485"/>
        <w:jc w:val="both"/>
        <w:rPr>
          <w:kern w:val="2"/>
        </w:rPr>
      </w:pPr>
      <w:r w:rsidRPr="00622D8B">
        <w:rPr>
          <w:kern w:val="2"/>
        </w:rPr>
        <w:t>本方法规定了保健食品中壳聚糖脱乙酰度的碱量法测定方法。</w:t>
      </w:r>
    </w:p>
    <w:p w:rsidR="00C3637B" w:rsidRPr="00622D8B" w:rsidRDefault="000E6327" w:rsidP="00622D8B">
      <w:pPr>
        <w:widowControl w:val="0"/>
        <w:ind w:firstLineChars="200" w:firstLine="480"/>
        <w:jc w:val="both"/>
        <w:rPr>
          <w:kern w:val="2"/>
        </w:rPr>
      </w:pPr>
      <w:r w:rsidRPr="00622D8B">
        <w:rPr>
          <w:kern w:val="2"/>
        </w:rPr>
        <w:t>本方法适用于保健食品中壳聚糖脱乙酰度的测定。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8"/>
        </w:numPr>
        <w:jc w:val="both"/>
      </w:pPr>
      <w:r w:rsidRPr="00622D8B">
        <w:t>原理</w:t>
      </w:r>
    </w:p>
    <w:p w:rsidR="00C3637B" w:rsidRPr="00622D8B" w:rsidRDefault="000E6327" w:rsidP="00622D8B">
      <w:pPr>
        <w:widowControl w:val="0"/>
        <w:ind w:firstLineChars="200" w:firstLine="480"/>
        <w:jc w:val="both"/>
        <w:rPr>
          <w:kern w:val="2"/>
        </w:rPr>
      </w:pPr>
      <w:r w:rsidRPr="00622D8B">
        <w:rPr>
          <w:kern w:val="2"/>
        </w:rPr>
        <w:t>用盐酸溶液溶解试样，溶液中游离的</w:t>
      </w:r>
      <w:r w:rsidRPr="00622D8B">
        <w:rPr>
          <w:kern w:val="2"/>
        </w:rPr>
        <w:t>H</w:t>
      </w:r>
      <w:r w:rsidRPr="00622D8B">
        <w:rPr>
          <w:kern w:val="2"/>
          <w:vertAlign w:val="superscript"/>
        </w:rPr>
        <w:t>+</w:t>
      </w:r>
      <w:r w:rsidRPr="00622D8B">
        <w:rPr>
          <w:kern w:val="2"/>
        </w:rPr>
        <w:t>用氢氧化钠标准滴定溶液滴定，以甲基橙</w:t>
      </w:r>
      <w:r w:rsidRPr="00622D8B">
        <w:rPr>
          <w:kern w:val="2"/>
        </w:rPr>
        <w:t>-</w:t>
      </w:r>
      <w:r w:rsidRPr="00622D8B">
        <w:rPr>
          <w:kern w:val="2"/>
        </w:rPr>
        <w:t>苯胺蓝作指示液，通过消耗的氢氧化钠的量计算试样中氨基的含量，从而得到试样中壳聚糖脱乙酰度。</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8"/>
        </w:numPr>
        <w:jc w:val="both"/>
      </w:pPr>
      <w:r w:rsidRPr="00622D8B">
        <w:t>试剂和材料</w:t>
      </w:r>
    </w:p>
    <w:p w:rsidR="00C3637B" w:rsidRPr="00622D8B" w:rsidRDefault="000E6327" w:rsidP="00622D8B">
      <w:pPr>
        <w:widowControl w:val="0"/>
        <w:ind w:firstLineChars="200" w:firstLine="480"/>
        <w:jc w:val="both"/>
        <w:rPr>
          <w:kern w:val="2"/>
        </w:rPr>
      </w:pPr>
      <w:r w:rsidRPr="00622D8B">
        <w:rPr>
          <w:kern w:val="2"/>
        </w:rPr>
        <w:t>注</w:t>
      </w:r>
      <w:r w:rsidRPr="00622D8B">
        <w:t>：水为</w:t>
      </w:r>
      <w:r w:rsidRPr="00622D8B">
        <w:t>GB/T 6682</w:t>
      </w:r>
      <w:r w:rsidRPr="00622D8B">
        <w:t>规定的一级水。</w:t>
      </w:r>
    </w:p>
    <w:p w:rsidR="00C3637B" w:rsidRPr="00622D8B" w:rsidRDefault="000E6327" w:rsidP="00622D8B">
      <w:pPr>
        <w:widowControl w:val="0"/>
        <w:jc w:val="both"/>
        <w:rPr>
          <w:kern w:val="2"/>
        </w:rPr>
      </w:pPr>
      <w:bookmarkStart w:id="314" w:name="_Toc18163_WPSOffice_Level3"/>
      <w:bookmarkStart w:id="315" w:name="_Toc14870_WPSOffice_Level3"/>
      <w:r w:rsidRPr="00622D8B">
        <w:rPr>
          <w:kern w:val="2"/>
        </w:rPr>
        <w:t xml:space="preserve">3.1 </w:t>
      </w:r>
      <w:r w:rsidRPr="00622D8B">
        <w:rPr>
          <w:kern w:val="2"/>
        </w:rPr>
        <w:t>试剂配制</w:t>
      </w:r>
      <w:bookmarkEnd w:id="314"/>
      <w:bookmarkEnd w:id="315"/>
    </w:p>
    <w:p w:rsidR="00C3637B" w:rsidRPr="00622D8B" w:rsidRDefault="000E6327" w:rsidP="00622D8B">
      <w:pPr>
        <w:widowControl w:val="0"/>
        <w:jc w:val="both"/>
        <w:rPr>
          <w:kern w:val="2"/>
        </w:rPr>
      </w:pPr>
      <w:r w:rsidRPr="00622D8B">
        <w:rPr>
          <w:kern w:val="2"/>
        </w:rPr>
        <w:t xml:space="preserve">3.1.1 </w:t>
      </w:r>
      <w:r w:rsidRPr="00622D8B">
        <w:rPr>
          <w:kern w:val="2"/>
        </w:rPr>
        <w:t>盐酸标准滴定溶液：</w:t>
      </w:r>
      <w:r w:rsidRPr="00622D8B">
        <w:rPr>
          <w:i/>
          <w:iCs/>
          <w:kern w:val="2"/>
        </w:rPr>
        <w:t>c</w:t>
      </w:r>
      <w:r w:rsidRPr="00622D8B">
        <w:rPr>
          <w:kern w:val="2"/>
        </w:rPr>
        <w:t>（</w:t>
      </w:r>
      <w:r w:rsidRPr="00622D8B">
        <w:rPr>
          <w:kern w:val="2"/>
        </w:rPr>
        <w:t>HCl</w:t>
      </w:r>
      <w:r w:rsidRPr="00622D8B">
        <w:rPr>
          <w:kern w:val="2"/>
        </w:rPr>
        <w:t>）</w:t>
      </w:r>
      <w:r w:rsidRPr="00622D8B">
        <w:rPr>
          <w:kern w:val="2"/>
        </w:rPr>
        <w:t>=0.1mol/L</w:t>
      </w:r>
      <w:r w:rsidRPr="00622D8B">
        <w:rPr>
          <w:kern w:val="2"/>
        </w:rPr>
        <w:t>。按照</w:t>
      </w:r>
      <w:r w:rsidRPr="00622D8B">
        <w:rPr>
          <w:kern w:val="2"/>
        </w:rPr>
        <w:t>GB/T 601</w:t>
      </w:r>
      <w:r w:rsidRPr="00622D8B">
        <w:rPr>
          <w:kern w:val="2"/>
        </w:rPr>
        <w:t>标准要求配制和标定，也可购买市售商品化试剂。</w:t>
      </w:r>
    </w:p>
    <w:p w:rsidR="00C3637B" w:rsidRPr="00622D8B" w:rsidRDefault="000E6327" w:rsidP="00622D8B">
      <w:pPr>
        <w:widowControl w:val="0"/>
        <w:jc w:val="both"/>
        <w:rPr>
          <w:kern w:val="2"/>
        </w:rPr>
      </w:pPr>
      <w:r w:rsidRPr="00622D8B">
        <w:rPr>
          <w:kern w:val="2"/>
        </w:rPr>
        <w:t xml:space="preserve">3.1.2 </w:t>
      </w:r>
      <w:r w:rsidRPr="00622D8B">
        <w:rPr>
          <w:kern w:val="2"/>
        </w:rPr>
        <w:t>氢氧化钠标准滴定溶液：</w:t>
      </w:r>
      <w:r w:rsidRPr="00622D8B">
        <w:rPr>
          <w:i/>
          <w:iCs/>
          <w:kern w:val="2"/>
        </w:rPr>
        <w:t>c</w:t>
      </w:r>
      <w:r w:rsidRPr="00622D8B">
        <w:rPr>
          <w:kern w:val="2"/>
        </w:rPr>
        <w:t>（</w:t>
      </w:r>
      <w:r w:rsidRPr="00622D8B">
        <w:rPr>
          <w:kern w:val="2"/>
        </w:rPr>
        <w:t>NaOH</w:t>
      </w:r>
      <w:r w:rsidRPr="00622D8B">
        <w:rPr>
          <w:kern w:val="2"/>
        </w:rPr>
        <w:t>）</w:t>
      </w:r>
      <w:r w:rsidRPr="00622D8B">
        <w:rPr>
          <w:kern w:val="2"/>
        </w:rPr>
        <w:t>=0.1mol/L</w:t>
      </w:r>
      <w:r w:rsidRPr="00622D8B">
        <w:rPr>
          <w:kern w:val="2"/>
        </w:rPr>
        <w:t>。按照</w:t>
      </w:r>
      <w:r w:rsidRPr="00622D8B">
        <w:rPr>
          <w:kern w:val="2"/>
        </w:rPr>
        <w:t>GB/T 601</w:t>
      </w:r>
      <w:r w:rsidRPr="00622D8B">
        <w:rPr>
          <w:kern w:val="2"/>
        </w:rPr>
        <w:t>标准要求配制和标定</w:t>
      </w:r>
      <w:r w:rsidRPr="00622D8B">
        <w:rPr>
          <w:kern w:val="2"/>
        </w:rPr>
        <w:t>,</w:t>
      </w:r>
      <w:r w:rsidRPr="00622D8B">
        <w:rPr>
          <w:kern w:val="2"/>
        </w:rPr>
        <w:t>也可购买市售商品化试剂。</w:t>
      </w:r>
    </w:p>
    <w:p w:rsidR="00C3637B" w:rsidRPr="00622D8B" w:rsidRDefault="000E6327" w:rsidP="00622D8B">
      <w:pPr>
        <w:widowControl w:val="0"/>
        <w:jc w:val="both"/>
        <w:rPr>
          <w:kern w:val="2"/>
        </w:rPr>
      </w:pPr>
      <w:r w:rsidRPr="00622D8B">
        <w:rPr>
          <w:kern w:val="2"/>
        </w:rPr>
        <w:t xml:space="preserve">3.1.3 </w:t>
      </w:r>
      <w:r w:rsidRPr="00622D8B">
        <w:rPr>
          <w:kern w:val="2"/>
        </w:rPr>
        <w:t>甲基橙</w:t>
      </w:r>
      <w:r w:rsidRPr="00622D8B">
        <w:rPr>
          <w:kern w:val="2"/>
        </w:rPr>
        <w:t>-</w:t>
      </w:r>
      <w:r w:rsidRPr="00622D8B">
        <w:rPr>
          <w:kern w:val="2"/>
        </w:rPr>
        <w:t>苯胺蓝指示液：甲基橙溶液（</w:t>
      </w:r>
      <w:r w:rsidRPr="00622D8B">
        <w:rPr>
          <w:kern w:val="2"/>
        </w:rPr>
        <w:t>1g/L</w:t>
      </w:r>
      <w:r w:rsidRPr="00622D8B">
        <w:rPr>
          <w:kern w:val="2"/>
        </w:rPr>
        <w:t>）与苯胺蓝溶液（</w:t>
      </w:r>
      <w:r w:rsidRPr="00622D8B">
        <w:rPr>
          <w:kern w:val="2"/>
        </w:rPr>
        <w:t>1g/L</w:t>
      </w:r>
      <w:r w:rsidRPr="00622D8B">
        <w:rPr>
          <w:kern w:val="2"/>
        </w:rPr>
        <w:t>）以</w:t>
      </w:r>
      <w:r w:rsidRPr="00622D8B">
        <w:rPr>
          <w:kern w:val="2"/>
        </w:rPr>
        <w:t>1</w:t>
      </w:r>
      <w:r w:rsidRPr="00622D8B">
        <w:rPr>
          <w:kern w:val="2"/>
        </w:rPr>
        <w:t>：</w:t>
      </w:r>
      <w:r w:rsidRPr="00622D8B">
        <w:rPr>
          <w:kern w:val="2"/>
        </w:rPr>
        <w:t>2</w:t>
      </w:r>
      <w:r w:rsidRPr="00622D8B">
        <w:rPr>
          <w:kern w:val="2"/>
        </w:rPr>
        <w:t>体积比混合。</w:t>
      </w:r>
    </w:p>
    <w:p w:rsidR="00C3637B" w:rsidRPr="00622D8B" w:rsidRDefault="00C3637B" w:rsidP="00622D8B">
      <w:pPr>
        <w:widowControl w:val="0"/>
        <w:jc w:val="both"/>
        <w:rPr>
          <w:kern w:val="2"/>
        </w:rPr>
      </w:pPr>
    </w:p>
    <w:p w:rsidR="00C3637B" w:rsidRPr="00622D8B" w:rsidRDefault="000E6327" w:rsidP="00622D8B">
      <w:pPr>
        <w:widowControl w:val="0"/>
        <w:numPr>
          <w:ilvl w:val="0"/>
          <w:numId w:val="8"/>
        </w:numPr>
        <w:jc w:val="both"/>
      </w:pPr>
      <w:r w:rsidRPr="00622D8B">
        <w:t>仪器和设备</w:t>
      </w:r>
    </w:p>
    <w:p w:rsidR="00C3637B" w:rsidRPr="00622D8B" w:rsidRDefault="000E6327" w:rsidP="00622D8B">
      <w:pPr>
        <w:widowControl w:val="0"/>
        <w:ind w:firstLineChars="200" w:firstLine="480"/>
        <w:jc w:val="both"/>
        <w:rPr>
          <w:kern w:val="2"/>
        </w:rPr>
      </w:pPr>
      <w:r w:rsidRPr="00622D8B">
        <w:rPr>
          <w:kern w:val="2"/>
        </w:rPr>
        <w:t>分析天平：感量为</w:t>
      </w:r>
      <w:r w:rsidRPr="00622D8B">
        <w:rPr>
          <w:kern w:val="2"/>
        </w:rPr>
        <w:t>0.0001g</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numPr>
          <w:ilvl w:val="0"/>
          <w:numId w:val="8"/>
        </w:numPr>
        <w:jc w:val="both"/>
      </w:pPr>
      <w:r w:rsidRPr="00622D8B">
        <w:t>分析步骤</w:t>
      </w:r>
    </w:p>
    <w:p w:rsidR="00C3637B" w:rsidRPr="00622D8B" w:rsidRDefault="000E6327" w:rsidP="00622D8B">
      <w:pPr>
        <w:widowControl w:val="0"/>
        <w:jc w:val="both"/>
        <w:rPr>
          <w:b/>
          <w:kern w:val="2"/>
        </w:rPr>
      </w:pPr>
      <w:r w:rsidRPr="00622D8B">
        <w:rPr>
          <w:kern w:val="2"/>
        </w:rPr>
        <w:t xml:space="preserve">5.1 </w:t>
      </w:r>
      <w:r w:rsidRPr="00622D8B">
        <w:rPr>
          <w:kern w:val="2"/>
        </w:rPr>
        <w:t>试样制备</w:t>
      </w:r>
    </w:p>
    <w:p w:rsidR="00C3637B" w:rsidRPr="00622D8B" w:rsidRDefault="000E6327" w:rsidP="00622D8B">
      <w:pPr>
        <w:widowControl w:val="0"/>
        <w:ind w:firstLineChars="200" w:firstLine="480"/>
        <w:jc w:val="both"/>
        <w:rPr>
          <w:kern w:val="2"/>
        </w:rPr>
      </w:pPr>
      <w:r w:rsidRPr="00622D8B">
        <w:rPr>
          <w:kern w:val="2"/>
        </w:rPr>
        <w:t>准确称取于</w:t>
      </w:r>
      <w:r w:rsidRPr="00622D8B">
        <w:rPr>
          <w:kern w:val="2"/>
        </w:rPr>
        <w:t>105℃±2℃</w:t>
      </w:r>
      <w:r w:rsidRPr="00622D8B">
        <w:rPr>
          <w:kern w:val="2"/>
        </w:rPr>
        <w:t>烘干至恒重的试样</w:t>
      </w:r>
      <w:r w:rsidRPr="00622D8B">
        <w:rPr>
          <w:kern w:val="2"/>
        </w:rPr>
        <w:t>0.2g</w:t>
      </w:r>
      <w:r w:rsidRPr="00622D8B">
        <w:rPr>
          <w:kern w:val="2"/>
        </w:rPr>
        <w:t>，精确至</w:t>
      </w:r>
      <w:r w:rsidRPr="00622D8B">
        <w:rPr>
          <w:kern w:val="2"/>
        </w:rPr>
        <w:t>0.0001g</w:t>
      </w:r>
      <w:r w:rsidRPr="00622D8B">
        <w:rPr>
          <w:kern w:val="2"/>
        </w:rPr>
        <w:t>，加入</w:t>
      </w:r>
      <w:r w:rsidRPr="00622D8B">
        <w:rPr>
          <w:kern w:val="2"/>
        </w:rPr>
        <w:t>30mL</w:t>
      </w:r>
      <w:r w:rsidRPr="00622D8B">
        <w:rPr>
          <w:kern w:val="2"/>
        </w:rPr>
        <w:t>盐酸标准滴定溶液，搅拌至完全溶解，加入</w:t>
      </w:r>
      <w:r w:rsidRPr="00622D8B">
        <w:rPr>
          <w:kern w:val="2"/>
        </w:rPr>
        <w:t>2</w:t>
      </w:r>
      <w:r w:rsidRPr="00622D8B">
        <w:rPr>
          <w:kern w:val="2"/>
        </w:rPr>
        <w:t>滴</w:t>
      </w:r>
      <w:r w:rsidRPr="00622D8B">
        <w:rPr>
          <w:kern w:val="2"/>
        </w:rPr>
        <w:t>~3</w:t>
      </w:r>
      <w:r w:rsidRPr="00622D8B">
        <w:rPr>
          <w:kern w:val="2"/>
        </w:rPr>
        <w:t>滴甲基橙</w:t>
      </w:r>
      <w:r w:rsidRPr="00622D8B">
        <w:rPr>
          <w:kern w:val="2"/>
        </w:rPr>
        <w:t>-</w:t>
      </w:r>
      <w:r w:rsidRPr="00622D8B">
        <w:rPr>
          <w:kern w:val="2"/>
        </w:rPr>
        <w:t>苯胺指示液。</w:t>
      </w:r>
    </w:p>
    <w:p w:rsidR="00C3637B" w:rsidRPr="00622D8B" w:rsidRDefault="000E6327" w:rsidP="00622D8B">
      <w:pPr>
        <w:widowControl w:val="0"/>
        <w:jc w:val="both"/>
        <w:rPr>
          <w:kern w:val="2"/>
        </w:rPr>
      </w:pPr>
      <w:r w:rsidRPr="00622D8B">
        <w:rPr>
          <w:kern w:val="2"/>
        </w:rPr>
        <w:t xml:space="preserve">5.2 </w:t>
      </w:r>
      <w:r w:rsidRPr="00622D8B">
        <w:rPr>
          <w:kern w:val="2"/>
        </w:rPr>
        <w:t>滴定</w:t>
      </w:r>
    </w:p>
    <w:p w:rsidR="00C3637B" w:rsidRPr="00622D8B" w:rsidRDefault="000E6327" w:rsidP="00622D8B">
      <w:pPr>
        <w:widowControl w:val="0"/>
        <w:ind w:firstLineChars="200" w:firstLine="480"/>
        <w:jc w:val="both"/>
        <w:rPr>
          <w:kern w:val="2"/>
        </w:rPr>
      </w:pPr>
      <w:r w:rsidRPr="00622D8B">
        <w:rPr>
          <w:kern w:val="2"/>
        </w:rPr>
        <w:t>用氢氧化钠标准滴定溶液滴定</w:t>
      </w:r>
      <w:r w:rsidRPr="00622D8B">
        <w:rPr>
          <w:kern w:val="2"/>
        </w:rPr>
        <w:t>5.1</w:t>
      </w:r>
      <w:r w:rsidRPr="00622D8B">
        <w:rPr>
          <w:kern w:val="2"/>
        </w:rPr>
        <w:t>中得到的溶液，滴定使溶液颜色由紫红色变为蓝绿色为止，记录消耗氢氧化钠标准滴定溶液的体积。</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8"/>
        </w:numPr>
        <w:jc w:val="both"/>
      </w:pPr>
      <w:r w:rsidRPr="00622D8B">
        <w:t>结果计算</w:t>
      </w:r>
    </w:p>
    <w:p w:rsidR="00C3637B" w:rsidRPr="00622D8B" w:rsidRDefault="000E6327" w:rsidP="00622D8B">
      <w:pPr>
        <w:widowControl w:val="0"/>
        <w:ind w:firstLineChars="202" w:firstLine="485"/>
        <w:jc w:val="both"/>
        <w:rPr>
          <w:kern w:val="2"/>
        </w:rPr>
      </w:pPr>
      <w:r w:rsidRPr="00622D8B">
        <w:rPr>
          <w:kern w:val="2"/>
        </w:rPr>
        <w:t>试样中壳聚糖脱乙酰度</w:t>
      </w:r>
      <w:r w:rsidRPr="00622D8B">
        <w:rPr>
          <w:i/>
          <w:kern w:val="2"/>
        </w:rPr>
        <w:t>W</w:t>
      </w:r>
      <w:r w:rsidRPr="00622D8B">
        <w:rPr>
          <w:kern w:val="2"/>
        </w:rPr>
        <w:t>按下式计算：</w:t>
      </w:r>
    </w:p>
    <w:p w:rsidR="00C3637B" w:rsidRPr="00622D8B" w:rsidRDefault="000E6327" w:rsidP="00622D8B">
      <w:pPr>
        <w:widowControl w:val="0"/>
        <w:ind w:firstLineChars="202" w:firstLine="485"/>
        <w:jc w:val="center"/>
        <w:rPr>
          <w:kern w:val="2"/>
        </w:rPr>
      </w:pPr>
      <w:r w:rsidRPr="00622D8B">
        <w:t xml:space="preserve"> </w:t>
      </w:r>
      <w:r w:rsidRPr="00622D8B">
        <w:rPr>
          <w:position w:val="-22"/>
        </w:rPr>
        <w:object w:dxaOrig="3040" w:dyaOrig="599">
          <v:shape id="对象 145" o:spid="_x0000_i1046" type="#_x0000_t75" style="width:207.8pt;height:41.25pt;mso-wrap-style:square;mso-position-horizontal-relative:page;mso-position-vertical-relative:page" o:ole="">
            <v:fill o:detectmouseclick="t"/>
            <v:imagedata r:id="rId73" o:title=""/>
          </v:shape>
          <o:OLEObject Type="Embed" ProgID="Equation.3" ShapeID="对象 145" DrawAspect="Content" ObjectID="_1665900817" r:id="rId74">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Chars="202" w:firstLine="485"/>
        <w:jc w:val="both"/>
        <w:rPr>
          <w:kern w:val="2"/>
        </w:rPr>
      </w:pPr>
      <w:r w:rsidRPr="00622D8B">
        <w:rPr>
          <w:i/>
          <w:iCs/>
          <w:kern w:val="2"/>
        </w:rPr>
        <w:t>c</w:t>
      </w:r>
      <w:r w:rsidRPr="00622D8B">
        <w:rPr>
          <w:i/>
          <w:kern w:val="2"/>
          <w:vertAlign w:val="subscript"/>
        </w:rPr>
        <w:t xml:space="preserve"> 1</w:t>
      </w:r>
      <w:r w:rsidRPr="00622D8B">
        <w:rPr>
          <w:kern w:val="2"/>
        </w:rPr>
        <w:t>—</w:t>
      </w:r>
      <w:r w:rsidRPr="00622D8B">
        <w:rPr>
          <w:kern w:val="2"/>
        </w:rPr>
        <w:t>盐酸标准滴定溶液的浓度，单位为摩尔每升（</w:t>
      </w:r>
      <w:r w:rsidRPr="00622D8B">
        <w:rPr>
          <w:kern w:val="2"/>
        </w:rPr>
        <w:t>mol/L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V</w:t>
      </w:r>
      <w:r w:rsidRPr="00622D8B">
        <w:rPr>
          <w:i/>
          <w:kern w:val="2"/>
          <w:vertAlign w:val="subscript"/>
        </w:rPr>
        <w:t>1</w:t>
      </w:r>
      <w:r w:rsidRPr="00622D8B">
        <w:rPr>
          <w:kern w:val="2"/>
        </w:rPr>
        <w:t>—</w:t>
      </w:r>
      <w:r w:rsidRPr="00622D8B">
        <w:rPr>
          <w:kern w:val="2"/>
        </w:rPr>
        <w:t>加入盐酸标准滴定溶液的体积，单位为毫升（</w:t>
      </w:r>
      <w:r w:rsidRPr="00622D8B">
        <w:rPr>
          <w:kern w:val="2"/>
        </w:rPr>
        <w:t>mL</w:t>
      </w:r>
      <w:r w:rsidRPr="00622D8B">
        <w:rPr>
          <w:kern w:val="2"/>
        </w:rPr>
        <w:t>）；</w:t>
      </w:r>
    </w:p>
    <w:p w:rsidR="00C3637B" w:rsidRPr="00622D8B" w:rsidRDefault="000E6327" w:rsidP="00622D8B">
      <w:pPr>
        <w:widowControl w:val="0"/>
        <w:ind w:firstLineChars="202" w:firstLine="485"/>
        <w:jc w:val="both"/>
        <w:rPr>
          <w:kern w:val="2"/>
        </w:rPr>
      </w:pPr>
      <w:r w:rsidRPr="00622D8B">
        <w:rPr>
          <w:i/>
          <w:iCs/>
          <w:kern w:val="2"/>
        </w:rPr>
        <w:t>c</w:t>
      </w:r>
      <w:r w:rsidRPr="00622D8B">
        <w:rPr>
          <w:i/>
          <w:kern w:val="2"/>
          <w:vertAlign w:val="subscript"/>
        </w:rPr>
        <w:t xml:space="preserve"> 0</w:t>
      </w:r>
      <w:r w:rsidRPr="00622D8B">
        <w:rPr>
          <w:kern w:val="2"/>
        </w:rPr>
        <w:t>—</w:t>
      </w:r>
      <w:r w:rsidRPr="00622D8B">
        <w:rPr>
          <w:kern w:val="2"/>
        </w:rPr>
        <w:t>氢氧化钠标准滴定溶液的浓度，单位为摩尔每升（</w:t>
      </w:r>
      <w:r w:rsidRPr="00622D8B">
        <w:rPr>
          <w:kern w:val="2"/>
        </w:rPr>
        <w:t>mol/L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V</w:t>
      </w:r>
      <w:r w:rsidRPr="00622D8B">
        <w:rPr>
          <w:i/>
          <w:kern w:val="2"/>
          <w:vertAlign w:val="subscript"/>
        </w:rPr>
        <w:t>0</w:t>
      </w:r>
      <w:r w:rsidRPr="00622D8B">
        <w:rPr>
          <w:kern w:val="2"/>
        </w:rPr>
        <w:t>—</w:t>
      </w:r>
      <w:r w:rsidRPr="00622D8B">
        <w:rPr>
          <w:kern w:val="2"/>
        </w:rPr>
        <w:t>滴定用氢氧化钠标准滴定溶液的体积，单位为毫升（</w:t>
      </w:r>
      <w:r w:rsidRPr="00622D8B">
        <w:rPr>
          <w:kern w:val="2"/>
        </w:rPr>
        <w:t>mL</w:t>
      </w:r>
      <w:r w:rsidRPr="00622D8B">
        <w:rPr>
          <w:kern w:val="2"/>
        </w:rPr>
        <w:t>）；</w:t>
      </w:r>
    </w:p>
    <w:p w:rsidR="00C3637B" w:rsidRPr="00622D8B" w:rsidRDefault="000E6327" w:rsidP="00622D8B">
      <w:pPr>
        <w:widowControl w:val="0"/>
        <w:ind w:firstLineChars="202" w:firstLine="485"/>
        <w:jc w:val="both"/>
        <w:rPr>
          <w:kern w:val="2"/>
        </w:rPr>
      </w:pPr>
      <w:r w:rsidRPr="00622D8B">
        <w:rPr>
          <w:kern w:val="2"/>
        </w:rPr>
        <w:t>10</w:t>
      </w:r>
      <w:r w:rsidRPr="00622D8B">
        <w:rPr>
          <w:kern w:val="2"/>
          <w:vertAlign w:val="superscript"/>
        </w:rPr>
        <w:t>-3</w:t>
      </w:r>
      <w:r w:rsidRPr="00622D8B">
        <w:rPr>
          <w:kern w:val="2"/>
        </w:rPr>
        <w:t>—</w:t>
      </w:r>
      <w:r w:rsidRPr="00622D8B">
        <w:rPr>
          <w:kern w:val="2"/>
        </w:rPr>
        <w:t>单位换算系数；</w:t>
      </w:r>
    </w:p>
    <w:p w:rsidR="00C3637B" w:rsidRPr="00622D8B" w:rsidRDefault="000E6327" w:rsidP="00622D8B">
      <w:pPr>
        <w:widowControl w:val="0"/>
        <w:ind w:firstLineChars="202" w:firstLine="485"/>
        <w:jc w:val="both"/>
        <w:rPr>
          <w:kern w:val="2"/>
        </w:rPr>
      </w:pPr>
      <w:r w:rsidRPr="00622D8B">
        <w:rPr>
          <w:kern w:val="2"/>
        </w:rPr>
        <w:t>16—</w:t>
      </w:r>
      <w:r w:rsidRPr="00622D8B">
        <w:rPr>
          <w:kern w:val="2"/>
        </w:rPr>
        <w:t>氨基的摩尔质量，单位为克每摩尔（</w:t>
      </w:r>
      <w:r w:rsidRPr="00622D8B">
        <w:rPr>
          <w:kern w:val="2"/>
        </w:rPr>
        <w:t>g/mol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lastRenderedPageBreak/>
        <w:t>m</w:t>
      </w:r>
      <w:r w:rsidRPr="00622D8B">
        <w:rPr>
          <w:kern w:val="2"/>
        </w:rPr>
        <w:t>—</w:t>
      </w:r>
      <w:r w:rsidRPr="00622D8B">
        <w:rPr>
          <w:kern w:val="2"/>
        </w:rPr>
        <w:t>试样中壳聚糖的质量，单位为克（</w:t>
      </w:r>
      <w:r w:rsidRPr="00622D8B">
        <w:rPr>
          <w:kern w:val="2"/>
        </w:rPr>
        <w:t>g</w:t>
      </w:r>
      <w:r w:rsidRPr="00622D8B">
        <w:rPr>
          <w:kern w:val="2"/>
        </w:rPr>
        <w:t>）；</w:t>
      </w:r>
    </w:p>
    <w:p w:rsidR="00C3637B" w:rsidRPr="00622D8B" w:rsidRDefault="000E6327" w:rsidP="00622D8B">
      <w:pPr>
        <w:widowControl w:val="0"/>
        <w:ind w:firstLineChars="202" w:firstLine="485"/>
        <w:jc w:val="both"/>
        <w:rPr>
          <w:kern w:val="2"/>
        </w:rPr>
      </w:pPr>
      <w:r w:rsidRPr="00622D8B">
        <w:rPr>
          <w:kern w:val="2"/>
        </w:rPr>
        <w:t>0.0994—</w:t>
      </w:r>
      <w:r w:rsidRPr="00622D8B">
        <w:rPr>
          <w:kern w:val="2"/>
        </w:rPr>
        <w:t>理论氨基含量（</w:t>
      </w:r>
      <w:r w:rsidRPr="00622D8B">
        <w:rPr>
          <w:kern w:val="2"/>
        </w:rPr>
        <w:t>16/161</w:t>
      </w:r>
      <w:r w:rsidRPr="00622D8B">
        <w:rPr>
          <w:kern w:val="2"/>
        </w:rPr>
        <w:t>）。</w:t>
      </w:r>
    </w:p>
    <w:p w:rsidR="00C3637B" w:rsidRPr="00622D8B" w:rsidRDefault="000E6327" w:rsidP="00622D8B">
      <w:pPr>
        <w:widowControl w:val="0"/>
        <w:ind w:firstLineChars="202" w:firstLine="485"/>
        <w:jc w:val="both"/>
        <w:rPr>
          <w:kern w:val="2"/>
        </w:rPr>
      </w:pPr>
      <w:r w:rsidRPr="00622D8B">
        <w:rPr>
          <w:kern w:val="2"/>
        </w:rPr>
        <w:t>计算结果以重复性条件下获得的两次独立测定结果的算术平均值表示。</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numPr>
          <w:ilvl w:val="0"/>
          <w:numId w:val="8"/>
        </w:numPr>
        <w:jc w:val="both"/>
      </w:pPr>
      <w:r w:rsidRPr="00622D8B">
        <w:t>精密度</w:t>
      </w:r>
    </w:p>
    <w:p w:rsidR="00C3637B" w:rsidRPr="00622D8B" w:rsidRDefault="000E6327" w:rsidP="00622D8B">
      <w:pPr>
        <w:widowControl w:val="0"/>
        <w:ind w:firstLine="465"/>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5%</w:t>
      </w:r>
      <w:r w:rsidRPr="00622D8B">
        <w:rPr>
          <w:kern w:val="2"/>
        </w:rPr>
        <w:t>。</w:t>
      </w:r>
    </w:p>
    <w:p w:rsidR="00C3637B" w:rsidRPr="00622D8B" w:rsidRDefault="00C3637B" w:rsidP="00622D8B">
      <w:pPr>
        <w:rPr>
          <w:kern w:val="2"/>
        </w:rPr>
      </w:pPr>
    </w:p>
    <w:p w:rsidR="00C3637B" w:rsidRPr="00622D8B" w:rsidRDefault="00C3637B" w:rsidP="00622D8B">
      <w:pPr>
        <w:widowControl w:val="0"/>
        <w:jc w:val="center"/>
        <w:outlineLvl w:val="1"/>
        <w:rPr>
          <w:kern w:val="2"/>
        </w:rPr>
      </w:pPr>
    </w:p>
    <w:p w:rsidR="00C3637B" w:rsidRPr="00622D8B" w:rsidRDefault="00C3637B" w:rsidP="00622D8B">
      <w:pPr>
        <w:widowControl w:val="0"/>
        <w:jc w:val="center"/>
        <w:rPr>
          <w:kern w:val="2"/>
        </w:rPr>
      </w:pPr>
    </w:p>
    <w:p w:rsidR="00C3637B" w:rsidRPr="00622D8B" w:rsidRDefault="000E6327" w:rsidP="00622D8B">
      <w:pPr>
        <w:widowControl w:val="0"/>
        <w:jc w:val="center"/>
        <w:outlineLvl w:val="1"/>
        <w:rPr>
          <w:kern w:val="2"/>
        </w:rPr>
      </w:pPr>
      <w:r w:rsidRPr="00622D8B">
        <w:rPr>
          <w:kern w:val="2"/>
        </w:rPr>
        <w:br w:type="page"/>
      </w:r>
      <w:bookmarkStart w:id="316" w:name="_Toc28601_WPSOffice_Level2"/>
      <w:bookmarkStart w:id="317" w:name="_Toc11845_WPSOffice_Level2"/>
      <w:bookmarkStart w:id="318" w:name="_Toc14100_WPSOffice_Level2"/>
      <w:bookmarkStart w:id="319" w:name="_Toc20138148"/>
    </w:p>
    <w:p w:rsidR="00C3637B" w:rsidRPr="00622D8B" w:rsidRDefault="000E6327" w:rsidP="00622D8B">
      <w:pPr>
        <w:widowControl w:val="0"/>
        <w:jc w:val="center"/>
        <w:outlineLvl w:val="1"/>
        <w:rPr>
          <w:kern w:val="2"/>
        </w:rPr>
      </w:pPr>
      <w:r w:rsidRPr="00622D8B">
        <w:rPr>
          <w:kern w:val="2"/>
        </w:rPr>
        <w:lastRenderedPageBreak/>
        <w:t>十七、保健食品中总蒽醌的测定</w:t>
      </w:r>
      <w:bookmarkEnd w:id="316"/>
      <w:bookmarkEnd w:id="317"/>
      <w:bookmarkEnd w:id="318"/>
      <w:bookmarkEnd w:id="319"/>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9"/>
        </w:numPr>
        <w:jc w:val="both"/>
        <w:rPr>
          <w:bCs/>
          <w:kern w:val="2"/>
        </w:rPr>
      </w:pPr>
      <w:r w:rsidRPr="00622D8B">
        <w:rPr>
          <w:bCs/>
          <w:kern w:val="2"/>
        </w:rPr>
        <w:t>范围</w:t>
      </w:r>
    </w:p>
    <w:p w:rsidR="00C3637B" w:rsidRPr="00622D8B" w:rsidRDefault="000E6327" w:rsidP="00622D8B">
      <w:pPr>
        <w:widowControl w:val="0"/>
        <w:ind w:firstLineChars="200" w:firstLine="480"/>
        <w:jc w:val="both"/>
        <w:rPr>
          <w:kern w:val="2"/>
        </w:rPr>
      </w:pPr>
      <w:r w:rsidRPr="00622D8B">
        <w:rPr>
          <w:kern w:val="2"/>
        </w:rPr>
        <w:t>本方法规定了保健食品中总蒽醌的分光光度测定方法。</w:t>
      </w:r>
    </w:p>
    <w:p w:rsidR="00C3637B" w:rsidRPr="00622D8B" w:rsidRDefault="000E6327" w:rsidP="00622D8B">
      <w:pPr>
        <w:widowControl w:val="0"/>
        <w:ind w:firstLineChars="200" w:firstLine="480"/>
        <w:jc w:val="both"/>
        <w:rPr>
          <w:kern w:val="2"/>
        </w:rPr>
      </w:pPr>
      <w:r w:rsidRPr="00622D8B">
        <w:rPr>
          <w:kern w:val="2"/>
        </w:rPr>
        <w:t>本方法适用于保健食品中总蒽醌的测定。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9"/>
        </w:numPr>
        <w:jc w:val="both"/>
        <w:rPr>
          <w:bCs/>
          <w:kern w:val="2"/>
        </w:rPr>
      </w:pPr>
      <w:r w:rsidRPr="00622D8B">
        <w:rPr>
          <w:bCs/>
          <w:kern w:val="2"/>
        </w:rPr>
        <w:t>原理</w:t>
      </w:r>
    </w:p>
    <w:p w:rsidR="00C3637B" w:rsidRPr="00622D8B" w:rsidRDefault="000E6327" w:rsidP="00622D8B">
      <w:pPr>
        <w:widowControl w:val="0"/>
        <w:ind w:firstLineChars="200" w:firstLine="480"/>
        <w:jc w:val="both"/>
        <w:rPr>
          <w:kern w:val="2"/>
        </w:rPr>
      </w:pPr>
      <w:r w:rsidRPr="00622D8B">
        <w:rPr>
          <w:kern w:val="2"/>
        </w:rPr>
        <w:t>试样经酸水解后，以有机溶剂提取总蒽醌，利用羟基蒽醌衍生物在碱性溶液中显红</w:t>
      </w:r>
      <w:r w:rsidRPr="00622D8B">
        <w:rPr>
          <w:kern w:val="2"/>
        </w:rPr>
        <w:t>-</w:t>
      </w:r>
      <w:r w:rsidRPr="00622D8B">
        <w:rPr>
          <w:kern w:val="2"/>
        </w:rPr>
        <w:t>紫红色反应（</w:t>
      </w:r>
      <w:r w:rsidRPr="00622D8B">
        <w:rPr>
          <w:kern w:val="2"/>
        </w:rPr>
        <w:t>Borntrager</w:t>
      </w:r>
      <w:r w:rsidRPr="00622D8B">
        <w:rPr>
          <w:kern w:val="2"/>
        </w:rPr>
        <w:t>反应），采用分光光度法，以标准曲线定量检测。</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9"/>
        </w:numPr>
        <w:jc w:val="both"/>
        <w:rPr>
          <w:bCs/>
          <w:kern w:val="2"/>
        </w:rPr>
      </w:pPr>
      <w:r w:rsidRPr="00622D8B">
        <w:rPr>
          <w:bCs/>
          <w:kern w:val="2"/>
        </w:rPr>
        <w:t>试剂和材料</w:t>
      </w:r>
    </w:p>
    <w:p w:rsidR="00C3637B" w:rsidRPr="00622D8B" w:rsidRDefault="000E6327" w:rsidP="00622D8B">
      <w:pPr>
        <w:widowControl w:val="0"/>
        <w:ind w:firstLineChars="200" w:firstLine="480"/>
        <w:jc w:val="both"/>
        <w:rPr>
          <w:kern w:val="2"/>
        </w:rPr>
      </w:pPr>
      <w:r w:rsidRPr="00622D8B">
        <w:rPr>
          <w:kern w:val="2"/>
        </w:rPr>
        <w:t>注：除非另有说明，本方法所用试剂均为分析纯，水为</w:t>
      </w:r>
      <w:r w:rsidRPr="00622D8B">
        <w:rPr>
          <w:kern w:val="2"/>
        </w:rPr>
        <w:t>GB/T 6682</w:t>
      </w:r>
      <w:r w:rsidRPr="00622D8B">
        <w:rPr>
          <w:kern w:val="2"/>
        </w:rPr>
        <w:t>规定的三级水。</w:t>
      </w:r>
    </w:p>
    <w:p w:rsidR="00C3637B" w:rsidRPr="00622D8B" w:rsidRDefault="000E6327" w:rsidP="00622D8B">
      <w:pPr>
        <w:widowControl w:val="0"/>
        <w:jc w:val="both"/>
        <w:rPr>
          <w:bCs/>
          <w:kern w:val="2"/>
        </w:rPr>
      </w:pPr>
      <w:bookmarkStart w:id="320" w:name="_Toc15516_WPSOffice_Level3"/>
      <w:bookmarkStart w:id="321" w:name="_Toc29138_WPSOffice_Level3"/>
      <w:r w:rsidRPr="00622D8B">
        <w:rPr>
          <w:bCs/>
          <w:kern w:val="2"/>
        </w:rPr>
        <w:t>3.1</w:t>
      </w:r>
      <w:r w:rsidRPr="00622D8B">
        <w:rPr>
          <w:bCs/>
          <w:kern w:val="2"/>
        </w:rPr>
        <w:t xml:space="preserve">　试剂</w:t>
      </w:r>
      <w:bookmarkEnd w:id="320"/>
      <w:bookmarkEnd w:id="321"/>
    </w:p>
    <w:p w:rsidR="00C3637B" w:rsidRPr="00622D8B" w:rsidRDefault="000E6327" w:rsidP="00622D8B">
      <w:pPr>
        <w:widowControl w:val="0"/>
        <w:jc w:val="both"/>
        <w:rPr>
          <w:kern w:val="2"/>
        </w:rPr>
      </w:pPr>
      <w:r w:rsidRPr="00622D8B">
        <w:rPr>
          <w:bCs/>
          <w:kern w:val="2"/>
        </w:rPr>
        <w:t>3.1.1</w:t>
      </w:r>
      <w:r w:rsidRPr="00622D8B">
        <w:rPr>
          <w:bCs/>
          <w:kern w:val="2"/>
        </w:rPr>
        <w:t xml:space="preserve">　</w:t>
      </w:r>
      <w:r w:rsidRPr="00622D8B">
        <w:rPr>
          <w:kern w:val="2"/>
        </w:rPr>
        <w:t>盐酸（</w:t>
      </w:r>
      <w:r w:rsidRPr="00622D8B">
        <w:rPr>
          <w:kern w:val="2"/>
        </w:rPr>
        <w:t>HCl</w:t>
      </w:r>
      <w:r w:rsidRPr="00622D8B">
        <w:rPr>
          <w:kern w:val="2"/>
        </w:rPr>
        <w:t>）：</w:t>
      </w:r>
      <w:r w:rsidRPr="00622D8B">
        <w:t>含量：</w:t>
      </w:r>
      <w:r w:rsidRPr="00622D8B">
        <w:t>36%~38%</w:t>
      </w:r>
      <w:r w:rsidRPr="00622D8B">
        <w:t>。</w:t>
      </w:r>
    </w:p>
    <w:p w:rsidR="00C3637B" w:rsidRPr="00622D8B" w:rsidRDefault="000E6327" w:rsidP="00622D8B">
      <w:pPr>
        <w:widowControl w:val="0"/>
        <w:jc w:val="both"/>
        <w:rPr>
          <w:kern w:val="2"/>
        </w:rPr>
      </w:pPr>
      <w:r w:rsidRPr="00622D8B">
        <w:rPr>
          <w:bCs/>
          <w:kern w:val="2"/>
        </w:rPr>
        <w:t>3.1.2</w:t>
      </w:r>
      <w:r w:rsidRPr="00622D8B">
        <w:rPr>
          <w:bCs/>
          <w:kern w:val="2"/>
        </w:rPr>
        <w:t xml:space="preserve">　</w:t>
      </w:r>
      <w:r w:rsidRPr="00622D8B">
        <w:rPr>
          <w:kern w:val="2"/>
        </w:rPr>
        <w:t>氨水（</w:t>
      </w:r>
      <w:r w:rsidRPr="00622D8B">
        <w:rPr>
          <w:kern w:val="2"/>
        </w:rPr>
        <w:t>NH</w:t>
      </w:r>
      <w:r w:rsidRPr="00622D8B">
        <w:rPr>
          <w:kern w:val="2"/>
          <w:vertAlign w:val="subscript"/>
        </w:rPr>
        <w:t>3</w:t>
      </w:r>
      <w:r w:rsidRPr="00622D8B">
        <w:rPr>
          <w:kern w:val="2"/>
        </w:rPr>
        <w:t>·H</w:t>
      </w:r>
      <w:r w:rsidRPr="00622D8B">
        <w:rPr>
          <w:kern w:val="2"/>
          <w:vertAlign w:val="subscript"/>
        </w:rPr>
        <w:t>2</w:t>
      </w:r>
      <w:r w:rsidRPr="00622D8B">
        <w:rPr>
          <w:kern w:val="2"/>
        </w:rPr>
        <w:t>O</w:t>
      </w:r>
      <w:r w:rsidRPr="00622D8B">
        <w:rPr>
          <w:kern w:val="2"/>
        </w:rPr>
        <w:t>）。</w:t>
      </w:r>
    </w:p>
    <w:p w:rsidR="00C3637B" w:rsidRPr="00622D8B" w:rsidRDefault="000E6327" w:rsidP="00622D8B">
      <w:pPr>
        <w:widowControl w:val="0"/>
        <w:jc w:val="both"/>
        <w:rPr>
          <w:kern w:val="2"/>
        </w:rPr>
      </w:pPr>
      <w:r w:rsidRPr="00622D8B">
        <w:rPr>
          <w:bCs/>
          <w:kern w:val="2"/>
        </w:rPr>
        <w:t>3.1.3</w:t>
      </w:r>
      <w:r w:rsidRPr="00622D8B">
        <w:rPr>
          <w:bCs/>
          <w:kern w:val="2"/>
        </w:rPr>
        <w:t xml:space="preserve">　</w:t>
      </w:r>
      <w:r w:rsidRPr="00622D8B">
        <w:rPr>
          <w:kern w:val="2"/>
        </w:rPr>
        <w:t>二氯甲烷（</w:t>
      </w:r>
      <w:r w:rsidRPr="00622D8B">
        <w:rPr>
          <w:kern w:val="2"/>
        </w:rPr>
        <w:t>CH</w:t>
      </w:r>
      <w:r w:rsidRPr="00622D8B">
        <w:rPr>
          <w:kern w:val="2"/>
          <w:vertAlign w:val="subscript"/>
        </w:rPr>
        <w:t>2</w:t>
      </w:r>
      <w:r w:rsidRPr="00622D8B">
        <w:rPr>
          <w:kern w:val="2"/>
        </w:rPr>
        <w:t>Cl</w:t>
      </w:r>
      <w:r w:rsidRPr="00622D8B">
        <w:rPr>
          <w:kern w:val="2"/>
          <w:vertAlign w:val="subscript"/>
        </w:rPr>
        <w:t>2</w:t>
      </w:r>
      <w:r w:rsidRPr="00622D8B">
        <w:rPr>
          <w:kern w:val="2"/>
        </w:rPr>
        <w:t>）。</w:t>
      </w:r>
    </w:p>
    <w:p w:rsidR="00C3637B" w:rsidRPr="00622D8B" w:rsidRDefault="000E6327" w:rsidP="00622D8B">
      <w:pPr>
        <w:widowControl w:val="0"/>
        <w:jc w:val="both"/>
        <w:rPr>
          <w:kern w:val="2"/>
        </w:rPr>
      </w:pPr>
      <w:r w:rsidRPr="00622D8B">
        <w:rPr>
          <w:bCs/>
          <w:kern w:val="2"/>
        </w:rPr>
        <w:t>3.1.4</w:t>
      </w:r>
      <w:r w:rsidRPr="00622D8B">
        <w:rPr>
          <w:bCs/>
          <w:kern w:val="2"/>
        </w:rPr>
        <w:t xml:space="preserve">　</w:t>
      </w:r>
      <w:r w:rsidRPr="00622D8B">
        <w:rPr>
          <w:kern w:val="2"/>
        </w:rPr>
        <w:t>氢氧化钠（</w:t>
      </w:r>
      <w:r w:rsidRPr="00622D8B">
        <w:rPr>
          <w:kern w:val="2"/>
        </w:rPr>
        <w:t>NaOH</w:t>
      </w:r>
      <w:r w:rsidRPr="00622D8B">
        <w:rPr>
          <w:kern w:val="2"/>
        </w:rPr>
        <w:t>）。</w:t>
      </w:r>
    </w:p>
    <w:p w:rsidR="00C3637B" w:rsidRPr="00622D8B" w:rsidRDefault="000E6327" w:rsidP="00622D8B">
      <w:pPr>
        <w:widowControl w:val="0"/>
        <w:jc w:val="both"/>
        <w:rPr>
          <w:kern w:val="2"/>
        </w:rPr>
      </w:pPr>
      <w:r w:rsidRPr="00622D8B">
        <w:rPr>
          <w:bCs/>
          <w:kern w:val="2"/>
        </w:rPr>
        <w:t>3.1.5</w:t>
      </w:r>
      <w:r w:rsidRPr="00622D8B">
        <w:rPr>
          <w:bCs/>
          <w:kern w:val="2"/>
        </w:rPr>
        <w:t xml:space="preserve">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w:t>
      </w:r>
    </w:p>
    <w:p w:rsidR="00C3637B" w:rsidRPr="00622D8B" w:rsidRDefault="000E6327" w:rsidP="00622D8B">
      <w:pPr>
        <w:widowControl w:val="0"/>
        <w:jc w:val="both"/>
        <w:rPr>
          <w:bCs/>
          <w:kern w:val="2"/>
        </w:rPr>
      </w:pPr>
      <w:bookmarkStart w:id="322" w:name="_Toc16579_WPSOffice_Level3"/>
      <w:bookmarkStart w:id="323" w:name="_Toc9297_WPSOffice_Level3"/>
      <w:r w:rsidRPr="00622D8B">
        <w:rPr>
          <w:bCs/>
          <w:kern w:val="2"/>
        </w:rPr>
        <w:t>3.2</w:t>
      </w:r>
      <w:r w:rsidRPr="00622D8B">
        <w:rPr>
          <w:bCs/>
          <w:kern w:val="2"/>
        </w:rPr>
        <w:t xml:space="preserve">　标准品</w:t>
      </w:r>
      <w:bookmarkEnd w:id="322"/>
      <w:bookmarkEnd w:id="323"/>
    </w:p>
    <w:p w:rsidR="00C3637B" w:rsidRPr="00622D8B" w:rsidRDefault="000E6327" w:rsidP="00622D8B">
      <w:pPr>
        <w:widowControl w:val="0"/>
        <w:ind w:firstLineChars="200" w:firstLine="480"/>
        <w:jc w:val="both"/>
        <w:rPr>
          <w:kern w:val="2"/>
        </w:rPr>
      </w:pPr>
      <w:r w:rsidRPr="00622D8B">
        <w:rPr>
          <w:kern w:val="2"/>
        </w:rPr>
        <w:t>1,8-</w:t>
      </w:r>
      <w:r w:rsidRPr="00622D8B">
        <w:rPr>
          <w:kern w:val="2"/>
        </w:rPr>
        <w:t>二羟基蒽醌标准样品的分子式、相对分子量、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≥99.0%</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b/>
          <w:bCs/>
          <w:kern w:val="2"/>
        </w:rPr>
      </w:pPr>
      <w:r w:rsidRPr="00622D8B">
        <w:rPr>
          <w:kern w:val="2"/>
        </w:rPr>
        <w:t>表</w:t>
      </w:r>
      <w:r w:rsidRPr="00622D8B">
        <w:rPr>
          <w:kern w:val="2"/>
        </w:rPr>
        <w:t xml:space="preserve">1 </w:t>
      </w:r>
      <w:r w:rsidRPr="00622D8B">
        <w:rPr>
          <w:b/>
          <w:bCs/>
          <w:kern w:val="2"/>
        </w:rPr>
        <w:t xml:space="preserve"> </w:t>
      </w:r>
      <w:r w:rsidRPr="00622D8B">
        <w:rPr>
          <w:kern w:val="2"/>
        </w:rPr>
        <w:t>1,8-</w:t>
      </w:r>
      <w:r w:rsidRPr="00622D8B">
        <w:rPr>
          <w:kern w:val="2"/>
        </w:rPr>
        <w:t>二羟基蒽醌标准样品的中文名称、英文名称、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799"/>
        <w:gridCol w:w="1297"/>
        <w:gridCol w:w="1241"/>
        <w:gridCol w:w="1616"/>
      </w:tblGrid>
      <w:tr w:rsidR="00C3637B" w:rsidRPr="00622D8B">
        <w:trPr>
          <w:jc w:val="center"/>
        </w:trPr>
        <w:tc>
          <w:tcPr>
            <w:tcW w:w="1569" w:type="dxa"/>
          </w:tcPr>
          <w:p w:rsidR="00C3637B" w:rsidRPr="00622D8B" w:rsidRDefault="000E6327" w:rsidP="00622D8B">
            <w:pPr>
              <w:widowControl w:val="0"/>
              <w:jc w:val="center"/>
              <w:rPr>
                <w:kern w:val="2"/>
              </w:rPr>
            </w:pPr>
            <w:r w:rsidRPr="00622D8B">
              <w:rPr>
                <w:kern w:val="2"/>
              </w:rPr>
              <w:t>中文名称</w:t>
            </w:r>
          </w:p>
        </w:tc>
        <w:tc>
          <w:tcPr>
            <w:tcW w:w="2799" w:type="dxa"/>
          </w:tcPr>
          <w:p w:rsidR="00C3637B" w:rsidRPr="00622D8B" w:rsidRDefault="000E6327" w:rsidP="00622D8B">
            <w:pPr>
              <w:widowControl w:val="0"/>
              <w:jc w:val="center"/>
              <w:rPr>
                <w:kern w:val="2"/>
              </w:rPr>
            </w:pPr>
            <w:r w:rsidRPr="00622D8B">
              <w:rPr>
                <w:kern w:val="2"/>
              </w:rPr>
              <w:t>英文名称</w:t>
            </w:r>
          </w:p>
        </w:tc>
        <w:tc>
          <w:tcPr>
            <w:tcW w:w="1297"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241" w:type="dxa"/>
          </w:tcPr>
          <w:p w:rsidR="00C3637B" w:rsidRPr="00622D8B" w:rsidRDefault="000E6327" w:rsidP="00622D8B">
            <w:pPr>
              <w:widowControl w:val="0"/>
              <w:jc w:val="center"/>
              <w:rPr>
                <w:kern w:val="2"/>
              </w:rPr>
            </w:pPr>
            <w:r w:rsidRPr="00622D8B">
              <w:rPr>
                <w:kern w:val="2"/>
              </w:rPr>
              <w:t>分子式</w:t>
            </w:r>
          </w:p>
        </w:tc>
        <w:tc>
          <w:tcPr>
            <w:tcW w:w="1616"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569" w:type="dxa"/>
          </w:tcPr>
          <w:p w:rsidR="00C3637B" w:rsidRPr="00622D8B" w:rsidRDefault="000E6327" w:rsidP="00622D8B">
            <w:pPr>
              <w:widowControl w:val="0"/>
              <w:jc w:val="center"/>
              <w:rPr>
                <w:kern w:val="2"/>
              </w:rPr>
            </w:pPr>
            <w:r w:rsidRPr="00622D8B">
              <w:rPr>
                <w:kern w:val="2"/>
              </w:rPr>
              <w:t>1,8-</w:t>
            </w:r>
            <w:r w:rsidRPr="00622D8B">
              <w:rPr>
                <w:kern w:val="2"/>
              </w:rPr>
              <w:t>二羟基蒽醌</w:t>
            </w:r>
          </w:p>
        </w:tc>
        <w:tc>
          <w:tcPr>
            <w:tcW w:w="2799" w:type="dxa"/>
          </w:tcPr>
          <w:p w:rsidR="00C3637B" w:rsidRPr="00622D8B" w:rsidRDefault="000E6327" w:rsidP="00622D8B">
            <w:pPr>
              <w:widowControl w:val="0"/>
              <w:jc w:val="center"/>
              <w:rPr>
                <w:kern w:val="2"/>
              </w:rPr>
            </w:pPr>
            <w:r w:rsidRPr="00622D8B">
              <w:rPr>
                <w:kern w:val="2"/>
                <w:shd w:val="clear" w:color="auto" w:fill="FFFFFF"/>
              </w:rPr>
              <w:t>1,8-Dihydroxyanthraquinone</w:t>
            </w:r>
          </w:p>
        </w:tc>
        <w:tc>
          <w:tcPr>
            <w:tcW w:w="1297" w:type="dxa"/>
          </w:tcPr>
          <w:p w:rsidR="00C3637B" w:rsidRPr="00622D8B" w:rsidRDefault="000E6327" w:rsidP="00622D8B">
            <w:pPr>
              <w:widowControl w:val="0"/>
              <w:jc w:val="center"/>
              <w:rPr>
                <w:kern w:val="2"/>
              </w:rPr>
            </w:pPr>
            <w:r w:rsidRPr="00622D8B">
              <w:rPr>
                <w:kern w:val="2"/>
                <w:shd w:val="clear" w:color="auto" w:fill="FFFFFF"/>
              </w:rPr>
              <w:t>117-10-2</w:t>
            </w:r>
          </w:p>
        </w:tc>
        <w:tc>
          <w:tcPr>
            <w:tcW w:w="1241"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14</w:t>
            </w:r>
            <w:r w:rsidRPr="00622D8B">
              <w:rPr>
                <w:kern w:val="2"/>
                <w:shd w:val="clear" w:color="auto" w:fill="FFFFFF"/>
              </w:rPr>
              <w:t>H</w:t>
            </w:r>
            <w:r w:rsidRPr="00622D8B">
              <w:rPr>
                <w:kern w:val="2"/>
                <w:shd w:val="clear" w:color="auto" w:fill="FFFFFF"/>
                <w:vertAlign w:val="subscript"/>
              </w:rPr>
              <w:t>8</w:t>
            </w:r>
            <w:r w:rsidRPr="00622D8B">
              <w:rPr>
                <w:kern w:val="2"/>
                <w:shd w:val="clear" w:color="auto" w:fill="FFFFFF"/>
              </w:rPr>
              <w:t>O</w:t>
            </w:r>
            <w:r w:rsidRPr="00622D8B">
              <w:rPr>
                <w:kern w:val="2"/>
                <w:shd w:val="clear" w:color="auto" w:fill="FFFFFF"/>
                <w:vertAlign w:val="subscript"/>
              </w:rPr>
              <w:t>4</w:t>
            </w:r>
          </w:p>
        </w:tc>
        <w:tc>
          <w:tcPr>
            <w:tcW w:w="1616" w:type="dxa"/>
          </w:tcPr>
          <w:p w:rsidR="00C3637B" w:rsidRPr="00622D8B" w:rsidRDefault="000E6327" w:rsidP="00622D8B">
            <w:pPr>
              <w:widowControl w:val="0"/>
              <w:jc w:val="center"/>
              <w:rPr>
                <w:kern w:val="2"/>
              </w:rPr>
            </w:pPr>
            <w:r w:rsidRPr="00622D8B">
              <w:rPr>
                <w:kern w:val="2"/>
              </w:rPr>
              <w:t>240.21</w:t>
            </w:r>
          </w:p>
        </w:tc>
      </w:tr>
    </w:tbl>
    <w:p w:rsidR="00C3637B" w:rsidRPr="00622D8B" w:rsidRDefault="000E6327" w:rsidP="00622D8B">
      <w:pPr>
        <w:widowControl w:val="0"/>
        <w:jc w:val="both"/>
        <w:rPr>
          <w:bCs/>
          <w:kern w:val="2"/>
        </w:rPr>
      </w:pPr>
      <w:bookmarkStart w:id="324" w:name="_Toc29324_WPSOffice_Level3"/>
      <w:bookmarkStart w:id="325" w:name="_Toc15632_WPSOffice_Level3"/>
      <w:r w:rsidRPr="00622D8B">
        <w:rPr>
          <w:bCs/>
          <w:kern w:val="2"/>
        </w:rPr>
        <w:t>3.3</w:t>
      </w:r>
      <w:r w:rsidRPr="00622D8B">
        <w:rPr>
          <w:bCs/>
          <w:kern w:val="2"/>
        </w:rPr>
        <w:t xml:space="preserve">　标准溶液配制</w:t>
      </w:r>
      <w:bookmarkEnd w:id="324"/>
      <w:bookmarkEnd w:id="325"/>
    </w:p>
    <w:p w:rsidR="00C3637B" w:rsidRPr="00622D8B" w:rsidRDefault="000E6327" w:rsidP="00622D8B">
      <w:pPr>
        <w:widowControl w:val="0"/>
        <w:ind w:firstLineChars="200" w:firstLine="480"/>
        <w:jc w:val="both"/>
        <w:rPr>
          <w:kern w:val="2"/>
        </w:rPr>
      </w:pPr>
      <w:r w:rsidRPr="00622D8B">
        <w:rPr>
          <w:kern w:val="2"/>
        </w:rPr>
        <w:t>1,8-</w:t>
      </w:r>
      <w:r w:rsidRPr="00622D8B">
        <w:rPr>
          <w:kern w:val="2"/>
        </w:rPr>
        <w:t>二羟基蒽醌</w:t>
      </w:r>
      <w:r w:rsidRPr="00622D8B">
        <w:rPr>
          <w:bCs/>
          <w:kern w:val="2"/>
        </w:rPr>
        <w:t>标准溶液：精密称取</w:t>
      </w:r>
      <w:r w:rsidRPr="00622D8B">
        <w:rPr>
          <w:kern w:val="2"/>
        </w:rPr>
        <w:t>1,8-</w:t>
      </w:r>
      <w:r w:rsidRPr="00622D8B">
        <w:rPr>
          <w:kern w:val="2"/>
        </w:rPr>
        <w:t>二羟基蒽醌标准样品</w:t>
      </w:r>
      <w:r w:rsidRPr="00622D8B">
        <w:rPr>
          <w:kern w:val="2"/>
        </w:rPr>
        <w:t>10mg</w:t>
      </w:r>
      <w:r w:rsidRPr="00622D8B">
        <w:rPr>
          <w:kern w:val="2"/>
        </w:rPr>
        <w:t>（精确至</w:t>
      </w:r>
      <w:r w:rsidRPr="00622D8B">
        <w:rPr>
          <w:kern w:val="2"/>
        </w:rPr>
        <w:t>0.01mg</w:t>
      </w:r>
      <w:r w:rsidRPr="00622D8B">
        <w:rPr>
          <w:kern w:val="2"/>
        </w:rPr>
        <w:t>），置</w:t>
      </w:r>
      <w:r w:rsidRPr="00622D8B">
        <w:rPr>
          <w:kern w:val="2"/>
        </w:rPr>
        <w:t>25mL</w:t>
      </w:r>
      <w:r w:rsidRPr="00622D8B">
        <w:rPr>
          <w:kern w:val="2"/>
        </w:rPr>
        <w:t>容量瓶中，加甲醇溶解并稀释至刻度，摇匀，制成</w:t>
      </w:r>
      <w:r w:rsidRPr="00622D8B">
        <w:rPr>
          <w:kern w:val="2"/>
        </w:rPr>
        <w:t>0.4mg/mL</w:t>
      </w:r>
      <w:r w:rsidRPr="00622D8B">
        <w:rPr>
          <w:kern w:val="2"/>
        </w:rPr>
        <w:t>的溶液。</w:t>
      </w:r>
    </w:p>
    <w:p w:rsidR="00C3637B" w:rsidRPr="00622D8B" w:rsidRDefault="000E6327" w:rsidP="00622D8B">
      <w:pPr>
        <w:widowControl w:val="0"/>
        <w:jc w:val="both"/>
        <w:rPr>
          <w:bCs/>
          <w:kern w:val="2"/>
        </w:rPr>
      </w:pPr>
      <w:bookmarkStart w:id="326" w:name="_Toc26208_WPSOffice_Level3"/>
      <w:bookmarkStart w:id="327" w:name="_Toc11019_WPSOffice_Level3"/>
      <w:r w:rsidRPr="00622D8B">
        <w:rPr>
          <w:bCs/>
          <w:kern w:val="2"/>
        </w:rPr>
        <w:t>3.4</w:t>
      </w:r>
      <w:r w:rsidRPr="00622D8B">
        <w:rPr>
          <w:bCs/>
          <w:kern w:val="2"/>
        </w:rPr>
        <w:t xml:space="preserve">　试剂配制</w:t>
      </w:r>
      <w:bookmarkEnd w:id="326"/>
      <w:bookmarkEnd w:id="327"/>
    </w:p>
    <w:p w:rsidR="00C3637B" w:rsidRPr="00622D8B" w:rsidRDefault="000E6327" w:rsidP="00622D8B">
      <w:pPr>
        <w:widowControl w:val="0"/>
        <w:jc w:val="both"/>
        <w:rPr>
          <w:kern w:val="2"/>
        </w:rPr>
      </w:pPr>
      <w:r w:rsidRPr="00622D8B">
        <w:rPr>
          <w:bCs/>
          <w:kern w:val="2"/>
        </w:rPr>
        <w:t>3.4.1</w:t>
      </w:r>
      <w:r w:rsidRPr="00622D8B">
        <w:rPr>
          <w:bCs/>
          <w:kern w:val="2"/>
        </w:rPr>
        <w:t xml:space="preserve">　</w:t>
      </w:r>
      <w:r w:rsidRPr="00622D8B">
        <w:rPr>
          <w:bCs/>
          <w:kern w:val="2"/>
        </w:rPr>
        <w:t>4%</w:t>
      </w:r>
      <w:r w:rsidRPr="00622D8B">
        <w:rPr>
          <w:kern w:val="2"/>
        </w:rPr>
        <w:t>氨溶液：取氨水</w:t>
      </w:r>
      <w:r w:rsidRPr="00622D8B">
        <w:rPr>
          <w:kern w:val="2"/>
        </w:rPr>
        <w:t>16</w:t>
      </w:r>
      <w:r w:rsidRPr="00622D8B">
        <w:rPr>
          <w:bCs/>
          <w:kern w:val="2"/>
        </w:rPr>
        <w:t>mL</w:t>
      </w:r>
      <w:r w:rsidRPr="00622D8B">
        <w:rPr>
          <w:bCs/>
          <w:kern w:val="2"/>
        </w:rPr>
        <w:t>，加水稀释至</w:t>
      </w:r>
      <w:r w:rsidRPr="00622D8B">
        <w:rPr>
          <w:bCs/>
          <w:kern w:val="2"/>
        </w:rPr>
        <w:t>100mL</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3.4.2</w:t>
      </w:r>
      <w:r w:rsidRPr="00622D8B">
        <w:rPr>
          <w:kern w:val="2"/>
        </w:rPr>
        <w:t xml:space="preserve">　</w:t>
      </w:r>
      <w:r w:rsidRPr="00622D8B">
        <w:rPr>
          <w:kern w:val="2"/>
        </w:rPr>
        <w:t>10%</w:t>
      </w:r>
      <w:r w:rsidRPr="00622D8B">
        <w:rPr>
          <w:kern w:val="2"/>
        </w:rPr>
        <w:t>氢氧化钠溶液：称取氢氧化钠</w:t>
      </w:r>
      <w:r w:rsidRPr="00622D8B">
        <w:rPr>
          <w:kern w:val="2"/>
        </w:rPr>
        <w:t>10g</w:t>
      </w:r>
      <w:r w:rsidRPr="00622D8B">
        <w:rPr>
          <w:kern w:val="2"/>
        </w:rPr>
        <w:t>，加水溶解并定容至</w:t>
      </w:r>
      <w:r w:rsidRPr="00622D8B">
        <w:rPr>
          <w:kern w:val="2"/>
        </w:rPr>
        <w:t>100mL</w:t>
      </w:r>
      <w:r w:rsidRPr="00622D8B">
        <w:rPr>
          <w:kern w:val="2"/>
        </w:rPr>
        <w:t>。</w:t>
      </w:r>
    </w:p>
    <w:p w:rsidR="00C3637B" w:rsidRPr="00622D8B" w:rsidRDefault="000E6327" w:rsidP="00622D8B">
      <w:pPr>
        <w:widowControl w:val="0"/>
        <w:jc w:val="both"/>
        <w:rPr>
          <w:kern w:val="2"/>
        </w:rPr>
      </w:pPr>
      <w:r w:rsidRPr="00622D8B">
        <w:rPr>
          <w:bCs/>
          <w:kern w:val="2"/>
        </w:rPr>
        <w:t>3.4.3</w:t>
      </w:r>
      <w:r w:rsidRPr="00622D8B">
        <w:rPr>
          <w:bCs/>
          <w:kern w:val="2"/>
        </w:rPr>
        <w:t xml:space="preserve">　</w:t>
      </w:r>
      <w:r w:rsidRPr="00622D8B">
        <w:rPr>
          <w:kern w:val="2"/>
        </w:rPr>
        <w:t>混合碱溶液：等体积</w:t>
      </w:r>
      <w:r w:rsidRPr="00622D8B">
        <w:rPr>
          <w:bCs/>
          <w:kern w:val="2"/>
        </w:rPr>
        <w:t>10%</w:t>
      </w:r>
      <w:r w:rsidRPr="00622D8B">
        <w:rPr>
          <w:kern w:val="2"/>
        </w:rPr>
        <w:t>氢氧化钠溶液和</w:t>
      </w:r>
      <w:r w:rsidRPr="00622D8B">
        <w:rPr>
          <w:bCs/>
          <w:kern w:val="2"/>
        </w:rPr>
        <w:t>4%</w:t>
      </w:r>
      <w:r w:rsidRPr="00622D8B">
        <w:rPr>
          <w:kern w:val="2"/>
        </w:rPr>
        <w:t>氨溶液混合。</w:t>
      </w:r>
    </w:p>
    <w:p w:rsidR="00C3637B" w:rsidRPr="00622D8B" w:rsidRDefault="000E6327" w:rsidP="00622D8B">
      <w:pPr>
        <w:widowControl w:val="0"/>
        <w:jc w:val="both"/>
        <w:rPr>
          <w:kern w:val="2"/>
        </w:rPr>
      </w:pPr>
      <w:r w:rsidRPr="00622D8B">
        <w:rPr>
          <w:kern w:val="2"/>
        </w:rPr>
        <w:t>3.4.4</w:t>
      </w:r>
      <w:r w:rsidRPr="00622D8B">
        <w:rPr>
          <w:kern w:val="2"/>
        </w:rPr>
        <w:t xml:space="preserve">　甲醇</w:t>
      </w:r>
      <w:r w:rsidRPr="00622D8B">
        <w:rPr>
          <w:kern w:val="2"/>
        </w:rPr>
        <w:t>-</w:t>
      </w:r>
      <w:r w:rsidRPr="00622D8B">
        <w:rPr>
          <w:kern w:val="2"/>
        </w:rPr>
        <w:t>盐酸（</w:t>
      </w:r>
      <w:r w:rsidRPr="00622D8B">
        <w:rPr>
          <w:kern w:val="2"/>
        </w:rPr>
        <w:t>10:1</w:t>
      </w:r>
      <w:r w:rsidRPr="00622D8B">
        <w:rPr>
          <w:kern w:val="2"/>
        </w:rPr>
        <w:t>）混合溶液：取甲醇</w:t>
      </w:r>
      <w:r w:rsidRPr="00622D8B">
        <w:rPr>
          <w:kern w:val="2"/>
        </w:rPr>
        <w:t>100</w:t>
      </w:r>
      <w:r w:rsidRPr="00622D8B">
        <w:rPr>
          <w:bCs/>
          <w:kern w:val="2"/>
        </w:rPr>
        <w:t>mL</w:t>
      </w:r>
      <w:r w:rsidRPr="00622D8B">
        <w:rPr>
          <w:bCs/>
          <w:kern w:val="2"/>
        </w:rPr>
        <w:t>，加盐酸</w:t>
      </w:r>
      <w:r w:rsidRPr="00622D8B">
        <w:rPr>
          <w:kern w:val="2"/>
        </w:rPr>
        <w:t>10</w:t>
      </w:r>
      <w:r w:rsidRPr="00622D8B">
        <w:rPr>
          <w:bCs/>
          <w:kern w:val="2"/>
        </w:rPr>
        <w:t>mL</w:t>
      </w:r>
      <w:r w:rsidRPr="00622D8B">
        <w:rPr>
          <w:bCs/>
          <w:kern w:val="2"/>
        </w:rPr>
        <w:t>，</w:t>
      </w:r>
      <w:r w:rsidRPr="00622D8B">
        <w:rPr>
          <w:kern w:val="2"/>
        </w:rPr>
        <w:t>混合均匀。</w:t>
      </w:r>
    </w:p>
    <w:p w:rsidR="00C3637B" w:rsidRPr="00622D8B" w:rsidRDefault="00C3637B" w:rsidP="00622D8B">
      <w:pPr>
        <w:widowControl w:val="0"/>
        <w:jc w:val="both"/>
        <w:rPr>
          <w:kern w:val="2"/>
        </w:rPr>
      </w:pPr>
    </w:p>
    <w:p w:rsidR="00C3637B" w:rsidRPr="00622D8B" w:rsidRDefault="000E6327" w:rsidP="00622D8B">
      <w:pPr>
        <w:widowControl w:val="0"/>
        <w:numPr>
          <w:ilvl w:val="0"/>
          <w:numId w:val="9"/>
        </w:numPr>
        <w:jc w:val="both"/>
        <w:rPr>
          <w:bCs/>
          <w:kern w:val="2"/>
        </w:rPr>
      </w:pPr>
      <w:r w:rsidRPr="00622D8B">
        <w:rPr>
          <w:bCs/>
          <w:kern w:val="2"/>
        </w:rPr>
        <w:t>仪器和设备</w:t>
      </w:r>
    </w:p>
    <w:p w:rsidR="00C3637B" w:rsidRPr="00622D8B" w:rsidRDefault="000E6327" w:rsidP="00622D8B">
      <w:pPr>
        <w:widowControl w:val="0"/>
        <w:jc w:val="both"/>
        <w:rPr>
          <w:kern w:val="2"/>
        </w:rPr>
      </w:pPr>
      <w:r w:rsidRPr="00622D8B">
        <w:rPr>
          <w:kern w:val="2"/>
        </w:rPr>
        <w:t>4.1</w:t>
      </w:r>
      <w:r w:rsidRPr="00622D8B">
        <w:rPr>
          <w:kern w:val="2"/>
        </w:rPr>
        <w:t xml:space="preserve">　分光光度计</w:t>
      </w:r>
      <w:r w:rsidRPr="00622D8B">
        <w:rPr>
          <w:kern w:val="2"/>
        </w:rPr>
        <w:t xml:space="preserve"> </w:t>
      </w:r>
    </w:p>
    <w:p w:rsidR="00C3637B" w:rsidRPr="00622D8B" w:rsidRDefault="000E6327" w:rsidP="00622D8B">
      <w:pPr>
        <w:widowControl w:val="0"/>
        <w:jc w:val="both"/>
        <w:rPr>
          <w:kern w:val="2"/>
        </w:rPr>
      </w:pPr>
      <w:r w:rsidRPr="00622D8B">
        <w:rPr>
          <w:kern w:val="2"/>
        </w:rPr>
        <w:t>4.2</w:t>
      </w:r>
      <w:r w:rsidRPr="00622D8B">
        <w:rPr>
          <w:kern w:val="2"/>
        </w:rPr>
        <w:t xml:space="preserve">　分析天平：感量分别为</w:t>
      </w:r>
      <w:r w:rsidRPr="00622D8B">
        <w:rPr>
          <w:kern w:val="2"/>
        </w:rPr>
        <w:t>0.01mg</w:t>
      </w:r>
      <w:r w:rsidRPr="00622D8B">
        <w:rPr>
          <w:kern w:val="2"/>
        </w:rPr>
        <w:t>和</w:t>
      </w:r>
      <w:r w:rsidRPr="00622D8B">
        <w:rPr>
          <w:kern w:val="2"/>
        </w:rPr>
        <w:t>0.0001g</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4.3</w:t>
      </w:r>
      <w:r w:rsidRPr="00622D8B">
        <w:rPr>
          <w:kern w:val="2"/>
        </w:rPr>
        <w:t xml:space="preserve">　恒温水浴锅</w:t>
      </w:r>
      <w:r w:rsidRPr="00622D8B">
        <w:rPr>
          <w:kern w:val="2"/>
        </w:rPr>
        <w:t xml:space="preserve"> </w:t>
      </w:r>
    </w:p>
    <w:p w:rsidR="00C3637B" w:rsidRPr="00622D8B" w:rsidRDefault="000E6327" w:rsidP="00622D8B">
      <w:pPr>
        <w:widowControl w:val="0"/>
        <w:jc w:val="both"/>
        <w:rPr>
          <w:kern w:val="2"/>
        </w:rPr>
      </w:pPr>
      <w:r w:rsidRPr="00622D8B">
        <w:rPr>
          <w:kern w:val="2"/>
        </w:rPr>
        <w:t>4.4</w:t>
      </w:r>
      <w:r w:rsidRPr="00622D8B">
        <w:rPr>
          <w:kern w:val="2"/>
        </w:rPr>
        <w:t xml:space="preserve">　旋转蒸发仪</w:t>
      </w:r>
    </w:p>
    <w:p w:rsidR="00C3637B" w:rsidRPr="00622D8B" w:rsidRDefault="00C3637B" w:rsidP="00622D8B">
      <w:pPr>
        <w:widowControl w:val="0"/>
        <w:jc w:val="both"/>
        <w:rPr>
          <w:kern w:val="2"/>
        </w:rPr>
      </w:pPr>
    </w:p>
    <w:p w:rsidR="00C3637B" w:rsidRPr="00622D8B" w:rsidRDefault="000E6327" w:rsidP="00622D8B">
      <w:pPr>
        <w:widowControl w:val="0"/>
        <w:numPr>
          <w:ilvl w:val="0"/>
          <w:numId w:val="9"/>
        </w:numPr>
        <w:jc w:val="both"/>
        <w:rPr>
          <w:bCs/>
          <w:kern w:val="2"/>
        </w:rPr>
      </w:pPr>
      <w:r w:rsidRPr="00622D8B">
        <w:rPr>
          <w:bCs/>
          <w:kern w:val="2"/>
        </w:rPr>
        <w:lastRenderedPageBreak/>
        <w:t>分析步骤</w:t>
      </w:r>
    </w:p>
    <w:p w:rsidR="00C3637B" w:rsidRPr="00622D8B" w:rsidRDefault="000E6327" w:rsidP="00622D8B">
      <w:pPr>
        <w:widowControl w:val="0"/>
        <w:jc w:val="both"/>
        <w:rPr>
          <w:bCs/>
          <w:kern w:val="2"/>
        </w:rPr>
      </w:pPr>
      <w:r w:rsidRPr="00622D8B">
        <w:rPr>
          <w:bCs/>
          <w:kern w:val="2"/>
        </w:rPr>
        <w:t>5.1</w:t>
      </w:r>
      <w:r w:rsidRPr="00622D8B">
        <w:rPr>
          <w:bCs/>
          <w:kern w:val="2"/>
        </w:rPr>
        <w:t xml:space="preserve">　标准曲线的制作</w:t>
      </w:r>
      <w:r w:rsidRPr="00622D8B">
        <w:rPr>
          <w:bCs/>
          <w:kern w:val="2"/>
        </w:rPr>
        <w:t xml:space="preserve"> </w:t>
      </w:r>
    </w:p>
    <w:p w:rsidR="00C3637B" w:rsidRPr="00622D8B" w:rsidRDefault="000E6327" w:rsidP="00622D8B">
      <w:pPr>
        <w:widowControl w:val="0"/>
        <w:ind w:firstLineChars="196" w:firstLine="470"/>
        <w:jc w:val="both"/>
        <w:rPr>
          <w:kern w:val="2"/>
        </w:rPr>
      </w:pPr>
      <w:r w:rsidRPr="00622D8B">
        <w:rPr>
          <w:bCs/>
          <w:kern w:val="2"/>
        </w:rPr>
        <w:t>分别精密吸取</w:t>
      </w:r>
      <w:r w:rsidRPr="00622D8B">
        <w:rPr>
          <w:kern w:val="2"/>
        </w:rPr>
        <w:t>1,8-</w:t>
      </w:r>
      <w:r w:rsidRPr="00622D8B">
        <w:rPr>
          <w:kern w:val="2"/>
        </w:rPr>
        <w:t>二羟基蒽醌标准溶液</w:t>
      </w:r>
      <w:r w:rsidRPr="00622D8B">
        <w:rPr>
          <w:kern w:val="2"/>
        </w:rPr>
        <w:t>0.00mL</w:t>
      </w:r>
      <w:r w:rsidRPr="00622D8B">
        <w:rPr>
          <w:kern w:val="2"/>
        </w:rPr>
        <w:t>、</w:t>
      </w:r>
      <w:r w:rsidRPr="00622D8B">
        <w:rPr>
          <w:kern w:val="2"/>
        </w:rPr>
        <w:t>0.10mL</w:t>
      </w:r>
      <w:r w:rsidRPr="00622D8B">
        <w:rPr>
          <w:kern w:val="2"/>
        </w:rPr>
        <w:t>、</w:t>
      </w:r>
      <w:r w:rsidRPr="00622D8B">
        <w:rPr>
          <w:kern w:val="2"/>
        </w:rPr>
        <w:t>0.20mL</w:t>
      </w:r>
      <w:r w:rsidRPr="00622D8B">
        <w:rPr>
          <w:kern w:val="2"/>
        </w:rPr>
        <w:t>、</w:t>
      </w:r>
      <w:r w:rsidRPr="00622D8B">
        <w:rPr>
          <w:kern w:val="2"/>
        </w:rPr>
        <w:t>0.40mL</w:t>
      </w:r>
      <w:r w:rsidRPr="00622D8B">
        <w:rPr>
          <w:kern w:val="2"/>
        </w:rPr>
        <w:t>、</w:t>
      </w:r>
      <w:r w:rsidRPr="00622D8B">
        <w:rPr>
          <w:kern w:val="2"/>
        </w:rPr>
        <w:t>0.60mL</w:t>
      </w:r>
      <w:r w:rsidRPr="00622D8B">
        <w:rPr>
          <w:kern w:val="2"/>
        </w:rPr>
        <w:t>、</w:t>
      </w:r>
      <w:r w:rsidRPr="00622D8B">
        <w:rPr>
          <w:kern w:val="2"/>
        </w:rPr>
        <w:t>0.80mL</w:t>
      </w:r>
      <w:r w:rsidRPr="00622D8B">
        <w:rPr>
          <w:kern w:val="2"/>
        </w:rPr>
        <w:t>、</w:t>
      </w:r>
      <w:r w:rsidRPr="00622D8B">
        <w:rPr>
          <w:kern w:val="2"/>
        </w:rPr>
        <w:t>1.00mL</w:t>
      </w:r>
      <w:r w:rsidRPr="00622D8B">
        <w:rPr>
          <w:kern w:val="2"/>
        </w:rPr>
        <w:t>于</w:t>
      </w:r>
      <w:r w:rsidRPr="00622D8B">
        <w:rPr>
          <w:kern w:val="2"/>
        </w:rPr>
        <w:t>25mL</w:t>
      </w:r>
      <w:r w:rsidRPr="00622D8B">
        <w:rPr>
          <w:kern w:val="2"/>
        </w:rPr>
        <w:t>容量瓶中，加混合碱溶液至刻度，混匀，于暗处放置</w:t>
      </w:r>
      <w:r w:rsidRPr="00622D8B">
        <w:rPr>
          <w:kern w:val="2"/>
        </w:rPr>
        <w:t>30</w:t>
      </w:r>
      <w:r w:rsidRPr="00622D8B">
        <w:rPr>
          <w:kern w:val="2"/>
        </w:rPr>
        <w:t>分钟。以混合碱溶液为空白，在</w:t>
      </w:r>
      <w:r w:rsidRPr="00622D8B">
        <w:rPr>
          <w:kern w:val="2"/>
        </w:rPr>
        <w:t>525nm</w:t>
      </w:r>
      <w:r w:rsidRPr="00622D8B">
        <w:rPr>
          <w:kern w:val="2"/>
        </w:rPr>
        <w:t>波长处，分别测定吸光度。以浓度（</w:t>
      </w:r>
      <w:r w:rsidRPr="00622D8B">
        <w:rPr>
          <w:kern w:val="2"/>
        </w:rPr>
        <w:t>mg/mL</w:t>
      </w:r>
      <w:r w:rsidRPr="00622D8B">
        <w:rPr>
          <w:kern w:val="2"/>
        </w:rPr>
        <w:t>）为横坐标，吸光度为纵坐标，绘制标准曲线。</w:t>
      </w:r>
    </w:p>
    <w:p w:rsidR="00C3637B" w:rsidRPr="00622D8B" w:rsidRDefault="000E6327" w:rsidP="00622D8B">
      <w:pPr>
        <w:widowControl w:val="0"/>
        <w:tabs>
          <w:tab w:val="left" w:pos="720"/>
        </w:tabs>
        <w:jc w:val="both"/>
        <w:rPr>
          <w:kern w:val="2"/>
        </w:rPr>
      </w:pPr>
      <w:r w:rsidRPr="00622D8B">
        <w:rPr>
          <w:kern w:val="2"/>
        </w:rPr>
        <w:t>5.2</w:t>
      </w:r>
      <w:r w:rsidRPr="00622D8B">
        <w:rPr>
          <w:kern w:val="2"/>
        </w:rPr>
        <w:t xml:space="preserve">　试样溶液的测定</w:t>
      </w:r>
    </w:p>
    <w:p w:rsidR="00C3637B" w:rsidRPr="00622D8B" w:rsidRDefault="000E6327" w:rsidP="00622D8B">
      <w:pPr>
        <w:widowControl w:val="0"/>
        <w:tabs>
          <w:tab w:val="left" w:pos="720"/>
        </w:tabs>
        <w:ind w:firstLineChars="200" w:firstLine="480"/>
        <w:jc w:val="both"/>
        <w:rPr>
          <w:kern w:val="2"/>
        </w:rPr>
      </w:pPr>
      <w:r w:rsidRPr="00622D8B">
        <w:rPr>
          <w:kern w:val="2"/>
        </w:rPr>
        <w:t>精密取混合均匀的待测试样适量（相当于含总蒽醌</w:t>
      </w:r>
      <w:r w:rsidRPr="00622D8B">
        <w:rPr>
          <w:kern w:val="2"/>
        </w:rPr>
        <w:t>2mg</w:t>
      </w:r>
      <w:r w:rsidRPr="00622D8B">
        <w:rPr>
          <w:kern w:val="2"/>
        </w:rPr>
        <w:t>～</w:t>
      </w:r>
      <w:r w:rsidRPr="00622D8B">
        <w:rPr>
          <w:kern w:val="2"/>
        </w:rPr>
        <w:t>17mg</w:t>
      </w:r>
      <w:r w:rsidRPr="00622D8B">
        <w:rPr>
          <w:kern w:val="2"/>
        </w:rPr>
        <w:t>），置</w:t>
      </w:r>
      <w:r w:rsidRPr="00622D8B">
        <w:rPr>
          <w:kern w:val="2"/>
        </w:rPr>
        <w:t>100mL</w:t>
      </w:r>
      <w:r w:rsidRPr="00622D8B">
        <w:rPr>
          <w:kern w:val="2"/>
        </w:rPr>
        <w:t>圆底烧瓶中，精密加入甲醇</w:t>
      </w:r>
      <w:r w:rsidRPr="00622D8B">
        <w:rPr>
          <w:kern w:val="2"/>
        </w:rPr>
        <w:t>-</w:t>
      </w:r>
      <w:r w:rsidRPr="00622D8B">
        <w:rPr>
          <w:kern w:val="2"/>
        </w:rPr>
        <w:t>盐酸（</w:t>
      </w:r>
      <w:r w:rsidRPr="00622D8B">
        <w:rPr>
          <w:kern w:val="2"/>
        </w:rPr>
        <w:t>10</w:t>
      </w:r>
      <w:r w:rsidRPr="00622D8B">
        <w:rPr>
          <w:kern w:val="2"/>
        </w:rPr>
        <w:t>：</w:t>
      </w:r>
      <w:r w:rsidRPr="00622D8B">
        <w:rPr>
          <w:kern w:val="2"/>
        </w:rPr>
        <w:t>1</w:t>
      </w:r>
      <w:r w:rsidRPr="00622D8B">
        <w:rPr>
          <w:kern w:val="2"/>
        </w:rPr>
        <w:t>）混合溶液</w:t>
      </w:r>
      <w:r w:rsidRPr="00622D8B">
        <w:rPr>
          <w:kern w:val="2"/>
        </w:rPr>
        <w:t>25mL</w:t>
      </w:r>
      <w:r w:rsidRPr="00622D8B">
        <w:rPr>
          <w:kern w:val="2"/>
        </w:rPr>
        <w:t>，称重，在</w:t>
      </w:r>
      <w:r w:rsidRPr="00622D8B">
        <w:rPr>
          <w:kern w:val="2"/>
        </w:rPr>
        <w:t>80℃</w:t>
      </w:r>
      <w:r w:rsidRPr="00622D8B">
        <w:rPr>
          <w:kern w:val="2"/>
        </w:rPr>
        <w:t>水浴中加热回流</w:t>
      </w:r>
      <w:r w:rsidRPr="00622D8B">
        <w:rPr>
          <w:kern w:val="2"/>
        </w:rPr>
        <w:t>30</w:t>
      </w:r>
      <w:r w:rsidRPr="00622D8B">
        <w:rPr>
          <w:kern w:val="2"/>
        </w:rPr>
        <w:t>分钟，放冷，用甲醇补足减失的重量，摇匀，滤过，弃去初滤液，精密量取续滤液</w:t>
      </w:r>
      <w:r w:rsidRPr="00622D8B">
        <w:rPr>
          <w:kern w:val="2"/>
        </w:rPr>
        <w:t>15mL</w:t>
      </w:r>
      <w:r w:rsidRPr="00622D8B">
        <w:rPr>
          <w:kern w:val="2"/>
        </w:rPr>
        <w:t>至分液漏斗中，加水</w:t>
      </w:r>
      <w:r w:rsidRPr="00622D8B">
        <w:rPr>
          <w:kern w:val="2"/>
        </w:rPr>
        <w:t>25mL</w:t>
      </w:r>
      <w:r w:rsidRPr="00622D8B">
        <w:rPr>
          <w:kern w:val="2"/>
        </w:rPr>
        <w:t>，用二氯甲烷萃取</w:t>
      </w:r>
      <w:r w:rsidRPr="00622D8B">
        <w:rPr>
          <w:kern w:val="2"/>
        </w:rPr>
        <w:t>3</w:t>
      </w:r>
      <w:r w:rsidRPr="00622D8B">
        <w:rPr>
          <w:kern w:val="2"/>
        </w:rPr>
        <w:t>次（</w:t>
      </w:r>
      <w:r w:rsidRPr="00622D8B">
        <w:rPr>
          <w:kern w:val="2"/>
        </w:rPr>
        <w:t>50mL</w:t>
      </w:r>
      <w:r w:rsidRPr="00622D8B">
        <w:rPr>
          <w:kern w:val="2"/>
        </w:rPr>
        <w:t>、</w:t>
      </w:r>
      <w:r w:rsidRPr="00622D8B">
        <w:rPr>
          <w:kern w:val="2"/>
        </w:rPr>
        <w:t>40mL</w:t>
      </w:r>
      <w:r w:rsidRPr="00622D8B">
        <w:rPr>
          <w:kern w:val="2"/>
        </w:rPr>
        <w:t>、</w:t>
      </w:r>
      <w:r w:rsidRPr="00622D8B">
        <w:rPr>
          <w:kern w:val="2"/>
        </w:rPr>
        <w:t>30mL</w:t>
      </w:r>
      <w:r w:rsidRPr="00622D8B">
        <w:rPr>
          <w:kern w:val="2"/>
        </w:rPr>
        <w:t>），合并提取液，并用水洗涤</w:t>
      </w:r>
      <w:r w:rsidRPr="00622D8B">
        <w:rPr>
          <w:kern w:val="2"/>
        </w:rPr>
        <w:t>3</w:t>
      </w:r>
      <w:r w:rsidRPr="00622D8B">
        <w:rPr>
          <w:kern w:val="2"/>
        </w:rPr>
        <w:t>次，每次</w:t>
      </w:r>
      <w:r w:rsidRPr="00622D8B">
        <w:rPr>
          <w:kern w:val="2"/>
        </w:rPr>
        <w:t>40mL</w:t>
      </w:r>
      <w:r w:rsidRPr="00622D8B">
        <w:rPr>
          <w:kern w:val="2"/>
        </w:rPr>
        <w:t>，洗涤至中性，弃去水洗液，二氯甲烷层转移至蒸发皿中水浴蒸干，或转移至圆底烧瓶于</w:t>
      </w:r>
      <w:r w:rsidRPr="00622D8B">
        <w:rPr>
          <w:kern w:val="2"/>
        </w:rPr>
        <w:t>40℃</w:t>
      </w:r>
      <w:r w:rsidRPr="00622D8B">
        <w:rPr>
          <w:kern w:val="2"/>
        </w:rPr>
        <w:t>水浴中减压蒸馏至干，残渣加甲醇使溶解并转移至</w:t>
      </w:r>
      <w:r w:rsidRPr="00622D8B">
        <w:rPr>
          <w:kern w:val="2"/>
        </w:rPr>
        <w:t>10mL</w:t>
      </w:r>
      <w:r w:rsidRPr="00622D8B">
        <w:rPr>
          <w:kern w:val="2"/>
        </w:rPr>
        <w:t>容量瓶中，用甲醇定容至刻度，摇匀。精密量取</w:t>
      </w:r>
      <w:r w:rsidRPr="00622D8B">
        <w:rPr>
          <w:kern w:val="2"/>
        </w:rPr>
        <w:t>2mL</w:t>
      </w:r>
      <w:r w:rsidRPr="00622D8B">
        <w:rPr>
          <w:kern w:val="2"/>
        </w:rPr>
        <w:t>，置</w:t>
      </w:r>
      <w:r w:rsidRPr="00622D8B">
        <w:rPr>
          <w:kern w:val="2"/>
        </w:rPr>
        <w:t>25mL</w:t>
      </w:r>
      <w:r w:rsidRPr="00622D8B">
        <w:rPr>
          <w:rFonts w:hint="eastAsia"/>
          <w:kern w:val="2"/>
        </w:rPr>
        <w:t>容</w:t>
      </w:r>
      <w:r w:rsidRPr="00622D8B">
        <w:rPr>
          <w:kern w:val="2"/>
        </w:rPr>
        <w:t>量瓶中，加混合碱溶液至刻度，混匀，作为待测液。该溶液于暗处放置</w:t>
      </w:r>
      <w:r w:rsidRPr="00622D8B">
        <w:rPr>
          <w:kern w:val="2"/>
        </w:rPr>
        <w:t>30</w:t>
      </w:r>
      <w:r w:rsidRPr="00622D8B">
        <w:rPr>
          <w:kern w:val="2"/>
        </w:rPr>
        <w:t>分钟，以混合碱溶液为空白，在</w:t>
      </w:r>
      <w:r w:rsidRPr="00622D8B">
        <w:rPr>
          <w:kern w:val="2"/>
        </w:rPr>
        <w:t>525nm</w:t>
      </w:r>
      <w:r w:rsidRPr="00622D8B">
        <w:rPr>
          <w:kern w:val="2"/>
        </w:rPr>
        <w:t>波长处，测定吸光度（如果待测液浑浊，可过滤或离心后测定吸光度）。根据回归方程计算试样中总蒽醌的含量。</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numPr>
          <w:ilvl w:val="0"/>
          <w:numId w:val="9"/>
        </w:numPr>
        <w:jc w:val="both"/>
        <w:rPr>
          <w:kern w:val="2"/>
        </w:rPr>
      </w:pPr>
      <w:r w:rsidRPr="00622D8B">
        <w:rPr>
          <w:kern w:val="2"/>
        </w:rPr>
        <w:t>结果计算</w:t>
      </w:r>
    </w:p>
    <w:p w:rsidR="00C3637B" w:rsidRPr="00622D8B" w:rsidRDefault="000E6327" w:rsidP="00622D8B">
      <w:pPr>
        <w:widowControl w:val="0"/>
        <w:tabs>
          <w:tab w:val="left" w:pos="720"/>
        </w:tabs>
        <w:ind w:firstLineChars="200" w:firstLine="480"/>
        <w:jc w:val="both"/>
        <w:rPr>
          <w:kern w:val="2"/>
        </w:rPr>
      </w:pPr>
      <w:r w:rsidRPr="00622D8B">
        <w:rPr>
          <w:kern w:val="2"/>
        </w:rPr>
        <w:t>试样中总蒽醌含量按下式计算：</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tabs>
          <w:tab w:val="left" w:pos="720"/>
        </w:tabs>
        <w:ind w:firstLineChars="200" w:firstLine="480"/>
        <w:jc w:val="center"/>
        <w:rPr>
          <w:kern w:val="2"/>
        </w:rPr>
      </w:pPr>
      <w:r w:rsidRPr="00622D8B">
        <w:rPr>
          <w:kern w:val="2"/>
        </w:rPr>
        <w:t xml:space="preserve">       </w:t>
      </w:r>
      <w:bookmarkStart w:id="328" w:name="_Toc25478_WPSOffice_Level3"/>
      <w:bookmarkStart w:id="329" w:name="_Toc7586_WPSOffice_Level3"/>
      <w:r w:rsidRPr="00622D8B">
        <w:rPr>
          <w:i/>
          <w:kern w:val="2"/>
        </w:rPr>
        <w:t>V</w:t>
      </w:r>
      <w:r w:rsidRPr="00622D8B">
        <w:rPr>
          <w:i/>
          <w:kern w:val="2"/>
          <w:vertAlign w:val="subscript"/>
        </w:rPr>
        <w:t>1</w:t>
      </w:r>
      <w:r w:rsidRPr="00622D8B">
        <w:rPr>
          <w:kern w:val="2"/>
        </w:rPr>
        <w:t>×</w:t>
      </w:r>
      <w:r w:rsidRPr="00622D8B">
        <w:rPr>
          <w:i/>
          <w:kern w:val="2"/>
        </w:rPr>
        <w:t>V</w:t>
      </w:r>
      <w:r w:rsidRPr="00622D8B">
        <w:rPr>
          <w:i/>
          <w:kern w:val="2"/>
          <w:vertAlign w:val="subscript"/>
        </w:rPr>
        <w:t>3</w:t>
      </w:r>
      <w:r w:rsidRPr="00622D8B">
        <w:rPr>
          <w:kern w:val="2"/>
        </w:rPr>
        <w:t>×</w:t>
      </w:r>
      <w:r w:rsidRPr="00622D8B">
        <w:rPr>
          <w:i/>
          <w:kern w:val="2"/>
        </w:rPr>
        <w:t>V</w:t>
      </w:r>
      <w:r w:rsidRPr="00622D8B">
        <w:rPr>
          <w:i/>
          <w:kern w:val="2"/>
          <w:vertAlign w:val="subscript"/>
        </w:rPr>
        <w:t>5</w:t>
      </w:r>
      <w:r w:rsidRPr="00622D8B">
        <w:rPr>
          <w:kern w:val="2"/>
        </w:rPr>
        <w:t>×100</w:t>
      </w:r>
      <w:bookmarkEnd w:id="328"/>
      <w:bookmarkEnd w:id="329"/>
    </w:p>
    <w:p w:rsidR="00C3637B" w:rsidRPr="00622D8B" w:rsidRDefault="000E6327" w:rsidP="00622D8B">
      <w:pPr>
        <w:widowControl w:val="0"/>
        <w:tabs>
          <w:tab w:val="left" w:pos="720"/>
        </w:tabs>
        <w:ind w:firstLineChars="200" w:firstLine="480"/>
        <w:jc w:val="center"/>
        <w:rPr>
          <w:kern w:val="2"/>
        </w:rPr>
      </w:pPr>
      <w:r w:rsidRPr="00622D8B">
        <w:rPr>
          <w:i/>
          <w:kern w:val="2"/>
        </w:rPr>
        <w:t>X</w:t>
      </w:r>
      <w:r w:rsidRPr="00622D8B">
        <w:rPr>
          <w:kern w:val="2"/>
        </w:rPr>
        <w:t xml:space="preserve">= </w:t>
      </w:r>
      <w:r w:rsidRPr="00622D8B">
        <w:rPr>
          <w:i/>
          <w:kern w:val="2"/>
        </w:rPr>
        <w:t>C</w:t>
      </w:r>
      <w:r w:rsidRPr="00622D8B">
        <w:rPr>
          <w:kern w:val="2"/>
        </w:rPr>
        <w:t>×————————</w:t>
      </w:r>
    </w:p>
    <w:p w:rsidR="00C3637B" w:rsidRPr="00622D8B" w:rsidRDefault="000E6327" w:rsidP="00622D8B">
      <w:pPr>
        <w:widowControl w:val="0"/>
        <w:tabs>
          <w:tab w:val="left" w:pos="720"/>
        </w:tabs>
        <w:ind w:firstLineChars="200" w:firstLine="480"/>
        <w:jc w:val="center"/>
        <w:rPr>
          <w:kern w:val="2"/>
        </w:rPr>
      </w:pPr>
      <w:r w:rsidRPr="00622D8B">
        <w:rPr>
          <w:kern w:val="2"/>
        </w:rPr>
        <w:t xml:space="preserve">       </w:t>
      </w:r>
      <w:bookmarkStart w:id="330" w:name="_Toc17823_WPSOffice_Level3"/>
      <w:bookmarkStart w:id="331" w:name="_Toc8370_WPSOffice_Level3"/>
      <w:r w:rsidRPr="00622D8B">
        <w:rPr>
          <w:i/>
          <w:kern w:val="2"/>
        </w:rPr>
        <w:t>V</w:t>
      </w:r>
      <w:r w:rsidRPr="00622D8B">
        <w:rPr>
          <w:i/>
          <w:kern w:val="2"/>
          <w:vertAlign w:val="subscript"/>
        </w:rPr>
        <w:t>2</w:t>
      </w:r>
      <w:r w:rsidRPr="00622D8B">
        <w:rPr>
          <w:kern w:val="2"/>
        </w:rPr>
        <w:t>×</w:t>
      </w:r>
      <w:r w:rsidRPr="00622D8B">
        <w:rPr>
          <w:i/>
          <w:kern w:val="2"/>
        </w:rPr>
        <w:t>V</w:t>
      </w:r>
      <w:r w:rsidRPr="00622D8B">
        <w:rPr>
          <w:i/>
          <w:kern w:val="2"/>
          <w:vertAlign w:val="subscript"/>
        </w:rPr>
        <w:t>4</w:t>
      </w:r>
      <w:r w:rsidRPr="00622D8B">
        <w:rPr>
          <w:kern w:val="2"/>
        </w:rPr>
        <w:t>×</w:t>
      </w:r>
      <w:r w:rsidRPr="00622D8B">
        <w:rPr>
          <w:i/>
          <w:kern w:val="2"/>
        </w:rPr>
        <w:t>m</w:t>
      </w:r>
      <w:bookmarkEnd w:id="330"/>
      <w:bookmarkEnd w:id="331"/>
    </w:p>
    <w:p w:rsidR="00C3637B" w:rsidRPr="00622D8B" w:rsidRDefault="000E6327" w:rsidP="00622D8B">
      <w:pPr>
        <w:widowControl w:val="0"/>
        <w:tabs>
          <w:tab w:val="left" w:pos="720"/>
        </w:tabs>
        <w:ind w:firstLineChars="200" w:firstLine="480"/>
        <w:jc w:val="both"/>
        <w:rPr>
          <w:kern w:val="2"/>
        </w:rPr>
      </w:pPr>
      <w:r w:rsidRPr="00622D8B">
        <w:rPr>
          <w:kern w:val="2"/>
        </w:rPr>
        <w:t>式中</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X</w:t>
      </w:r>
      <w:r w:rsidRPr="00622D8B">
        <w:rPr>
          <w:kern w:val="2"/>
        </w:rPr>
        <w:t>——</w:t>
      </w:r>
      <w:r w:rsidRPr="00622D8B">
        <w:rPr>
          <w:kern w:val="2"/>
        </w:rPr>
        <w:t>试样中总蒽醌的含量，单位为毫克每百克（</w:t>
      </w:r>
      <w:r w:rsidRPr="00622D8B">
        <w:rPr>
          <w:kern w:val="2"/>
        </w:rPr>
        <w:t>mg/100g</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C</w:t>
      </w:r>
      <w:r w:rsidRPr="00622D8B">
        <w:rPr>
          <w:kern w:val="2"/>
        </w:rPr>
        <w:t>——</w:t>
      </w:r>
      <w:r w:rsidRPr="00622D8B">
        <w:rPr>
          <w:kern w:val="2"/>
        </w:rPr>
        <w:t>由标准曲线查得测定试样中总蒽醌的浓度，单位为毫克每毫升（</w:t>
      </w:r>
      <w:r w:rsidRPr="00622D8B">
        <w:rPr>
          <w:kern w:val="2"/>
        </w:rPr>
        <w:t>mg/mL</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i/>
          <w:kern w:val="2"/>
          <w:vertAlign w:val="subscript"/>
        </w:rPr>
        <w:t>1</w:t>
      </w:r>
      <w:r w:rsidRPr="00622D8B">
        <w:rPr>
          <w:kern w:val="2"/>
        </w:rPr>
        <w:t>——</w:t>
      </w:r>
      <w:r w:rsidRPr="00622D8B">
        <w:rPr>
          <w:kern w:val="2"/>
        </w:rPr>
        <w:t>试样酸解时的稀释体积（</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i/>
          <w:kern w:val="2"/>
          <w:vertAlign w:val="subscript"/>
        </w:rPr>
        <w:t>2</w:t>
      </w:r>
      <w:r w:rsidRPr="00622D8B">
        <w:rPr>
          <w:kern w:val="2"/>
        </w:rPr>
        <w:t>——</w:t>
      </w:r>
      <w:r w:rsidRPr="00622D8B">
        <w:rPr>
          <w:kern w:val="2"/>
        </w:rPr>
        <w:t>用二氯甲烷萃取时吸取的酸解液体积（</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i/>
          <w:kern w:val="2"/>
          <w:vertAlign w:val="subscript"/>
        </w:rPr>
        <w:t>3</w:t>
      </w:r>
      <w:r w:rsidRPr="00622D8B">
        <w:rPr>
          <w:kern w:val="2"/>
        </w:rPr>
        <w:t>——</w:t>
      </w:r>
      <w:r w:rsidRPr="00622D8B">
        <w:rPr>
          <w:kern w:val="2"/>
        </w:rPr>
        <w:t>残渣溶解后的体积（</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i/>
          <w:kern w:val="2"/>
          <w:vertAlign w:val="subscript"/>
        </w:rPr>
        <w:t>4</w:t>
      </w:r>
      <w:r w:rsidRPr="00622D8B">
        <w:rPr>
          <w:kern w:val="2"/>
        </w:rPr>
        <w:t>——</w:t>
      </w:r>
      <w:r w:rsidRPr="00622D8B">
        <w:rPr>
          <w:kern w:val="2"/>
        </w:rPr>
        <w:t>混合碱显色时吸取的甲醇溶液的体积（</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i/>
          <w:kern w:val="2"/>
          <w:vertAlign w:val="subscript"/>
        </w:rPr>
        <w:t>5</w:t>
      </w:r>
      <w:r w:rsidRPr="00622D8B">
        <w:rPr>
          <w:kern w:val="2"/>
        </w:rPr>
        <w:t>——</w:t>
      </w:r>
      <w:r w:rsidRPr="00622D8B">
        <w:rPr>
          <w:kern w:val="2"/>
        </w:rPr>
        <w:t>混合碱显色的定容体积（</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m</w:t>
      </w:r>
      <w:r w:rsidRPr="00622D8B">
        <w:rPr>
          <w:kern w:val="2"/>
        </w:rPr>
        <w:t>——</w:t>
      </w:r>
      <w:r w:rsidRPr="00622D8B">
        <w:rPr>
          <w:kern w:val="2"/>
        </w:rPr>
        <w:t>试样的称样质量，单位为克（</w:t>
      </w:r>
      <w:r w:rsidRPr="00622D8B">
        <w:rPr>
          <w:kern w:val="2"/>
        </w:rPr>
        <w:t>g</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kern w:val="2"/>
        </w:rPr>
        <w:t>100——</w:t>
      </w:r>
      <w:r w:rsidRPr="00622D8B">
        <w:rPr>
          <w:kern w:val="2"/>
        </w:rPr>
        <w:t>单位转换。</w:t>
      </w:r>
    </w:p>
    <w:p w:rsidR="00C3637B" w:rsidRPr="00622D8B" w:rsidRDefault="000E6327" w:rsidP="00622D8B">
      <w:pPr>
        <w:widowControl w:val="0"/>
        <w:tabs>
          <w:tab w:val="left" w:pos="720"/>
        </w:tabs>
        <w:ind w:firstLineChars="200" w:firstLine="480"/>
        <w:jc w:val="both"/>
        <w:rPr>
          <w:kern w:val="2"/>
        </w:rPr>
      </w:pPr>
      <w:r w:rsidRPr="00622D8B">
        <w:rPr>
          <w:kern w:val="2"/>
        </w:rPr>
        <w:t>计算结果以重复性条件下获得的两次独立测定结果的算术平均值表示，结果保留两位有效数字。</w:t>
      </w:r>
      <w:r w:rsidRPr="00622D8B">
        <w:rPr>
          <w:kern w:val="2"/>
        </w:rPr>
        <w:t xml:space="preserve"> </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numPr>
          <w:ilvl w:val="0"/>
          <w:numId w:val="9"/>
        </w:numPr>
        <w:jc w:val="both"/>
        <w:rPr>
          <w:b/>
          <w:kern w:val="2"/>
        </w:rPr>
      </w:pPr>
      <w:r w:rsidRPr="00622D8B">
        <w:rPr>
          <w:kern w:val="2"/>
        </w:rPr>
        <w:t>精密度</w:t>
      </w:r>
    </w:p>
    <w:p w:rsidR="00C3637B" w:rsidRPr="00622D8B" w:rsidRDefault="000E6327" w:rsidP="00622D8B">
      <w:pPr>
        <w:widowControl w:val="0"/>
        <w:tabs>
          <w:tab w:val="left" w:pos="720"/>
        </w:tabs>
        <w:ind w:firstLineChars="200" w:firstLine="480"/>
        <w:jc w:val="both"/>
        <w:rPr>
          <w:kern w:val="2"/>
        </w:rPr>
      </w:pPr>
      <w:r w:rsidRPr="00622D8B">
        <w:rPr>
          <w:kern w:val="2"/>
        </w:rPr>
        <w:t>在重复性条件下获得的两次独立测定结果的绝对差值不得超过算术平均值的</w:t>
      </w:r>
      <w:r w:rsidRPr="00622D8B">
        <w:rPr>
          <w:kern w:val="2"/>
        </w:rPr>
        <w:t>10%</w:t>
      </w:r>
      <w:r w:rsidRPr="00622D8B">
        <w:rPr>
          <w:kern w:val="2"/>
        </w:rPr>
        <w:t>。</w:t>
      </w:r>
    </w:p>
    <w:p w:rsidR="00C3637B" w:rsidRPr="00622D8B" w:rsidRDefault="000E6327" w:rsidP="00622D8B">
      <w:pPr>
        <w:widowControl w:val="0"/>
        <w:ind w:left="420" w:hanging="420"/>
        <w:jc w:val="both"/>
        <w:rPr>
          <w:kern w:val="2"/>
        </w:rPr>
      </w:pPr>
      <w:r w:rsidRPr="00622D8B">
        <w:rPr>
          <w:kern w:val="2"/>
        </w:rPr>
        <w:t xml:space="preserve"> </w:t>
      </w:r>
    </w:p>
    <w:p w:rsidR="00C3637B" w:rsidRPr="00622D8B" w:rsidRDefault="00C3637B" w:rsidP="00622D8B">
      <w:pPr>
        <w:widowControl w:val="0"/>
        <w:jc w:val="center"/>
        <w:rPr>
          <w:kern w:val="2"/>
        </w:rPr>
      </w:pPr>
    </w:p>
    <w:p w:rsidR="00C3637B" w:rsidRPr="00622D8B" w:rsidRDefault="00C3637B" w:rsidP="00622D8B">
      <w:pPr>
        <w:widowControl w:val="0"/>
        <w:rPr>
          <w:kern w:val="2"/>
        </w:rPr>
      </w:pPr>
    </w:p>
    <w:p w:rsidR="00C3637B" w:rsidRPr="00622D8B" w:rsidRDefault="000E6327" w:rsidP="00622D8B">
      <w:pPr>
        <w:widowControl w:val="0"/>
        <w:jc w:val="center"/>
        <w:outlineLvl w:val="1"/>
        <w:rPr>
          <w:kern w:val="2"/>
        </w:rPr>
      </w:pPr>
      <w:r w:rsidRPr="00622D8B">
        <w:rPr>
          <w:kern w:val="2"/>
        </w:rPr>
        <w:br w:type="page"/>
      </w:r>
      <w:bookmarkStart w:id="332" w:name="_Toc10343_WPSOffice_Level2"/>
      <w:bookmarkStart w:id="333" w:name="_Toc5560_WPSOffice_Level2"/>
      <w:bookmarkStart w:id="334" w:name="_Toc12194_WPSOffice_Level2"/>
      <w:bookmarkStart w:id="335" w:name="_Toc20138149"/>
      <w:bookmarkStart w:id="336" w:name="_Toc10938806"/>
    </w:p>
    <w:p w:rsidR="00C3637B" w:rsidRPr="00622D8B" w:rsidRDefault="000E6327" w:rsidP="00622D8B">
      <w:pPr>
        <w:widowControl w:val="0"/>
        <w:jc w:val="center"/>
        <w:outlineLvl w:val="1"/>
        <w:rPr>
          <w:kern w:val="2"/>
        </w:rPr>
      </w:pPr>
      <w:r w:rsidRPr="00622D8B">
        <w:rPr>
          <w:kern w:val="2"/>
        </w:rPr>
        <w:lastRenderedPageBreak/>
        <w:t>十八、保健食品中</w:t>
      </w:r>
      <w:r w:rsidRPr="00622D8B">
        <w:rPr>
          <w:kern w:val="2"/>
        </w:rPr>
        <w:t>10-</w:t>
      </w:r>
      <w:r w:rsidRPr="00622D8B">
        <w:rPr>
          <w:kern w:val="2"/>
        </w:rPr>
        <w:t>羟基</w:t>
      </w:r>
      <w:r w:rsidRPr="00622D8B">
        <w:rPr>
          <w:kern w:val="2"/>
        </w:rPr>
        <w:t>-2-</w:t>
      </w:r>
      <w:r w:rsidRPr="00622D8B">
        <w:rPr>
          <w:kern w:val="2"/>
        </w:rPr>
        <w:t>癸烯酸的测定</w:t>
      </w:r>
      <w:bookmarkEnd w:id="332"/>
      <w:bookmarkEnd w:id="333"/>
      <w:bookmarkEnd w:id="334"/>
      <w:bookmarkEnd w:id="335"/>
    </w:p>
    <w:p w:rsidR="00C3637B" w:rsidRPr="00622D8B" w:rsidRDefault="00C3637B" w:rsidP="00622D8B">
      <w:pPr>
        <w:widowControl w:val="0"/>
        <w:jc w:val="center"/>
        <w:rPr>
          <w:kern w:val="2"/>
        </w:rPr>
      </w:pPr>
    </w:p>
    <w:p w:rsidR="00C3637B" w:rsidRPr="00622D8B" w:rsidRDefault="000E6327" w:rsidP="00622D8B">
      <w:pPr>
        <w:widowControl w:val="0"/>
        <w:jc w:val="both"/>
        <w:rPr>
          <w:bCs/>
          <w:kern w:val="2"/>
        </w:rPr>
      </w:pPr>
      <w:r w:rsidRPr="00622D8B">
        <w:rPr>
          <w:bCs/>
          <w:kern w:val="2"/>
        </w:rPr>
        <w:t xml:space="preserve">1   </w:t>
      </w:r>
      <w:r w:rsidRPr="00622D8B">
        <w:rPr>
          <w:bCs/>
          <w:kern w:val="2"/>
        </w:rPr>
        <w:t>范围</w:t>
      </w:r>
    </w:p>
    <w:p w:rsidR="00C3637B" w:rsidRPr="00622D8B" w:rsidRDefault="000E6327" w:rsidP="00622D8B">
      <w:pPr>
        <w:widowControl w:val="0"/>
        <w:ind w:firstLineChars="150" w:firstLine="360"/>
        <w:jc w:val="both"/>
        <w:rPr>
          <w:kern w:val="2"/>
        </w:rPr>
      </w:pPr>
      <w:r w:rsidRPr="00622D8B">
        <w:rPr>
          <w:kern w:val="2"/>
        </w:rPr>
        <w:t>本方法规定了保健食品中</w:t>
      </w:r>
      <w:r w:rsidRPr="00622D8B">
        <w:rPr>
          <w:kern w:val="2"/>
        </w:rPr>
        <w:t>10-</w:t>
      </w:r>
      <w:r w:rsidRPr="00622D8B">
        <w:rPr>
          <w:kern w:val="2"/>
        </w:rPr>
        <w:t>羟基</w:t>
      </w:r>
      <w:r w:rsidRPr="00622D8B">
        <w:rPr>
          <w:kern w:val="2"/>
        </w:rPr>
        <w:t>-2-</w:t>
      </w:r>
      <w:r w:rsidRPr="00622D8B">
        <w:rPr>
          <w:kern w:val="2"/>
        </w:rPr>
        <w:t>癸烯酸的高效液相色谱测定方法。</w:t>
      </w:r>
    </w:p>
    <w:p w:rsidR="00C3637B" w:rsidRPr="00622D8B" w:rsidRDefault="000E6327" w:rsidP="00622D8B">
      <w:pPr>
        <w:widowControl w:val="0"/>
        <w:ind w:firstLineChars="150" w:firstLine="360"/>
        <w:jc w:val="both"/>
        <w:rPr>
          <w:kern w:val="2"/>
        </w:rPr>
      </w:pPr>
      <w:r w:rsidRPr="00622D8B">
        <w:rPr>
          <w:kern w:val="2"/>
        </w:rPr>
        <w:t>本方法适用于保健食品中</w:t>
      </w:r>
      <w:r w:rsidRPr="00622D8B">
        <w:rPr>
          <w:kern w:val="2"/>
        </w:rPr>
        <w:t>10-</w:t>
      </w:r>
      <w:r w:rsidRPr="00622D8B">
        <w:rPr>
          <w:kern w:val="2"/>
        </w:rPr>
        <w:t>羟基</w:t>
      </w:r>
      <w:r w:rsidRPr="00622D8B">
        <w:rPr>
          <w:kern w:val="2"/>
        </w:rPr>
        <w:t>-2-</w:t>
      </w:r>
      <w:r w:rsidRPr="00622D8B">
        <w:rPr>
          <w:kern w:val="2"/>
        </w:rPr>
        <w:t>癸烯酸的含量测定。</w:t>
      </w:r>
    </w:p>
    <w:p w:rsidR="00C3637B" w:rsidRPr="00622D8B" w:rsidRDefault="00C3637B" w:rsidP="00622D8B">
      <w:pPr>
        <w:widowControl w:val="0"/>
        <w:ind w:firstLineChars="150" w:firstLine="360"/>
        <w:jc w:val="both"/>
        <w:rPr>
          <w:kern w:val="2"/>
        </w:rPr>
      </w:pPr>
    </w:p>
    <w:p w:rsidR="00C3637B" w:rsidRPr="00622D8B" w:rsidRDefault="000E6327" w:rsidP="00622D8B">
      <w:pPr>
        <w:widowControl w:val="0"/>
        <w:jc w:val="both"/>
        <w:rPr>
          <w:bCs/>
          <w:kern w:val="2"/>
        </w:rPr>
      </w:pPr>
      <w:r w:rsidRPr="00622D8B">
        <w:rPr>
          <w:bCs/>
          <w:kern w:val="2"/>
        </w:rPr>
        <w:t xml:space="preserve">2   </w:t>
      </w:r>
      <w:r w:rsidRPr="00622D8B">
        <w:rPr>
          <w:bCs/>
          <w:kern w:val="2"/>
        </w:rPr>
        <w:t>原理</w:t>
      </w:r>
    </w:p>
    <w:p w:rsidR="00C3637B" w:rsidRPr="00622D8B" w:rsidRDefault="000E6327" w:rsidP="00622D8B">
      <w:pPr>
        <w:widowControl w:val="0"/>
        <w:ind w:firstLineChars="150" w:firstLine="360"/>
        <w:jc w:val="both"/>
      </w:pPr>
      <w:r w:rsidRPr="00622D8B">
        <w:rPr>
          <w:kern w:val="2"/>
        </w:rPr>
        <w:t>试样经乙醇或甲醇提取后，用高效液相色谱进行测定，以保留时间定性，</w:t>
      </w:r>
      <w:r w:rsidRPr="00622D8B">
        <w:t>峰面积外标法定量。</w:t>
      </w:r>
    </w:p>
    <w:p w:rsidR="00C3637B" w:rsidRPr="00622D8B" w:rsidRDefault="00C3637B" w:rsidP="00622D8B">
      <w:pPr>
        <w:widowControl w:val="0"/>
        <w:ind w:firstLineChars="150" w:firstLine="360"/>
        <w:jc w:val="both"/>
      </w:pPr>
    </w:p>
    <w:p w:rsidR="00C3637B" w:rsidRPr="00622D8B" w:rsidRDefault="000E6327" w:rsidP="00622D8B">
      <w:pPr>
        <w:widowControl w:val="0"/>
        <w:jc w:val="both"/>
        <w:rPr>
          <w:bCs/>
          <w:kern w:val="2"/>
        </w:rPr>
      </w:pPr>
      <w:r w:rsidRPr="00622D8B">
        <w:rPr>
          <w:bCs/>
          <w:kern w:val="2"/>
        </w:rPr>
        <w:t xml:space="preserve">3   </w:t>
      </w:r>
      <w:r w:rsidRPr="00622D8B">
        <w:rPr>
          <w:bCs/>
          <w:kern w:val="2"/>
        </w:rPr>
        <w:t>试剂和材料</w:t>
      </w:r>
    </w:p>
    <w:p w:rsidR="00C3637B" w:rsidRPr="00622D8B" w:rsidRDefault="000E6327" w:rsidP="00622D8B">
      <w:pPr>
        <w:ind w:firstLineChars="200" w:firstLine="480"/>
      </w:pPr>
      <w:r w:rsidRPr="00622D8B">
        <w:rPr>
          <w:kern w:val="2"/>
        </w:rPr>
        <w:t>注：除非另有说明，本方法所用试剂均为分析纯，</w:t>
      </w:r>
      <w:r w:rsidRPr="00622D8B">
        <w:t>水为</w:t>
      </w:r>
      <w:r w:rsidRPr="00622D8B">
        <w:t>GB/T6682</w:t>
      </w:r>
      <w:r w:rsidRPr="00622D8B">
        <w:t>规定的一级水。</w:t>
      </w:r>
    </w:p>
    <w:p w:rsidR="00C3637B" w:rsidRPr="00622D8B" w:rsidRDefault="000E6327" w:rsidP="00622D8B">
      <w:pPr>
        <w:widowControl w:val="0"/>
        <w:jc w:val="both"/>
        <w:rPr>
          <w:bCs/>
          <w:kern w:val="2"/>
        </w:rPr>
      </w:pPr>
      <w:r w:rsidRPr="00622D8B">
        <w:rPr>
          <w:bCs/>
          <w:kern w:val="2"/>
        </w:rPr>
        <w:t xml:space="preserve">3.1 </w:t>
      </w:r>
      <w:r w:rsidRPr="00622D8B">
        <w:rPr>
          <w:bCs/>
          <w:kern w:val="2"/>
        </w:rPr>
        <w:t>试剂</w:t>
      </w:r>
    </w:p>
    <w:p w:rsidR="00C3637B" w:rsidRPr="00622D8B" w:rsidRDefault="000E6327" w:rsidP="00622D8B">
      <w:pPr>
        <w:rPr>
          <w:kern w:val="2"/>
        </w:rPr>
      </w:pPr>
      <w:r w:rsidRPr="00622D8B">
        <w:rPr>
          <w:bCs/>
          <w:kern w:val="2"/>
        </w:rPr>
        <w:t xml:space="preserve">3.1.1 </w:t>
      </w:r>
      <w:r w:rsidRPr="00622D8B">
        <w:rPr>
          <w:kern w:val="2"/>
        </w:rPr>
        <w:t>磷酸（</w:t>
      </w:r>
      <w:r w:rsidRPr="00622D8B">
        <w:rPr>
          <w:kern w:val="2"/>
        </w:rPr>
        <w:t>H</w:t>
      </w:r>
      <w:r w:rsidRPr="00622D8B">
        <w:rPr>
          <w:kern w:val="2"/>
          <w:vertAlign w:val="subscript"/>
        </w:rPr>
        <w:t>3</w:t>
      </w:r>
      <w:r w:rsidRPr="00622D8B">
        <w:rPr>
          <w:kern w:val="2"/>
        </w:rPr>
        <w:t>PO</w:t>
      </w:r>
      <w:r w:rsidRPr="00622D8B">
        <w:rPr>
          <w:kern w:val="2"/>
          <w:vertAlign w:val="subscript"/>
        </w:rPr>
        <w:t>4</w:t>
      </w:r>
      <w:r w:rsidRPr="00622D8B">
        <w:rPr>
          <w:kern w:val="2"/>
        </w:rPr>
        <w:t>）。</w:t>
      </w:r>
    </w:p>
    <w:p w:rsidR="00C3637B" w:rsidRPr="00622D8B" w:rsidRDefault="000E6327" w:rsidP="00622D8B">
      <w:pPr>
        <w:rPr>
          <w:kern w:val="2"/>
        </w:rPr>
      </w:pPr>
      <w:r w:rsidRPr="00622D8B">
        <w:rPr>
          <w:bCs/>
          <w:kern w:val="2"/>
        </w:rPr>
        <w:t xml:space="preserve">3.1.2 </w:t>
      </w:r>
      <w:r w:rsidRPr="00622D8B">
        <w:rPr>
          <w:kern w:val="2"/>
        </w:rPr>
        <w:t>盐酸（</w:t>
      </w:r>
      <w:r w:rsidRPr="00622D8B">
        <w:rPr>
          <w:kern w:val="2"/>
        </w:rPr>
        <w:t>HCl</w:t>
      </w:r>
      <w:r w:rsidRPr="00622D8B">
        <w:rPr>
          <w:kern w:val="2"/>
        </w:rPr>
        <w:t>）</w:t>
      </w:r>
      <w:r w:rsidRPr="00622D8B">
        <w:t>：含量：</w:t>
      </w:r>
      <w:r w:rsidRPr="00622D8B">
        <w:t>36%~38%</w:t>
      </w:r>
      <w:r w:rsidRPr="00622D8B">
        <w:rPr>
          <w:kern w:val="2"/>
        </w:rPr>
        <w:t>。</w:t>
      </w:r>
    </w:p>
    <w:p w:rsidR="00C3637B" w:rsidRPr="00622D8B" w:rsidRDefault="000E6327" w:rsidP="00622D8B">
      <w:pPr>
        <w:rPr>
          <w:kern w:val="2"/>
        </w:rPr>
      </w:pPr>
      <w:r w:rsidRPr="00622D8B">
        <w:rPr>
          <w:bCs/>
          <w:kern w:val="2"/>
        </w:rPr>
        <w:t xml:space="preserve">3.1.3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p>
    <w:p w:rsidR="00C3637B" w:rsidRPr="00622D8B" w:rsidRDefault="000E6327" w:rsidP="00622D8B">
      <w:pPr>
        <w:rPr>
          <w:kern w:val="2"/>
        </w:rPr>
      </w:pPr>
      <w:r w:rsidRPr="00622D8B">
        <w:rPr>
          <w:bCs/>
          <w:kern w:val="2"/>
        </w:rPr>
        <w:t xml:space="preserve">3.1.4 </w:t>
      </w:r>
      <w:r w:rsidRPr="00622D8B">
        <w:rPr>
          <w:kern w:val="2"/>
        </w:rPr>
        <w:t>无水乙醇（</w:t>
      </w:r>
      <w:r w:rsidRPr="00622D8B">
        <w:rPr>
          <w:kern w:val="2"/>
        </w:rPr>
        <w:t>C</w:t>
      </w:r>
      <w:r w:rsidRPr="00622D8B">
        <w:rPr>
          <w:kern w:val="2"/>
          <w:vertAlign w:val="subscript"/>
        </w:rPr>
        <w:t>2</w:t>
      </w:r>
      <w:r w:rsidRPr="00622D8B">
        <w:rPr>
          <w:kern w:val="2"/>
        </w:rPr>
        <w:t>H</w:t>
      </w:r>
      <w:r w:rsidRPr="00622D8B">
        <w:rPr>
          <w:kern w:val="2"/>
          <w:vertAlign w:val="subscript"/>
        </w:rPr>
        <w:t>6</w:t>
      </w:r>
      <w:r w:rsidRPr="00622D8B">
        <w:rPr>
          <w:kern w:val="2"/>
        </w:rPr>
        <w:t>O</w:t>
      </w:r>
      <w:r w:rsidRPr="00622D8B">
        <w:rPr>
          <w:kern w:val="2"/>
        </w:rPr>
        <w:t>）。</w:t>
      </w:r>
    </w:p>
    <w:p w:rsidR="00C3637B" w:rsidRPr="00622D8B" w:rsidRDefault="000E6327" w:rsidP="00622D8B">
      <w:pPr>
        <w:rPr>
          <w:kern w:val="2"/>
        </w:rPr>
      </w:pPr>
      <w:r w:rsidRPr="00622D8B">
        <w:t xml:space="preserve">3.1.5 </w:t>
      </w:r>
      <w:r w:rsidRPr="00622D8B">
        <w:t>硅藻土（</w:t>
      </w:r>
      <w:r w:rsidRPr="00622D8B">
        <w:t>SiO</w:t>
      </w:r>
      <w:r w:rsidRPr="00622D8B">
        <w:rPr>
          <w:vertAlign w:val="subscript"/>
        </w:rPr>
        <w:t>2</w:t>
      </w:r>
      <w:r w:rsidRPr="00622D8B">
        <w:t>）：化学纯，粒径范围：</w:t>
      </w:r>
      <w:r w:rsidRPr="00622D8B">
        <w:t>0.2</w:t>
      </w:r>
      <w:r w:rsidRPr="00622D8B">
        <w:rPr>
          <w:rFonts w:hint="eastAsia"/>
        </w:rPr>
        <w:t>~</w:t>
      </w:r>
      <w:r w:rsidRPr="00622D8B">
        <w:t>0.8mm</w:t>
      </w:r>
      <w:r w:rsidRPr="00622D8B">
        <w:t>。</w:t>
      </w:r>
    </w:p>
    <w:p w:rsidR="00C3637B" w:rsidRPr="00622D8B" w:rsidRDefault="000E6327" w:rsidP="00622D8B">
      <w:pPr>
        <w:widowControl w:val="0"/>
        <w:jc w:val="both"/>
        <w:rPr>
          <w:bCs/>
          <w:kern w:val="2"/>
        </w:rPr>
      </w:pPr>
      <w:r w:rsidRPr="00622D8B">
        <w:rPr>
          <w:bCs/>
          <w:kern w:val="2"/>
        </w:rPr>
        <w:t xml:space="preserve">3.2 </w:t>
      </w:r>
      <w:r w:rsidRPr="00622D8B">
        <w:rPr>
          <w:bCs/>
          <w:kern w:val="2"/>
        </w:rPr>
        <w:t>标准品</w:t>
      </w:r>
    </w:p>
    <w:p w:rsidR="00C3637B" w:rsidRPr="00622D8B" w:rsidRDefault="000E6327" w:rsidP="00622D8B">
      <w:pPr>
        <w:widowControl w:val="0"/>
        <w:ind w:firstLineChars="200" w:firstLine="480"/>
        <w:jc w:val="both"/>
        <w:rPr>
          <w:kern w:val="2"/>
        </w:rPr>
      </w:pPr>
      <w:r w:rsidRPr="00622D8B">
        <w:rPr>
          <w:kern w:val="2"/>
        </w:rPr>
        <w:t>10-</w:t>
      </w:r>
      <w:r w:rsidRPr="00622D8B">
        <w:rPr>
          <w:kern w:val="2"/>
        </w:rPr>
        <w:t>羟基</w:t>
      </w:r>
      <w:r w:rsidRPr="00622D8B">
        <w:rPr>
          <w:kern w:val="2"/>
        </w:rPr>
        <w:t>-2-</w:t>
      </w:r>
      <w:r w:rsidRPr="00622D8B">
        <w:rPr>
          <w:kern w:val="2"/>
        </w:rPr>
        <w:t>癸烯酸标准样品</w:t>
      </w:r>
      <w:r w:rsidRPr="00622D8B">
        <w:t>的分子式、相对分子量、</w:t>
      </w:r>
      <w:r w:rsidRPr="00622D8B">
        <w:t>CAS</w:t>
      </w:r>
      <w:r w:rsidRPr="00622D8B">
        <w:t>登录号见表</w:t>
      </w:r>
      <w:r w:rsidRPr="00622D8B">
        <w:t>1</w:t>
      </w:r>
      <w:r w:rsidRPr="00622D8B">
        <w:t>，纯度</w:t>
      </w:r>
      <w:r w:rsidRPr="00622D8B">
        <w:t>≥98%</w:t>
      </w:r>
      <w:r w:rsidRPr="00622D8B">
        <w:t>，</w:t>
      </w:r>
      <w:r w:rsidRPr="00622D8B">
        <w:rPr>
          <w:bCs/>
        </w:rPr>
        <w:t>或经国家认证并授予标准物质证书的标准物质</w:t>
      </w:r>
      <w:r w:rsidRPr="00622D8B">
        <w:t>。</w:t>
      </w:r>
    </w:p>
    <w:p w:rsidR="00C3637B" w:rsidRPr="00622D8B" w:rsidRDefault="000E6327" w:rsidP="00622D8B">
      <w:pPr>
        <w:jc w:val="center"/>
      </w:pPr>
      <w:r w:rsidRPr="00622D8B">
        <w:t>表</w:t>
      </w:r>
      <w:r w:rsidRPr="00622D8B">
        <w:t>1 10-</w:t>
      </w:r>
      <w:r w:rsidRPr="00622D8B">
        <w:rPr>
          <w:kern w:val="2"/>
        </w:rPr>
        <w:t>羟基</w:t>
      </w:r>
      <w:r w:rsidRPr="00622D8B">
        <w:t>-2-</w:t>
      </w:r>
      <w:r w:rsidRPr="00622D8B">
        <w:rPr>
          <w:kern w:val="2"/>
        </w:rPr>
        <w:t>癸烯酸标准样品的中文名称、英文名称、</w:t>
      </w:r>
      <w:r w:rsidRPr="00622D8B">
        <w:rPr>
          <w:kern w:val="2"/>
        </w:rPr>
        <w:t>CAS</w:t>
      </w:r>
      <w:r w:rsidRPr="00622D8B">
        <w:rPr>
          <w:kern w:val="2"/>
        </w:rPr>
        <w:t>登录号、分子式、相对分子量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708"/>
        <w:gridCol w:w="1509"/>
        <w:gridCol w:w="1958"/>
        <w:gridCol w:w="1658"/>
      </w:tblGrid>
      <w:tr w:rsidR="00C3637B" w:rsidRPr="00622D8B">
        <w:tc>
          <w:tcPr>
            <w:tcW w:w="153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中文名称</w:t>
            </w:r>
          </w:p>
        </w:tc>
        <w:tc>
          <w:tcPr>
            <w:tcW w:w="170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英文名称</w:t>
            </w:r>
          </w:p>
        </w:tc>
        <w:tc>
          <w:tcPr>
            <w:tcW w:w="1509"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CAS</w:t>
            </w:r>
            <w:r w:rsidRPr="00622D8B">
              <w:t>登录号</w:t>
            </w:r>
          </w:p>
        </w:tc>
        <w:tc>
          <w:tcPr>
            <w:tcW w:w="19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分子式</w:t>
            </w:r>
          </w:p>
        </w:tc>
        <w:tc>
          <w:tcPr>
            <w:tcW w:w="16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相对分子量</w:t>
            </w:r>
          </w:p>
        </w:tc>
      </w:tr>
      <w:tr w:rsidR="00C3637B" w:rsidRPr="00622D8B">
        <w:tc>
          <w:tcPr>
            <w:tcW w:w="1533"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10-</w:t>
            </w:r>
            <w:r w:rsidRPr="00622D8B">
              <w:t>羟基</w:t>
            </w:r>
            <w:r w:rsidRPr="00622D8B">
              <w:t>-2-</w:t>
            </w:r>
            <w:r w:rsidRPr="00622D8B">
              <w:t>癸烯酸</w:t>
            </w:r>
          </w:p>
        </w:tc>
        <w:tc>
          <w:tcPr>
            <w:tcW w:w="170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10-hydroxy-2-decenoic acid</w:t>
            </w:r>
          </w:p>
        </w:tc>
        <w:tc>
          <w:tcPr>
            <w:tcW w:w="1509"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rPr>
                <w:spacing w:val="8"/>
              </w:rPr>
              <w:t>14113-05-4</w:t>
            </w:r>
          </w:p>
        </w:tc>
        <w:tc>
          <w:tcPr>
            <w:tcW w:w="19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rPr>
                <w:kern w:val="2"/>
              </w:rPr>
              <w:t>C</w:t>
            </w:r>
            <w:r w:rsidRPr="00622D8B">
              <w:rPr>
                <w:kern w:val="2"/>
                <w:vertAlign w:val="subscript"/>
              </w:rPr>
              <w:t>10</w:t>
            </w:r>
            <w:r w:rsidRPr="00622D8B">
              <w:rPr>
                <w:kern w:val="2"/>
              </w:rPr>
              <w:t>H</w:t>
            </w:r>
            <w:r w:rsidRPr="00622D8B">
              <w:rPr>
                <w:kern w:val="2"/>
                <w:vertAlign w:val="subscript"/>
              </w:rPr>
              <w:t>18</w:t>
            </w:r>
            <w:r w:rsidRPr="00622D8B">
              <w:rPr>
                <w:kern w:val="2"/>
              </w:rPr>
              <w:t>O</w:t>
            </w:r>
            <w:r w:rsidRPr="00622D8B">
              <w:rPr>
                <w:kern w:val="2"/>
                <w:vertAlign w:val="subscript"/>
              </w:rPr>
              <w:t>3</w:t>
            </w:r>
          </w:p>
        </w:tc>
        <w:tc>
          <w:tcPr>
            <w:tcW w:w="1658" w:type="dxa"/>
            <w:tcBorders>
              <w:top w:val="single" w:sz="4" w:space="0" w:color="auto"/>
              <w:left w:val="single" w:sz="4" w:space="0" w:color="auto"/>
              <w:bottom w:val="single" w:sz="4" w:space="0" w:color="auto"/>
              <w:right w:val="single" w:sz="4" w:space="0" w:color="auto"/>
            </w:tcBorders>
          </w:tcPr>
          <w:p w:rsidR="00C3637B" w:rsidRPr="00622D8B" w:rsidRDefault="000E6327" w:rsidP="00622D8B">
            <w:pPr>
              <w:jc w:val="center"/>
            </w:pPr>
            <w:r w:rsidRPr="00622D8B">
              <w:t>186.25</w:t>
            </w:r>
          </w:p>
        </w:tc>
      </w:tr>
    </w:tbl>
    <w:p w:rsidR="00C3637B" w:rsidRPr="00622D8B" w:rsidRDefault="000E6327" w:rsidP="00622D8B">
      <w:pPr>
        <w:jc w:val="both"/>
        <w:rPr>
          <w:bCs/>
          <w:kern w:val="2"/>
        </w:rPr>
      </w:pPr>
      <w:r w:rsidRPr="00622D8B">
        <w:rPr>
          <w:bCs/>
          <w:kern w:val="2"/>
        </w:rPr>
        <w:t xml:space="preserve">3.3 </w:t>
      </w:r>
      <w:r w:rsidRPr="00622D8B">
        <w:rPr>
          <w:bCs/>
          <w:kern w:val="2"/>
        </w:rPr>
        <w:t>标准溶液的配制</w:t>
      </w:r>
    </w:p>
    <w:p w:rsidR="00C3637B" w:rsidRPr="00622D8B" w:rsidRDefault="000E6327" w:rsidP="00622D8B">
      <w:pPr>
        <w:jc w:val="both"/>
        <w:rPr>
          <w:kern w:val="2"/>
        </w:rPr>
      </w:pPr>
      <w:r w:rsidRPr="00622D8B">
        <w:rPr>
          <w:bCs/>
          <w:kern w:val="2"/>
        </w:rPr>
        <w:t>3.3.1</w:t>
      </w:r>
      <w:r w:rsidRPr="00622D8B">
        <w:rPr>
          <w:kern w:val="2"/>
        </w:rPr>
        <w:t xml:space="preserve"> 10-</w:t>
      </w:r>
      <w:r w:rsidRPr="00622D8B">
        <w:rPr>
          <w:kern w:val="2"/>
        </w:rPr>
        <w:t>羟基</w:t>
      </w:r>
      <w:r w:rsidRPr="00622D8B">
        <w:rPr>
          <w:kern w:val="2"/>
        </w:rPr>
        <w:t>-2-</w:t>
      </w:r>
      <w:r w:rsidRPr="00622D8B">
        <w:rPr>
          <w:kern w:val="2"/>
        </w:rPr>
        <w:t>癸烯酸标准储备液：</w:t>
      </w:r>
      <w:r w:rsidRPr="00622D8B">
        <w:t>称取</w:t>
      </w:r>
      <w:r w:rsidRPr="00622D8B">
        <w:t>10mg</w:t>
      </w:r>
      <w:r w:rsidRPr="00622D8B">
        <w:t>（准确至</w:t>
      </w:r>
      <w:r w:rsidRPr="00622D8B">
        <w:t>0.01mg</w:t>
      </w:r>
      <w:r w:rsidRPr="00622D8B">
        <w:t>）</w:t>
      </w:r>
      <w:r w:rsidRPr="00622D8B">
        <w:rPr>
          <w:kern w:val="2"/>
        </w:rPr>
        <w:t>10-</w:t>
      </w:r>
      <w:r w:rsidRPr="00622D8B">
        <w:rPr>
          <w:kern w:val="2"/>
        </w:rPr>
        <w:t>羟基</w:t>
      </w:r>
      <w:r w:rsidRPr="00622D8B">
        <w:rPr>
          <w:kern w:val="2"/>
        </w:rPr>
        <w:t>-2-</w:t>
      </w:r>
      <w:r w:rsidRPr="00622D8B">
        <w:rPr>
          <w:kern w:val="2"/>
        </w:rPr>
        <w:t>癸烯酸标准品（</w:t>
      </w:r>
      <w:r w:rsidRPr="00622D8B">
        <w:rPr>
          <w:kern w:val="2"/>
        </w:rPr>
        <w:t>3.2</w:t>
      </w:r>
      <w:r w:rsidRPr="00622D8B">
        <w:rPr>
          <w:kern w:val="2"/>
        </w:rPr>
        <w:t>）于</w:t>
      </w:r>
      <w:r w:rsidRPr="00622D8B">
        <w:rPr>
          <w:kern w:val="2"/>
        </w:rPr>
        <w:t xml:space="preserve">10mL </w:t>
      </w:r>
      <w:r w:rsidRPr="00622D8B">
        <w:rPr>
          <w:kern w:val="2"/>
        </w:rPr>
        <w:t>容量瓶中，用无水乙醇（</w:t>
      </w:r>
      <w:r w:rsidRPr="00622D8B">
        <w:rPr>
          <w:kern w:val="2"/>
        </w:rPr>
        <w:t>3.1.4</w:t>
      </w:r>
      <w:r w:rsidRPr="00622D8B">
        <w:rPr>
          <w:kern w:val="2"/>
        </w:rPr>
        <w:t>）</w:t>
      </w:r>
      <w:r w:rsidRPr="00622D8B">
        <w:t>溶解并定容至刻度，摇匀。此溶液浓度为</w:t>
      </w:r>
      <w:r w:rsidRPr="00622D8B">
        <w:t>1.0 mg/mL</w:t>
      </w:r>
      <w:r w:rsidRPr="00622D8B">
        <w:t>。</w:t>
      </w:r>
    </w:p>
    <w:p w:rsidR="00C3637B" w:rsidRPr="00622D8B" w:rsidRDefault="000E6327" w:rsidP="00622D8B">
      <w:pPr>
        <w:jc w:val="both"/>
        <w:rPr>
          <w:kern w:val="2"/>
        </w:rPr>
      </w:pPr>
      <w:r w:rsidRPr="00622D8B">
        <w:rPr>
          <w:bCs/>
          <w:kern w:val="2"/>
        </w:rPr>
        <w:t>3.3.2</w:t>
      </w:r>
      <w:r w:rsidRPr="00622D8B">
        <w:rPr>
          <w:kern w:val="2"/>
        </w:rPr>
        <w:t xml:space="preserve"> 10-</w:t>
      </w:r>
      <w:r w:rsidRPr="00622D8B">
        <w:rPr>
          <w:kern w:val="2"/>
        </w:rPr>
        <w:t>羟基</w:t>
      </w:r>
      <w:r w:rsidRPr="00622D8B">
        <w:rPr>
          <w:kern w:val="2"/>
        </w:rPr>
        <w:t>-2-</w:t>
      </w:r>
      <w:r w:rsidRPr="00622D8B">
        <w:rPr>
          <w:kern w:val="2"/>
        </w:rPr>
        <w:t>癸烯酸标准系列工作液：</w:t>
      </w:r>
      <w:r w:rsidRPr="00622D8B">
        <w:t>分别准确</w:t>
      </w:r>
      <w:r w:rsidRPr="00622D8B">
        <w:rPr>
          <w:kern w:val="2"/>
        </w:rPr>
        <w:t>吸取</w:t>
      </w:r>
      <w:r w:rsidRPr="00622D8B">
        <w:rPr>
          <w:kern w:val="2"/>
        </w:rPr>
        <w:t>10-</w:t>
      </w:r>
      <w:r w:rsidRPr="00622D8B">
        <w:rPr>
          <w:kern w:val="2"/>
        </w:rPr>
        <w:t>羟基</w:t>
      </w:r>
      <w:r w:rsidRPr="00622D8B">
        <w:rPr>
          <w:kern w:val="2"/>
        </w:rPr>
        <w:t>-2-</w:t>
      </w:r>
      <w:r w:rsidRPr="00622D8B">
        <w:rPr>
          <w:kern w:val="2"/>
        </w:rPr>
        <w:t>癸烯酸标准储备液（</w:t>
      </w:r>
      <w:r w:rsidRPr="00622D8B">
        <w:rPr>
          <w:kern w:val="2"/>
        </w:rPr>
        <w:t>3.3.1</w:t>
      </w:r>
      <w:r w:rsidRPr="00622D8B">
        <w:rPr>
          <w:kern w:val="2"/>
        </w:rPr>
        <w:t>）</w:t>
      </w:r>
      <w:r w:rsidRPr="00622D8B">
        <w:rPr>
          <w:kern w:val="2"/>
        </w:rPr>
        <w:t>0.02mL</w:t>
      </w:r>
      <w:r w:rsidRPr="00622D8B">
        <w:rPr>
          <w:kern w:val="2"/>
        </w:rPr>
        <w:t>、</w:t>
      </w:r>
      <w:r w:rsidRPr="00622D8B">
        <w:rPr>
          <w:kern w:val="2"/>
        </w:rPr>
        <w:t>0.10mL</w:t>
      </w:r>
      <w:r w:rsidRPr="00622D8B">
        <w:rPr>
          <w:kern w:val="2"/>
        </w:rPr>
        <w:t>、</w:t>
      </w:r>
      <w:r w:rsidRPr="00622D8B">
        <w:rPr>
          <w:kern w:val="2"/>
        </w:rPr>
        <w:t>0.20mL</w:t>
      </w:r>
      <w:r w:rsidRPr="00622D8B">
        <w:rPr>
          <w:kern w:val="2"/>
        </w:rPr>
        <w:t>、</w:t>
      </w:r>
      <w:r w:rsidRPr="00622D8B">
        <w:rPr>
          <w:kern w:val="2"/>
        </w:rPr>
        <w:t>0.50mL</w:t>
      </w:r>
      <w:r w:rsidRPr="00622D8B">
        <w:rPr>
          <w:kern w:val="2"/>
        </w:rPr>
        <w:t>、</w:t>
      </w:r>
      <w:r w:rsidRPr="00622D8B">
        <w:rPr>
          <w:kern w:val="2"/>
        </w:rPr>
        <w:t xml:space="preserve">1.00mL </w:t>
      </w:r>
      <w:r w:rsidRPr="00622D8B">
        <w:rPr>
          <w:kern w:val="2"/>
        </w:rPr>
        <w:t>于</w:t>
      </w:r>
      <w:r w:rsidRPr="00622D8B">
        <w:rPr>
          <w:kern w:val="2"/>
        </w:rPr>
        <w:t xml:space="preserve"> 10.0mL</w:t>
      </w:r>
      <w:r w:rsidRPr="00622D8B">
        <w:rPr>
          <w:kern w:val="2"/>
        </w:rPr>
        <w:t>容量瓶中，用无水乙醇（</w:t>
      </w:r>
      <w:r w:rsidRPr="00622D8B">
        <w:rPr>
          <w:kern w:val="2"/>
        </w:rPr>
        <w:t>3.1.4</w:t>
      </w:r>
      <w:r w:rsidRPr="00622D8B">
        <w:rPr>
          <w:kern w:val="2"/>
        </w:rPr>
        <w:t>）稀释至刻度，</w:t>
      </w:r>
      <w:r w:rsidRPr="00622D8B">
        <w:t>摇匀，</w:t>
      </w:r>
      <w:r w:rsidRPr="00622D8B">
        <w:rPr>
          <w:kern w:val="2"/>
        </w:rPr>
        <w:t>得浓度分别为</w:t>
      </w:r>
      <w:r w:rsidRPr="00622D8B">
        <w:rPr>
          <w:kern w:val="2"/>
        </w:rPr>
        <w:t>2.0μg/mL</w:t>
      </w:r>
      <w:r w:rsidRPr="00622D8B">
        <w:rPr>
          <w:kern w:val="2"/>
        </w:rPr>
        <w:t>、</w:t>
      </w:r>
      <w:r w:rsidRPr="00622D8B">
        <w:rPr>
          <w:kern w:val="2"/>
        </w:rPr>
        <w:t>10.0μg/mL</w:t>
      </w:r>
      <w:r w:rsidRPr="00622D8B">
        <w:rPr>
          <w:kern w:val="2"/>
        </w:rPr>
        <w:t>、</w:t>
      </w:r>
      <w:r w:rsidRPr="00622D8B">
        <w:rPr>
          <w:kern w:val="2"/>
        </w:rPr>
        <w:t>20.0μg/mL</w:t>
      </w:r>
      <w:r w:rsidRPr="00622D8B">
        <w:rPr>
          <w:kern w:val="2"/>
        </w:rPr>
        <w:t>、</w:t>
      </w:r>
      <w:r w:rsidRPr="00622D8B">
        <w:rPr>
          <w:kern w:val="2"/>
        </w:rPr>
        <w:t>50.0μg/mL</w:t>
      </w:r>
      <w:r w:rsidRPr="00622D8B">
        <w:rPr>
          <w:kern w:val="2"/>
        </w:rPr>
        <w:t>、</w:t>
      </w:r>
      <w:r w:rsidRPr="00622D8B">
        <w:rPr>
          <w:kern w:val="2"/>
        </w:rPr>
        <w:t>100μg/mL</w:t>
      </w:r>
      <w:r w:rsidRPr="00622D8B">
        <w:rPr>
          <w:kern w:val="2"/>
        </w:rPr>
        <w:t>的标准系列工作液。</w:t>
      </w:r>
    </w:p>
    <w:p w:rsidR="00C3637B" w:rsidRPr="00622D8B" w:rsidRDefault="000E6327" w:rsidP="00622D8B">
      <w:pPr>
        <w:jc w:val="both"/>
        <w:rPr>
          <w:bCs/>
          <w:kern w:val="2"/>
        </w:rPr>
      </w:pPr>
      <w:r w:rsidRPr="00622D8B">
        <w:rPr>
          <w:kern w:val="2"/>
        </w:rPr>
        <w:t xml:space="preserve">3.4 </w:t>
      </w:r>
      <w:r w:rsidRPr="00622D8B">
        <w:t>盐酸溶液（</w:t>
      </w:r>
      <w:r w:rsidRPr="00622D8B">
        <w:t>0.01mol/L</w:t>
      </w:r>
      <w:r w:rsidRPr="00622D8B">
        <w:t>）</w:t>
      </w:r>
      <w:r w:rsidRPr="00622D8B">
        <w:rPr>
          <w:kern w:val="2"/>
        </w:rPr>
        <w:t>：准确吸取盐酸（</w:t>
      </w:r>
      <w:r w:rsidRPr="00622D8B">
        <w:rPr>
          <w:kern w:val="2"/>
        </w:rPr>
        <w:t>3.1.2</w:t>
      </w:r>
      <w:r w:rsidRPr="00622D8B">
        <w:rPr>
          <w:kern w:val="2"/>
        </w:rPr>
        <w:t>）</w:t>
      </w:r>
      <w:r w:rsidRPr="00622D8B">
        <w:rPr>
          <w:kern w:val="2"/>
        </w:rPr>
        <w:t>0.9mL</w:t>
      </w:r>
      <w:r w:rsidRPr="00622D8B">
        <w:rPr>
          <w:kern w:val="2"/>
        </w:rPr>
        <w:t>，缓慢加入</w:t>
      </w:r>
      <w:r w:rsidRPr="00622D8B">
        <w:rPr>
          <w:kern w:val="2"/>
        </w:rPr>
        <w:t>1000mL</w:t>
      </w:r>
      <w:r w:rsidRPr="00622D8B">
        <w:rPr>
          <w:kern w:val="2"/>
        </w:rPr>
        <w:t>水，混匀。</w:t>
      </w:r>
      <w:r w:rsidRPr="00622D8B">
        <w:rPr>
          <w:bCs/>
          <w:kern w:val="2"/>
        </w:rPr>
        <w:t xml:space="preserve"> </w:t>
      </w:r>
    </w:p>
    <w:p w:rsidR="00C3637B" w:rsidRPr="00622D8B" w:rsidRDefault="000E6327" w:rsidP="00622D8B">
      <w:pPr>
        <w:widowControl w:val="0"/>
        <w:jc w:val="both"/>
        <w:rPr>
          <w:bCs/>
          <w:kern w:val="2"/>
        </w:rPr>
      </w:pPr>
      <w:r w:rsidRPr="00622D8B">
        <w:rPr>
          <w:bCs/>
          <w:kern w:val="2"/>
        </w:rPr>
        <w:t xml:space="preserve">3.5 </w:t>
      </w:r>
      <w:r w:rsidRPr="00622D8B">
        <w:rPr>
          <w:kern w:val="2"/>
        </w:rPr>
        <w:t>微孔滤膜：</w:t>
      </w:r>
      <w:r w:rsidRPr="00622D8B">
        <w:rPr>
          <w:kern w:val="2"/>
        </w:rPr>
        <w:t>0.45µm</w:t>
      </w:r>
      <w:r w:rsidRPr="00622D8B">
        <w:rPr>
          <w:kern w:val="2"/>
        </w:rPr>
        <w:t>，有机相。</w:t>
      </w:r>
      <w:r w:rsidRPr="00622D8B">
        <w:rPr>
          <w:bCs/>
          <w:kern w:val="2"/>
        </w:rPr>
        <w:t xml:space="preserve">  </w:t>
      </w:r>
    </w:p>
    <w:p w:rsidR="00C3637B" w:rsidRPr="00622D8B" w:rsidRDefault="000E6327" w:rsidP="00622D8B">
      <w:pPr>
        <w:widowControl w:val="0"/>
        <w:jc w:val="both"/>
        <w:rPr>
          <w:bCs/>
          <w:kern w:val="2"/>
        </w:rPr>
      </w:pPr>
      <w:r w:rsidRPr="00622D8B">
        <w:rPr>
          <w:bCs/>
          <w:kern w:val="2"/>
        </w:rPr>
        <w:t xml:space="preserve"> </w:t>
      </w:r>
    </w:p>
    <w:p w:rsidR="00C3637B" w:rsidRPr="00622D8B" w:rsidRDefault="000E6327" w:rsidP="00622D8B">
      <w:pPr>
        <w:widowControl w:val="0"/>
        <w:jc w:val="both"/>
        <w:rPr>
          <w:bCs/>
          <w:kern w:val="2"/>
        </w:rPr>
      </w:pPr>
      <w:r w:rsidRPr="00622D8B">
        <w:rPr>
          <w:bCs/>
          <w:kern w:val="2"/>
        </w:rPr>
        <w:t xml:space="preserve">4   </w:t>
      </w:r>
      <w:r w:rsidRPr="00622D8B">
        <w:rPr>
          <w:bCs/>
          <w:kern w:val="2"/>
        </w:rPr>
        <w:t>仪器和设备</w:t>
      </w:r>
    </w:p>
    <w:p w:rsidR="00C3637B" w:rsidRPr="00622D8B" w:rsidRDefault="000E6327" w:rsidP="00622D8B">
      <w:pPr>
        <w:widowControl w:val="0"/>
        <w:jc w:val="both"/>
      </w:pPr>
      <w:r w:rsidRPr="00622D8B">
        <w:rPr>
          <w:bCs/>
          <w:kern w:val="2"/>
        </w:rPr>
        <w:t>4.1</w:t>
      </w:r>
      <w:r w:rsidRPr="00622D8B">
        <w:rPr>
          <w:kern w:val="2"/>
        </w:rPr>
        <w:t xml:space="preserve"> </w:t>
      </w:r>
      <w:r w:rsidRPr="00622D8B">
        <w:rPr>
          <w:kern w:val="2"/>
        </w:rPr>
        <w:t>高效液相色谱仪：</w:t>
      </w:r>
      <w:r w:rsidRPr="00622D8B">
        <w:t>配有紫外（</w:t>
      </w:r>
      <w:r w:rsidRPr="00622D8B">
        <w:t>UV</w:t>
      </w:r>
      <w:r w:rsidRPr="00622D8B">
        <w:t>）检测器或二极管阵列（</w:t>
      </w:r>
      <w:r w:rsidRPr="00622D8B">
        <w:t>DAD</w:t>
      </w:r>
      <w:r w:rsidRPr="00622D8B">
        <w:t>）检测器。</w:t>
      </w:r>
    </w:p>
    <w:p w:rsidR="00C3637B" w:rsidRPr="00622D8B" w:rsidRDefault="000E6327" w:rsidP="00622D8B">
      <w:pPr>
        <w:widowControl w:val="0"/>
        <w:jc w:val="both"/>
        <w:rPr>
          <w:kern w:val="2"/>
        </w:rPr>
      </w:pPr>
      <w:r w:rsidRPr="00622D8B">
        <w:rPr>
          <w:bCs/>
          <w:kern w:val="2"/>
        </w:rPr>
        <w:t xml:space="preserve">4.2 </w:t>
      </w:r>
      <w:r w:rsidRPr="00622D8B">
        <w:rPr>
          <w:kern w:val="2"/>
        </w:rPr>
        <w:t>分析天平：感量分别为</w:t>
      </w:r>
      <w:r w:rsidRPr="00622D8B">
        <w:rPr>
          <w:kern w:val="2"/>
        </w:rPr>
        <w:t>0.01mg</w:t>
      </w:r>
      <w:r w:rsidRPr="00622D8B">
        <w:rPr>
          <w:kern w:val="2"/>
        </w:rPr>
        <w:t>、</w:t>
      </w:r>
      <w:r w:rsidRPr="00622D8B">
        <w:rPr>
          <w:kern w:val="2"/>
        </w:rPr>
        <w:t>0.0001g</w:t>
      </w:r>
      <w:r w:rsidRPr="00622D8B">
        <w:rPr>
          <w:kern w:val="2"/>
        </w:rPr>
        <w:t>和</w:t>
      </w:r>
      <w:r w:rsidRPr="00622D8B">
        <w:rPr>
          <w:kern w:val="2"/>
        </w:rPr>
        <w:t>0.001g</w:t>
      </w:r>
      <w:r w:rsidRPr="00622D8B">
        <w:rPr>
          <w:kern w:val="2"/>
        </w:rPr>
        <w:t>。</w:t>
      </w:r>
    </w:p>
    <w:p w:rsidR="00C3637B" w:rsidRPr="00622D8B" w:rsidRDefault="000E6327" w:rsidP="00622D8B">
      <w:pPr>
        <w:widowControl w:val="0"/>
        <w:jc w:val="both"/>
        <w:rPr>
          <w:kern w:val="2"/>
        </w:rPr>
      </w:pPr>
      <w:r w:rsidRPr="00622D8B">
        <w:rPr>
          <w:bCs/>
          <w:kern w:val="2"/>
        </w:rPr>
        <w:t xml:space="preserve">4.3 </w:t>
      </w:r>
      <w:r w:rsidRPr="00622D8B">
        <w:rPr>
          <w:kern w:val="2"/>
        </w:rPr>
        <w:t>离心机：转速</w:t>
      </w:r>
      <w:r w:rsidRPr="00622D8B">
        <w:rPr>
          <w:kern w:val="2"/>
        </w:rPr>
        <w:t>≥3000r/min</w:t>
      </w:r>
      <w:r w:rsidRPr="00622D8B">
        <w:rPr>
          <w:kern w:val="2"/>
        </w:rPr>
        <w:t>。</w:t>
      </w:r>
    </w:p>
    <w:p w:rsidR="00C3637B" w:rsidRPr="00622D8B" w:rsidRDefault="000E6327" w:rsidP="00622D8B">
      <w:pPr>
        <w:widowControl w:val="0"/>
        <w:jc w:val="both"/>
        <w:rPr>
          <w:kern w:val="2"/>
        </w:rPr>
      </w:pPr>
      <w:r w:rsidRPr="00622D8B">
        <w:rPr>
          <w:bCs/>
          <w:kern w:val="2"/>
        </w:rPr>
        <w:t xml:space="preserve">4.4 </w:t>
      </w:r>
      <w:r w:rsidRPr="00622D8B">
        <w:rPr>
          <w:kern w:val="2"/>
        </w:rPr>
        <w:t>超声波清洗器：功率</w:t>
      </w:r>
      <w:r w:rsidRPr="00622D8B">
        <w:rPr>
          <w:kern w:val="2"/>
        </w:rPr>
        <w:t>250W</w:t>
      </w:r>
      <w:r w:rsidRPr="00622D8B">
        <w:rPr>
          <w:kern w:val="2"/>
        </w:rPr>
        <w:t>，频率</w:t>
      </w:r>
      <w:r w:rsidRPr="00622D8B">
        <w:rPr>
          <w:kern w:val="2"/>
        </w:rPr>
        <w:t>33kHz</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r w:rsidRPr="00622D8B">
        <w:rPr>
          <w:bCs/>
          <w:kern w:val="2"/>
        </w:rPr>
        <w:t xml:space="preserve">5   </w:t>
      </w:r>
      <w:r w:rsidRPr="00622D8B">
        <w:rPr>
          <w:bCs/>
          <w:kern w:val="2"/>
        </w:rPr>
        <w:t>分析步骤</w:t>
      </w:r>
    </w:p>
    <w:p w:rsidR="00C3637B" w:rsidRPr="00622D8B" w:rsidRDefault="000E6327" w:rsidP="00622D8B">
      <w:pPr>
        <w:widowControl w:val="0"/>
        <w:tabs>
          <w:tab w:val="left" w:pos="720"/>
        </w:tabs>
        <w:jc w:val="both"/>
        <w:rPr>
          <w:kern w:val="2"/>
        </w:rPr>
      </w:pPr>
      <w:bookmarkStart w:id="337" w:name="_Toc25541_WPSOffice_Level3"/>
      <w:bookmarkStart w:id="338" w:name="_Toc20471_WPSOffice_Level3"/>
      <w:r w:rsidRPr="00622D8B">
        <w:rPr>
          <w:bCs/>
          <w:kern w:val="2"/>
        </w:rPr>
        <w:t xml:space="preserve">5.1 </w:t>
      </w:r>
      <w:r w:rsidRPr="00622D8B">
        <w:rPr>
          <w:kern w:val="2"/>
        </w:rPr>
        <w:t>试样制备</w:t>
      </w:r>
      <w:bookmarkEnd w:id="337"/>
      <w:bookmarkEnd w:id="338"/>
    </w:p>
    <w:p w:rsidR="00C3637B" w:rsidRPr="00622D8B" w:rsidRDefault="000E6327" w:rsidP="00622D8B">
      <w:pPr>
        <w:widowControl w:val="0"/>
        <w:tabs>
          <w:tab w:val="left" w:pos="720"/>
        </w:tabs>
        <w:jc w:val="both"/>
        <w:rPr>
          <w:kern w:val="2"/>
        </w:rPr>
      </w:pPr>
      <w:r w:rsidRPr="00622D8B">
        <w:rPr>
          <w:bCs/>
          <w:kern w:val="2"/>
        </w:rPr>
        <w:t xml:space="preserve">5.1.1 </w:t>
      </w:r>
      <w:r w:rsidRPr="00622D8B">
        <w:rPr>
          <w:bCs/>
          <w:kern w:val="2"/>
        </w:rPr>
        <w:t>试样提取</w:t>
      </w:r>
    </w:p>
    <w:p w:rsidR="00C3637B" w:rsidRPr="00622D8B" w:rsidRDefault="000E6327" w:rsidP="00622D8B">
      <w:pPr>
        <w:widowControl w:val="0"/>
        <w:tabs>
          <w:tab w:val="left" w:pos="720"/>
        </w:tabs>
        <w:jc w:val="both"/>
        <w:rPr>
          <w:kern w:val="2"/>
        </w:rPr>
      </w:pPr>
      <w:r w:rsidRPr="00622D8B">
        <w:rPr>
          <w:bCs/>
          <w:kern w:val="2"/>
        </w:rPr>
        <w:t>5.1.1.1</w:t>
      </w:r>
      <w:r w:rsidRPr="00622D8B">
        <w:rPr>
          <w:kern w:val="2"/>
        </w:rPr>
        <w:t xml:space="preserve"> </w:t>
      </w:r>
      <w:r w:rsidRPr="00622D8B">
        <w:rPr>
          <w:kern w:val="2"/>
        </w:rPr>
        <w:t>固体试样</w:t>
      </w:r>
    </w:p>
    <w:p w:rsidR="00C3637B" w:rsidRPr="00622D8B" w:rsidRDefault="000E6327" w:rsidP="00622D8B">
      <w:pPr>
        <w:widowControl w:val="0"/>
        <w:tabs>
          <w:tab w:val="left" w:pos="720"/>
        </w:tabs>
        <w:ind w:firstLineChars="200" w:firstLine="480"/>
        <w:jc w:val="both"/>
        <w:rPr>
          <w:kern w:val="2"/>
        </w:rPr>
      </w:pPr>
      <w:r w:rsidRPr="00622D8B">
        <w:t>准确称取粉碎并混合均匀的试样</w:t>
      </w:r>
      <w:r w:rsidRPr="00622D8B">
        <w:t>0.5g~2g</w:t>
      </w:r>
      <w:r w:rsidRPr="00622D8B">
        <w:rPr>
          <w:kern w:val="2"/>
        </w:rPr>
        <w:t>（准确至</w:t>
      </w:r>
      <w:r w:rsidRPr="00622D8B">
        <w:rPr>
          <w:kern w:val="2"/>
        </w:rPr>
        <w:t>0.0001g</w:t>
      </w:r>
      <w:r w:rsidRPr="00622D8B">
        <w:rPr>
          <w:kern w:val="2"/>
        </w:rPr>
        <w:t>，含待测组分约</w:t>
      </w:r>
      <w:r w:rsidRPr="00622D8B">
        <w:rPr>
          <w:kern w:val="2"/>
        </w:rPr>
        <w:t>0.1 mg ~5 mg</w:t>
      </w:r>
      <w:r w:rsidRPr="00622D8B">
        <w:rPr>
          <w:kern w:val="2"/>
        </w:rPr>
        <w:t>）</w:t>
      </w:r>
      <w:r w:rsidRPr="00622D8B">
        <w:t>于</w:t>
      </w:r>
      <w:r w:rsidRPr="00622D8B">
        <w:t>50mL</w:t>
      </w:r>
      <w:r w:rsidRPr="00622D8B">
        <w:t>容量瓶中，</w:t>
      </w:r>
      <w:r w:rsidRPr="00622D8B">
        <w:rPr>
          <w:kern w:val="2"/>
        </w:rPr>
        <w:t>吸取盐酸溶液（</w:t>
      </w:r>
      <w:r w:rsidRPr="00622D8B">
        <w:rPr>
          <w:kern w:val="2"/>
        </w:rPr>
        <w:t>3.4</w:t>
      </w:r>
      <w:r w:rsidRPr="00622D8B">
        <w:rPr>
          <w:kern w:val="2"/>
        </w:rPr>
        <w:t>）</w:t>
      </w:r>
      <w:r w:rsidRPr="00622D8B">
        <w:t>2.0mL</w:t>
      </w:r>
      <w:r w:rsidRPr="00622D8B">
        <w:t>，量取</w:t>
      </w:r>
      <w:r w:rsidRPr="00622D8B">
        <w:rPr>
          <w:kern w:val="2"/>
        </w:rPr>
        <w:t>无水乙醇（</w:t>
      </w:r>
      <w:r w:rsidRPr="00622D8B">
        <w:rPr>
          <w:kern w:val="2"/>
        </w:rPr>
        <w:t>3.1.4</w:t>
      </w:r>
      <w:r w:rsidRPr="00622D8B">
        <w:rPr>
          <w:kern w:val="2"/>
        </w:rPr>
        <w:t>）</w:t>
      </w:r>
      <w:r w:rsidRPr="00622D8B">
        <w:rPr>
          <w:kern w:val="2"/>
        </w:rPr>
        <w:t>30</w:t>
      </w:r>
      <w:r w:rsidRPr="00622D8B">
        <w:t>mL</w:t>
      </w:r>
      <w:r w:rsidRPr="00622D8B">
        <w:t>，</w:t>
      </w:r>
      <w:r w:rsidRPr="00622D8B">
        <w:rPr>
          <w:kern w:val="2"/>
        </w:rPr>
        <w:t>超声提取</w:t>
      </w:r>
      <w:r w:rsidRPr="00622D8B">
        <w:rPr>
          <w:kern w:val="2"/>
        </w:rPr>
        <w:t>20min</w:t>
      </w:r>
      <w:r w:rsidRPr="00622D8B">
        <w:rPr>
          <w:kern w:val="2"/>
        </w:rPr>
        <w:t>，</w:t>
      </w:r>
      <w:r w:rsidRPr="00622D8B">
        <w:t>放至室温，用</w:t>
      </w:r>
      <w:r w:rsidRPr="00622D8B">
        <w:rPr>
          <w:kern w:val="2"/>
        </w:rPr>
        <w:t>无水乙醇（</w:t>
      </w:r>
      <w:r w:rsidRPr="00622D8B">
        <w:rPr>
          <w:kern w:val="2"/>
        </w:rPr>
        <w:t>3.1.4</w:t>
      </w:r>
      <w:r w:rsidRPr="00622D8B">
        <w:rPr>
          <w:kern w:val="2"/>
        </w:rPr>
        <w:t>）</w:t>
      </w:r>
      <w:r w:rsidRPr="00622D8B">
        <w:t>稀释至刻度，</w:t>
      </w:r>
      <w:r w:rsidRPr="00622D8B">
        <w:rPr>
          <w:kern w:val="2"/>
        </w:rPr>
        <w:t>摇匀，</w:t>
      </w:r>
      <w:r w:rsidRPr="00622D8B">
        <w:rPr>
          <w:kern w:val="2"/>
        </w:rPr>
        <w:t>3000r/min</w:t>
      </w:r>
      <w:r w:rsidRPr="00622D8B">
        <w:rPr>
          <w:kern w:val="2"/>
        </w:rPr>
        <w:t>离心</w:t>
      </w:r>
      <w:r w:rsidRPr="00622D8B">
        <w:rPr>
          <w:kern w:val="2"/>
        </w:rPr>
        <w:t>10min</w:t>
      </w:r>
      <w:r w:rsidRPr="00622D8B">
        <w:rPr>
          <w:kern w:val="2"/>
        </w:rPr>
        <w:t>。取上清液经</w:t>
      </w:r>
      <w:r w:rsidRPr="00622D8B">
        <w:rPr>
          <w:kern w:val="2"/>
        </w:rPr>
        <w:t>0.45μm</w:t>
      </w:r>
      <w:r w:rsidRPr="00622D8B">
        <w:rPr>
          <w:kern w:val="2"/>
        </w:rPr>
        <w:t>微孔滤膜（</w:t>
      </w:r>
      <w:r w:rsidRPr="00622D8B">
        <w:rPr>
          <w:kern w:val="2"/>
        </w:rPr>
        <w:t>3.5</w:t>
      </w:r>
      <w:r w:rsidRPr="00622D8B">
        <w:rPr>
          <w:kern w:val="2"/>
        </w:rPr>
        <w:t>）过滤后，取续滤液供液相色谱分析用。</w:t>
      </w:r>
    </w:p>
    <w:p w:rsidR="00C3637B" w:rsidRPr="00622D8B" w:rsidRDefault="000E6327" w:rsidP="00622D8B">
      <w:pPr>
        <w:widowControl w:val="0"/>
        <w:jc w:val="both"/>
        <w:rPr>
          <w:bCs/>
          <w:kern w:val="2"/>
        </w:rPr>
      </w:pPr>
      <w:r w:rsidRPr="00622D8B">
        <w:rPr>
          <w:bCs/>
          <w:kern w:val="2"/>
        </w:rPr>
        <w:t>5.1.1.2</w:t>
      </w:r>
      <w:r w:rsidRPr="00622D8B">
        <w:rPr>
          <w:kern w:val="2"/>
        </w:rPr>
        <w:t xml:space="preserve"> </w:t>
      </w:r>
      <w:r w:rsidRPr="00622D8B">
        <w:rPr>
          <w:bCs/>
          <w:kern w:val="2"/>
        </w:rPr>
        <w:t>软胶囊试样</w:t>
      </w:r>
    </w:p>
    <w:p w:rsidR="00C3637B" w:rsidRPr="00622D8B" w:rsidRDefault="000E6327" w:rsidP="00622D8B">
      <w:pPr>
        <w:widowControl w:val="0"/>
        <w:ind w:firstLineChars="200" w:firstLine="480"/>
        <w:jc w:val="both"/>
        <w:rPr>
          <w:kern w:val="2"/>
        </w:rPr>
      </w:pPr>
      <w:r w:rsidRPr="00622D8B">
        <w:rPr>
          <w:kern w:val="2"/>
        </w:rPr>
        <w:t>取</w:t>
      </w:r>
      <w:r w:rsidRPr="00622D8B">
        <w:t>软胶囊</w:t>
      </w:r>
      <w:r w:rsidRPr="00622D8B">
        <w:rPr>
          <w:kern w:val="2"/>
        </w:rPr>
        <w:t>剪开，挤出内容物并混匀，准确称取</w:t>
      </w:r>
      <w:r w:rsidRPr="00622D8B">
        <w:t>2g</w:t>
      </w:r>
      <w:r w:rsidRPr="00622D8B">
        <w:rPr>
          <w:kern w:val="2"/>
        </w:rPr>
        <w:t>（准确至</w:t>
      </w:r>
      <w:r w:rsidRPr="00622D8B">
        <w:rPr>
          <w:kern w:val="2"/>
        </w:rPr>
        <w:t>0.0001g</w:t>
      </w:r>
      <w:r w:rsidRPr="00622D8B">
        <w:rPr>
          <w:kern w:val="2"/>
        </w:rPr>
        <w:t>）后，准确加入等量硅藻土（</w:t>
      </w:r>
      <w:r w:rsidRPr="00622D8B">
        <w:rPr>
          <w:kern w:val="2"/>
        </w:rPr>
        <w:t>3.1.5</w:t>
      </w:r>
      <w:r w:rsidRPr="00622D8B">
        <w:rPr>
          <w:kern w:val="2"/>
        </w:rPr>
        <w:t>），研至分散均匀，准确称取其中部分（准确至</w:t>
      </w:r>
      <w:r w:rsidRPr="00622D8B">
        <w:rPr>
          <w:kern w:val="2"/>
        </w:rPr>
        <w:t>0.0001g</w:t>
      </w:r>
      <w:r w:rsidRPr="00622D8B">
        <w:rPr>
          <w:kern w:val="2"/>
        </w:rPr>
        <w:t>，含待测组分约</w:t>
      </w:r>
      <w:r w:rsidRPr="00622D8B">
        <w:rPr>
          <w:kern w:val="2"/>
        </w:rPr>
        <w:t>0.1mg~5mg</w:t>
      </w:r>
      <w:r w:rsidRPr="00622D8B">
        <w:rPr>
          <w:kern w:val="2"/>
        </w:rPr>
        <w:t>），转移至</w:t>
      </w:r>
      <w:r w:rsidRPr="00622D8B">
        <w:rPr>
          <w:kern w:val="2"/>
        </w:rPr>
        <w:t>250mL</w:t>
      </w:r>
      <w:r w:rsidRPr="00622D8B">
        <w:rPr>
          <w:kern w:val="2"/>
        </w:rPr>
        <w:t>具塞三角瓶中，分别吸取盐酸溶液（</w:t>
      </w:r>
      <w:r w:rsidRPr="00622D8B">
        <w:rPr>
          <w:kern w:val="2"/>
        </w:rPr>
        <w:t>3.4</w:t>
      </w:r>
      <w:r w:rsidRPr="00622D8B">
        <w:rPr>
          <w:kern w:val="2"/>
        </w:rPr>
        <w:t>）</w:t>
      </w:r>
      <w:r w:rsidRPr="00622D8B">
        <w:t>2.0mL</w:t>
      </w:r>
      <w:r w:rsidRPr="00622D8B">
        <w:t>、</w:t>
      </w:r>
      <w:r w:rsidRPr="00622D8B">
        <w:rPr>
          <w:kern w:val="2"/>
        </w:rPr>
        <w:t>无水乙醇（</w:t>
      </w:r>
      <w:r w:rsidRPr="00622D8B">
        <w:rPr>
          <w:kern w:val="2"/>
        </w:rPr>
        <w:t>3.1.4</w:t>
      </w:r>
      <w:r w:rsidRPr="00622D8B">
        <w:rPr>
          <w:kern w:val="2"/>
        </w:rPr>
        <w:t>）</w:t>
      </w:r>
      <w:r w:rsidRPr="00622D8B">
        <w:rPr>
          <w:kern w:val="2"/>
        </w:rPr>
        <w:t>48</w:t>
      </w:r>
      <w:r w:rsidRPr="00622D8B">
        <w:t xml:space="preserve"> mL</w:t>
      </w:r>
      <w:r w:rsidRPr="00622D8B">
        <w:t>，并入三角瓶中，称重</w:t>
      </w:r>
      <w:r w:rsidRPr="00622D8B">
        <w:rPr>
          <w:kern w:val="2"/>
        </w:rPr>
        <w:t>（准确至</w:t>
      </w:r>
      <w:r w:rsidRPr="00622D8B">
        <w:t>0.001g</w:t>
      </w:r>
      <w:r w:rsidRPr="00622D8B">
        <w:rPr>
          <w:kern w:val="2"/>
        </w:rPr>
        <w:t>）</w:t>
      </w:r>
      <w:r w:rsidRPr="00622D8B">
        <w:t>，加塞</w:t>
      </w:r>
      <w:r w:rsidRPr="00622D8B">
        <w:rPr>
          <w:kern w:val="2"/>
        </w:rPr>
        <w:t>超声提取</w:t>
      </w:r>
      <w:r w:rsidRPr="00622D8B">
        <w:rPr>
          <w:kern w:val="2"/>
        </w:rPr>
        <w:t>20min</w:t>
      </w:r>
      <w:r w:rsidRPr="00622D8B">
        <w:rPr>
          <w:kern w:val="2"/>
        </w:rPr>
        <w:t>，</w:t>
      </w:r>
      <w:r w:rsidRPr="00622D8B">
        <w:t>放至室温，用</w:t>
      </w:r>
      <w:r w:rsidRPr="00622D8B">
        <w:rPr>
          <w:kern w:val="2"/>
        </w:rPr>
        <w:t>无水乙醇（</w:t>
      </w:r>
      <w:r w:rsidRPr="00622D8B">
        <w:rPr>
          <w:kern w:val="2"/>
        </w:rPr>
        <w:t>3.1.4</w:t>
      </w:r>
      <w:r w:rsidRPr="00622D8B">
        <w:rPr>
          <w:kern w:val="2"/>
        </w:rPr>
        <w:t>）</w:t>
      </w:r>
      <w:r w:rsidRPr="00622D8B">
        <w:t>补足重量，</w:t>
      </w:r>
      <w:r w:rsidRPr="00622D8B">
        <w:rPr>
          <w:kern w:val="2"/>
        </w:rPr>
        <w:t>摇匀，静置澄清或取部分混悬液</w:t>
      </w:r>
      <w:r w:rsidRPr="00622D8B">
        <w:rPr>
          <w:kern w:val="2"/>
        </w:rPr>
        <w:t>3000r/min</w:t>
      </w:r>
      <w:r w:rsidRPr="00622D8B">
        <w:rPr>
          <w:kern w:val="2"/>
        </w:rPr>
        <w:t>离心</w:t>
      </w:r>
      <w:r w:rsidRPr="00622D8B">
        <w:rPr>
          <w:kern w:val="2"/>
        </w:rPr>
        <w:t>10min</w:t>
      </w:r>
      <w:r w:rsidRPr="00622D8B">
        <w:rPr>
          <w:kern w:val="2"/>
        </w:rPr>
        <w:t>。取上清液经</w:t>
      </w:r>
      <w:r w:rsidRPr="00622D8B">
        <w:rPr>
          <w:kern w:val="2"/>
        </w:rPr>
        <w:t>0.45μm</w:t>
      </w:r>
      <w:r w:rsidRPr="00622D8B">
        <w:rPr>
          <w:kern w:val="2"/>
        </w:rPr>
        <w:t>微孔滤膜（</w:t>
      </w:r>
      <w:r w:rsidRPr="00622D8B">
        <w:rPr>
          <w:kern w:val="2"/>
        </w:rPr>
        <w:t>3.5</w:t>
      </w:r>
      <w:r w:rsidRPr="00622D8B">
        <w:rPr>
          <w:kern w:val="2"/>
        </w:rPr>
        <w:t>）过滤后，取续滤液供液相色谱分析用。</w:t>
      </w:r>
    </w:p>
    <w:p w:rsidR="00C3637B" w:rsidRPr="00622D8B" w:rsidRDefault="000E6327" w:rsidP="00622D8B">
      <w:pPr>
        <w:widowControl w:val="0"/>
        <w:jc w:val="both"/>
        <w:rPr>
          <w:bCs/>
          <w:kern w:val="2"/>
        </w:rPr>
      </w:pPr>
      <w:r w:rsidRPr="00622D8B">
        <w:rPr>
          <w:bCs/>
          <w:kern w:val="2"/>
        </w:rPr>
        <w:t>5.1.1.3</w:t>
      </w:r>
      <w:r w:rsidRPr="00622D8B">
        <w:rPr>
          <w:kern w:val="2"/>
        </w:rPr>
        <w:t xml:space="preserve"> </w:t>
      </w:r>
      <w:r w:rsidRPr="00622D8B">
        <w:rPr>
          <w:bCs/>
          <w:kern w:val="2"/>
        </w:rPr>
        <w:t>液体试样</w:t>
      </w:r>
    </w:p>
    <w:p w:rsidR="00C3637B" w:rsidRPr="00622D8B" w:rsidRDefault="000E6327" w:rsidP="00622D8B">
      <w:pPr>
        <w:widowControl w:val="0"/>
        <w:ind w:firstLineChars="200" w:firstLine="480"/>
        <w:jc w:val="both"/>
        <w:rPr>
          <w:kern w:val="2"/>
        </w:rPr>
      </w:pPr>
      <w:r w:rsidRPr="00622D8B">
        <w:t>准确吸取混匀的试样</w:t>
      </w:r>
      <w:r w:rsidRPr="00622D8B">
        <w:t>5.0mL~10.0mL</w:t>
      </w:r>
      <w:r w:rsidRPr="00622D8B">
        <w:t>（</w:t>
      </w:r>
      <w:r w:rsidRPr="00622D8B">
        <w:rPr>
          <w:kern w:val="2"/>
        </w:rPr>
        <w:t>含待测组分约</w:t>
      </w:r>
      <w:r w:rsidRPr="00622D8B">
        <w:rPr>
          <w:kern w:val="2"/>
        </w:rPr>
        <w:t>0.1mg ~5mg</w:t>
      </w:r>
      <w:r w:rsidRPr="00622D8B">
        <w:t>）于</w:t>
      </w:r>
      <w:r w:rsidRPr="00622D8B">
        <w:t>50mL</w:t>
      </w:r>
      <w:r w:rsidRPr="00622D8B">
        <w:t>容量瓶中，</w:t>
      </w:r>
      <w:r w:rsidRPr="00622D8B">
        <w:rPr>
          <w:kern w:val="2"/>
        </w:rPr>
        <w:t>加甲醇（</w:t>
      </w:r>
      <w:r w:rsidRPr="00622D8B">
        <w:rPr>
          <w:kern w:val="2"/>
        </w:rPr>
        <w:t>3.1.3</w:t>
      </w:r>
      <w:r w:rsidRPr="00622D8B">
        <w:rPr>
          <w:kern w:val="2"/>
        </w:rPr>
        <w:t>）</w:t>
      </w:r>
      <w:r w:rsidRPr="00622D8B">
        <w:rPr>
          <w:kern w:val="2"/>
        </w:rPr>
        <w:t>30</w:t>
      </w:r>
      <w:r w:rsidRPr="00622D8B">
        <w:t>mL</w:t>
      </w:r>
      <w:r w:rsidRPr="00622D8B">
        <w:t>，</w:t>
      </w:r>
      <w:r w:rsidRPr="00622D8B">
        <w:rPr>
          <w:kern w:val="2"/>
        </w:rPr>
        <w:t>超声提取</w:t>
      </w:r>
      <w:r w:rsidRPr="00622D8B">
        <w:rPr>
          <w:kern w:val="2"/>
        </w:rPr>
        <w:t>20min</w:t>
      </w:r>
      <w:r w:rsidRPr="00622D8B">
        <w:rPr>
          <w:kern w:val="2"/>
        </w:rPr>
        <w:t>，</w:t>
      </w:r>
      <w:r w:rsidRPr="00622D8B">
        <w:t>放至室温，用</w:t>
      </w:r>
      <w:r w:rsidRPr="00622D8B">
        <w:rPr>
          <w:kern w:val="2"/>
        </w:rPr>
        <w:t>甲醇（</w:t>
      </w:r>
      <w:r w:rsidRPr="00622D8B">
        <w:rPr>
          <w:kern w:val="2"/>
        </w:rPr>
        <w:t>3.1.3</w:t>
      </w:r>
      <w:r w:rsidRPr="00622D8B">
        <w:rPr>
          <w:kern w:val="2"/>
        </w:rPr>
        <w:t>）</w:t>
      </w:r>
      <w:r w:rsidRPr="00622D8B">
        <w:t>稀释至刻度，</w:t>
      </w:r>
      <w:r w:rsidRPr="00622D8B">
        <w:rPr>
          <w:kern w:val="2"/>
        </w:rPr>
        <w:t>摇匀，</w:t>
      </w:r>
      <w:r w:rsidRPr="00622D8B">
        <w:rPr>
          <w:kern w:val="2"/>
        </w:rPr>
        <w:t>3000r/min</w:t>
      </w:r>
      <w:r w:rsidRPr="00622D8B">
        <w:rPr>
          <w:kern w:val="2"/>
        </w:rPr>
        <w:t>离心</w:t>
      </w:r>
      <w:r w:rsidRPr="00622D8B">
        <w:rPr>
          <w:kern w:val="2"/>
        </w:rPr>
        <w:t>10min</w:t>
      </w:r>
      <w:r w:rsidRPr="00622D8B">
        <w:rPr>
          <w:kern w:val="2"/>
        </w:rPr>
        <w:t>。取上清液经</w:t>
      </w:r>
      <w:r w:rsidRPr="00622D8B">
        <w:rPr>
          <w:kern w:val="2"/>
        </w:rPr>
        <w:t>0.45μm</w:t>
      </w:r>
      <w:r w:rsidRPr="00622D8B">
        <w:rPr>
          <w:kern w:val="2"/>
        </w:rPr>
        <w:t>微孔滤膜（</w:t>
      </w:r>
      <w:r w:rsidRPr="00622D8B">
        <w:rPr>
          <w:kern w:val="2"/>
        </w:rPr>
        <w:t>3.5</w:t>
      </w:r>
      <w:r w:rsidRPr="00622D8B">
        <w:rPr>
          <w:kern w:val="2"/>
        </w:rPr>
        <w:t>）过滤后，取续滤液供液相色谱分析用。</w:t>
      </w:r>
    </w:p>
    <w:p w:rsidR="00C3637B" w:rsidRPr="00622D8B" w:rsidRDefault="000E6327" w:rsidP="00622D8B">
      <w:pPr>
        <w:widowControl w:val="0"/>
        <w:tabs>
          <w:tab w:val="left" w:pos="720"/>
        </w:tabs>
        <w:jc w:val="both"/>
        <w:rPr>
          <w:kern w:val="2"/>
        </w:rPr>
      </w:pPr>
      <w:r w:rsidRPr="00622D8B">
        <w:rPr>
          <w:bCs/>
          <w:kern w:val="2"/>
        </w:rPr>
        <w:t>5.1.2</w:t>
      </w:r>
      <w:r w:rsidRPr="00622D8B">
        <w:rPr>
          <w:kern w:val="2"/>
        </w:rPr>
        <w:t xml:space="preserve"> </w:t>
      </w:r>
      <w:r w:rsidRPr="00622D8B">
        <w:rPr>
          <w:bCs/>
          <w:kern w:val="2"/>
        </w:rPr>
        <w:t>试样溶液稀释</w:t>
      </w:r>
    </w:p>
    <w:p w:rsidR="00C3637B" w:rsidRPr="00622D8B" w:rsidRDefault="000E6327" w:rsidP="00622D8B">
      <w:pPr>
        <w:widowControl w:val="0"/>
        <w:ind w:firstLineChars="200" w:firstLine="480"/>
        <w:jc w:val="both"/>
      </w:pPr>
      <w:r w:rsidRPr="00622D8B">
        <w:t>必要时，根据试样溶液中</w:t>
      </w:r>
      <w:r w:rsidRPr="00622D8B">
        <w:rPr>
          <w:kern w:val="2"/>
        </w:rPr>
        <w:t>10-</w:t>
      </w:r>
      <w:r w:rsidRPr="00622D8B">
        <w:rPr>
          <w:kern w:val="2"/>
        </w:rPr>
        <w:t>羟基</w:t>
      </w:r>
      <w:r w:rsidRPr="00622D8B">
        <w:rPr>
          <w:kern w:val="2"/>
        </w:rPr>
        <w:t>-2-</w:t>
      </w:r>
      <w:r w:rsidRPr="00622D8B">
        <w:rPr>
          <w:kern w:val="2"/>
        </w:rPr>
        <w:t>癸烯酸的含量，</w:t>
      </w:r>
      <w:r w:rsidRPr="00622D8B">
        <w:t>用相应</w:t>
      </w:r>
      <w:r w:rsidRPr="00622D8B">
        <w:rPr>
          <w:kern w:val="2"/>
        </w:rPr>
        <w:t>溶剂</w:t>
      </w:r>
      <w:r w:rsidRPr="00622D8B">
        <w:t>进行适当的稀释</w:t>
      </w:r>
      <w:r w:rsidRPr="00622D8B">
        <w:rPr>
          <w:kern w:val="2"/>
        </w:rPr>
        <w:t>（</w:t>
      </w:r>
      <w:r w:rsidRPr="00622D8B">
        <w:t>稀释倍数</w:t>
      </w:r>
      <w:r w:rsidRPr="00622D8B">
        <w:rPr>
          <w:i/>
        </w:rPr>
        <w:t>F</w:t>
      </w:r>
      <w:r w:rsidRPr="00622D8B">
        <w:rPr>
          <w:kern w:val="2"/>
        </w:rPr>
        <w:t>）</w:t>
      </w:r>
      <w:r w:rsidRPr="00622D8B">
        <w:t>，使待测溶液中</w:t>
      </w:r>
      <w:r w:rsidRPr="00622D8B">
        <w:rPr>
          <w:kern w:val="2"/>
        </w:rPr>
        <w:t>10-</w:t>
      </w:r>
      <w:r w:rsidRPr="00622D8B">
        <w:rPr>
          <w:kern w:val="2"/>
        </w:rPr>
        <w:t>羟基</w:t>
      </w:r>
      <w:r w:rsidRPr="00622D8B">
        <w:rPr>
          <w:kern w:val="2"/>
        </w:rPr>
        <w:t>-2-</w:t>
      </w:r>
      <w:r w:rsidRPr="00622D8B">
        <w:rPr>
          <w:kern w:val="2"/>
        </w:rPr>
        <w:t>癸烯酸</w:t>
      </w:r>
      <w:r w:rsidRPr="00622D8B">
        <w:t>浓度在</w:t>
      </w:r>
      <w:r w:rsidRPr="00622D8B">
        <w:t>2.0μg/mL~100.0μg/mL</w:t>
      </w:r>
      <w:r w:rsidRPr="00622D8B">
        <w:t>范围内。</w:t>
      </w:r>
    </w:p>
    <w:p w:rsidR="00C3637B" w:rsidRPr="00622D8B" w:rsidRDefault="000E6327" w:rsidP="00622D8B">
      <w:pPr>
        <w:widowControl w:val="0"/>
        <w:jc w:val="both"/>
        <w:rPr>
          <w:bCs/>
          <w:kern w:val="2"/>
        </w:rPr>
      </w:pPr>
      <w:bookmarkStart w:id="339" w:name="_Toc18871_WPSOffice_Level3"/>
      <w:bookmarkStart w:id="340" w:name="_Toc22896_WPSOffice_Level3"/>
      <w:r w:rsidRPr="00622D8B">
        <w:rPr>
          <w:bCs/>
          <w:kern w:val="2"/>
        </w:rPr>
        <w:t xml:space="preserve">5.2  </w:t>
      </w:r>
      <w:r w:rsidRPr="00622D8B">
        <w:rPr>
          <w:bCs/>
          <w:kern w:val="2"/>
        </w:rPr>
        <w:t>仪器参考条件</w:t>
      </w:r>
      <w:bookmarkEnd w:id="339"/>
      <w:bookmarkEnd w:id="340"/>
    </w:p>
    <w:p w:rsidR="00C3637B" w:rsidRPr="00622D8B" w:rsidRDefault="000E6327" w:rsidP="00622D8B">
      <w:pPr>
        <w:widowControl w:val="0"/>
        <w:jc w:val="both"/>
        <w:rPr>
          <w:kern w:val="2"/>
        </w:rPr>
      </w:pPr>
      <w:r w:rsidRPr="00622D8B">
        <w:rPr>
          <w:bCs/>
          <w:kern w:val="2"/>
        </w:rPr>
        <w:t>5.2.1</w:t>
      </w:r>
      <w:r w:rsidRPr="00622D8B">
        <w:rPr>
          <w:kern w:val="2"/>
        </w:rPr>
        <w:t xml:space="preserve"> </w:t>
      </w:r>
      <w:r w:rsidRPr="00622D8B">
        <w:rPr>
          <w:kern w:val="2"/>
        </w:rPr>
        <w:t>色谱柱：</w:t>
      </w:r>
      <w:r w:rsidRPr="00622D8B">
        <w:rPr>
          <w:kern w:val="2"/>
        </w:rPr>
        <w:t>C</w:t>
      </w:r>
      <w:r w:rsidRPr="00622D8B">
        <w:rPr>
          <w:kern w:val="2"/>
          <w:vertAlign w:val="subscript"/>
        </w:rPr>
        <w:t>18</w:t>
      </w:r>
      <w:r w:rsidRPr="00622D8B">
        <w:rPr>
          <w:kern w:val="2"/>
        </w:rPr>
        <w:t>柱，</w:t>
      </w:r>
      <w:r w:rsidRPr="00622D8B">
        <w:rPr>
          <w:kern w:val="2"/>
        </w:rPr>
        <w:t>250mm×4.6mm</w:t>
      </w:r>
      <w:r w:rsidRPr="00622D8B">
        <w:rPr>
          <w:kern w:val="2"/>
        </w:rPr>
        <w:t>，</w:t>
      </w:r>
      <w:r w:rsidRPr="00622D8B">
        <w:rPr>
          <w:kern w:val="2"/>
        </w:rPr>
        <w:t>5μm</w:t>
      </w:r>
      <w:r w:rsidRPr="00622D8B">
        <w:rPr>
          <w:kern w:val="2"/>
        </w:rPr>
        <w:t>，或性能相当者。</w:t>
      </w:r>
    </w:p>
    <w:p w:rsidR="00C3637B" w:rsidRPr="00622D8B" w:rsidRDefault="000E6327" w:rsidP="00622D8B">
      <w:pPr>
        <w:widowControl w:val="0"/>
        <w:jc w:val="both"/>
        <w:rPr>
          <w:kern w:val="2"/>
        </w:rPr>
      </w:pPr>
      <w:r w:rsidRPr="00622D8B">
        <w:rPr>
          <w:bCs/>
          <w:kern w:val="2"/>
        </w:rPr>
        <w:t>5.2.2</w:t>
      </w:r>
      <w:r w:rsidRPr="00622D8B">
        <w:rPr>
          <w:kern w:val="2"/>
        </w:rPr>
        <w:t xml:space="preserve"> </w:t>
      </w:r>
      <w:r w:rsidRPr="00622D8B">
        <w:rPr>
          <w:kern w:val="2"/>
        </w:rPr>
        <w:t>流动相：甲醇</w:t>
      </w:r>
      <w:r w:rsidRPr="00622D8B">
        <w:t>（</w:t>
      </w:r>
      <w:r w:rsidRPr="00622D8B">
        <w:t>3.1.3</w:t>
      </w:r>
      <w:r w:rsidRPr="00622D8B">
        <w:t>）</w:t>
      </w:r>
      <w:r w:rsidRPr="00622D8B">
        <w:rPr>
          <w:kern w:val="2"/>
        </w:rPr>
        <w:t>+</w:t>
      </w:r>
      <w:r w:rsidRPr="00622D8B">
        <w:rPr>
          <w:kern w:val="2"/>
        </w:rPr>
        <w:t>水</w:t>
      </w:r>
      <w:r w:rsidRPr="00622D8B">
        <w:rPr>
          <w:kern w:val="2"/>
        </w:rPr>
        <w:t>+</w:t>
      </w:r>
      <w:r w:rsidRPr="00622D8B">
        <w:rPr>
          <w:kern w:val="2"/>
        </w:rPr>
        <w:t>磷酸</w:t>
      </w:r>
      <w:r w:rsidRPr="00622D8B">
        <w:t>（</w:t>
      </w:r>
      <w:r w:rsidRPr="00622D8B">
        <w:t>3.1.1</w:t>
      </w:r>
      <w:r w:rsidRPr="00622D8B">
        <w:t>），（</w:t>
      </w:r>
      <w:r w:rsidRPr="00622D8B">
        <w:t>55+45+0.2</w:t>
      </w:r>
      <w:r w:rsidRPr="00622D8B">
        <w:t>，</w:t>
      </w:r>
      <w:r w:rsidRPr="00622D8B">
        <w:t>v/v</w:t>
      </w:r>
      <w:r w:rsidRPr="00622D8B">
        <w:t>）</w:t>
      </w:r>
      <w:r w:rsidRPr="00622D8B">
        <w:rPr>
          <w:kern w:val="2"/>
        </w:rPr>
        <w:t>。</w:t>
      </w:r>
    </w:p>
    <w:p w:rsidR="00C3637B" w:rsidRPr="00622D8B" w:rsidRDefault="000E6327" w:rsidP="00622D8B">
      <w:pPr>
        <w:widowControl w:val="0"/>
        <w:jc w:val="both"/>
        <w:rPr>
          <w:kern w:val="2"/>
        </w:rPr>
      </w:pPr>
      <w:r w:rsidRPr="00622D8B">
        <w:rPr>
          <w:bCs/>
          <w:kern w:val="2"/>
        </w:rPr>
        <w:t>5.2.3</w:t>
      </w:r>
      <w:r w:rsidRPr="00622D8B">
        <w:rPr>
          <w:kern w:val="2"/>
        </w:rPr>
        <w:t xml:space="preserve"> </w:t>
      </w:r>
      <w:r w:rsidRPr="00622D8B">
        <w:rPr>
          <w:kern w:val="2"/>
        </w:rPr>
        <w:t>流速：</w:t>
      </w:r>
      <w:r w:rsidRPr="00622D8B">
        <w:rPr>
          <w:kern w:val="2"/>
        </w:rPr>
        <w:t>1.0mL/min</w:t>
      </w:r>
      <w:r w:rsidRPr="00622D8B">
        <w:rPr>
          <w:kern w:val="2"/>
        </w:rPr>
        <w:t>。</w:t>
      </w:r>
    </w:p>
    <w:p w:rsidR="00C3637B" w:rsidRPr="00622D8B" w:rsidRDefault="000E6327" w:rsidP="00622D8B">
      <w:pPr>
        <w:widowControl w:val="0"/>
        <w:jc w:val="both"/>
        <w:rPr>
          <w:kern w:val="2"/>
        </w:rPr>
      </w:pPr>
      <w:r w:rsidRPr="00622D8B">
        <w:rPr>
          <w:bCs/>
          <w:kern w:val="2"/>
        </w:rPr>
        <w:t xml:space="preserve">5.2.4 </w:t>
      </w:r>
      <w:r w:rsidRPr="00622D8B">
        <w:rPr>
          <w:kern w:val="2"/>
        </w:rPr>
        <w:t>柱温：</w:t>
      </w:r>
      <w:r w:rsidRPr="00622D8B">
        <w:rPr>
          <w:kern w:val="2"/>
        </w:rPr>
        <w:t>35℃</w:t>
      </w:r>
      <w:r w:rsidRPr="00622D8B">
        <w:rPr>
          <w:kern w:val="2"/>
        </w:rPr>
        <w:t>。</w:t>
      </w:r>
    </w:p>
    <w:p w:rsidR="00C3637B" w:rsidRPr="00622D8B" w:rsidRDefault="000E6327" w:rsidP="00622D8B">
      <w:pPr>
        <w:widowControl w:val="0"/>
        <w:jc w:val="both"/>
        <w:rPr>
          <w:kern w:val="2"/>
        </w:rPr>
      </w:pPr>
      <w:r w:rsidRPr="00622D8B">
        <w:rPr>
          <w:bCs/>
          <w:kern w:val="2"/>
        </w:rPr>
        <w:t xml:space="preserve">5.2.5 </w:t>
      </w:r>
      <w:r w:rsidRPr="00622D8B">
        <w:rPr>
          <w:kern w:val="2"/>
        </w:rPr>
        <w:t>检测波长：</w:t>
      </w:r>
      <w:r w:rsidRPr="00622D8B">
        <w:rPr>
          <w:kern w:val="2"/>
        </w:rPr>
        <w:t>210nm</w:t>
      </w:r>
      <w:r w:rsidRPr="00622D8B">
        <w:rPr>
          <w:kern w:val="2"/>
        </w:rPr>
        <w:t>。</w:t>
      </w:r>
    </w:p>
    <w:p w:rsidR="00C3637B" w:rsidRPr="00622D8B" w:rsidRDefault="000E6327" w:rsidP="00622D8B">
      <w:pPr>
        <w:widowControl w:val="0"/>
        <w:jc w:val="both"/>
        <w:rPr>
          <w:kern w:val="2"/>
        </w:rPr>
      </w:pPr>
      <w:r w:rsidRPr="00622D8B">
        <w:rPr>
          <w:bCs/>
          <w:kern w:val="2"/>
        </w:rPr>
        <w:t>5.2.6</w:t>
      </w:r>
      <w:r w:rsidRPr="00622D8B">
        <w:rPr>
          <w:kern w:val="2"/>
        </w:rPr>
        <w:t xml:space="preserve"> </w:t>
      </w:r>
      <w:r w:rsidRPr="00622D8B">
        <w:rPr>
          <w:kern w:val="2"/>
        </w:rPr>
        <w:t>进样量：</w:t>
      </w:r>
      <w:r w:rsidRPr="00622D8B">
        <w:rPr>
          <w:kern w:val="2"/>
        </w:rPr>
        <w:t>10μL</w:t>
      </w:r>
      <w:r w:rsidRPr="00622D8B">
        <w:rPr>
          <w:kern w:val="2"/>
        </w:rPr>
        <w:t>。</w:t>
      </w:r>
    </w:p>
    <w:p w:rsidR="00C3637B" w:rsidRPr="00622D8B" w:rsidRDefault="000E6327" w:rsidP="00622D8B">
      <w:pPr>
        <w:tabs>
          <w:tab w:val="left" w:pos="720"/>
        </w:tabs>
        <w:rPr>
          <w:kern w:val="2"/>
        </w:rPr>
      </w:pPr>
      <w:bookmarkStart w:id="341" w:name="_Toc17967_WPSOffice_Level3"/>
      <w:bookmarkStart w:id="342" w:name="_Toc18387_WPSOffice_Level3"/>
      <w:r w:rsidRPr="00622D8B">
        <w:rPr>
          <w:bCs/>
          <w:kern w:val="2"/>
        </w:rPr>
        <w:t xml:space="preserve">5.3 </w:t>
      </w:r>
      <w:r w:rsidRPr="00622D8B">
        <w:rPr>
          <w:kern w:val="2"/>
        </w:rPr>
        <w:t xml:space="preserve"> </w:t>
      </w:r>
      <w:r w:rsidRPr="00622D8B">
        <w:rPr>
          <w:kern w:val="2"/>
        </w:rPr>
        <w:t>标准曲线的制作</w:t>
      </w:r>
      <w:bookmarkEnd w:id="341"/>
      <w:bookmarkEnd w:id="342"/>
      <w:r w:rsidRPr="00622D8B">
        <w:rPr>
          <w:kern w:val="2"/>
        </w:rPr>
        <w:t xml:space="preserve"> </w:t>
      </w:r>
    </w:p>
    <w:p w:rsidR="00C3637B" w:rsidRPr="00622D8B" w:rsidRDefault="000E6327" w:rsidP="00622D8B">
      <w:pPr>
        <w:tabs>
          <w:tab w:val="left" w:pos="720"/>
        </w:tabs>
        <w:ind w:firstLineChars="200" w:firstLine="480"/>
        <w:jc w:val="both"/>
      </w:pPr>
      <w:r w:rsidRPr="00622D8B">
        <w:t>将</w:t>
      </w:r>
      <w:r w:rsidRPr="00622D8B">
        <w:rPr>
          <w:kern w:val="2"/>
        </w:rPr>
        <w:t>10-</w:t>
      </w:r>
      <w:r w:rsidRPr="00622D8B">
        <w:rPr>
          <w:kern w:val="2"/>
        </w:rPr>
        <w:t>羟基</w:t>
      </w:r>
      <w:r w:rsidRPr="00622D8B">
        <w:rPr>
          <w:kern w:val="2"/>
        </w:rPr>
        <w:t>-2-</w:t>
      </w:r>
      <w:r w:rsidRPr="00622D8B">
        <w:rPr>
          <w:kern w:val="2"/>
        </w:rPr>
        <w:t>癸烯酸</w:t>
      </w:r>
      <w:r w:rsidRPr="00622D8B">
        <w:t>标准系列工作液（</w:t>
      </w:r>
      <w:r w:rsidRPr="00622D8B">
        <w:t>3.3.2</w:t>
      </w:r>
      <w:r w:rsidRPr="00622D8B">
        <w:t>）分别按液相色谱参考条件（</w:t>
      </w:r>
      <w:r w:rsidRPr="00622D8B">
        <w:t>5.2</w:t>
      </w:r>
      <w:r w:rsidRPr="00622D8B">
        <w:t>）进行测定，得到相应的色谱峰面积。以标准系列工作液的浓度为横坐标，以色谱峰面积为纵坐标，绘制标准曲线。</w:t>
      </w:r>
    </w:p>
    <w:p w:rsidR="00C3637B" w:rsidRPr="00622D8B" w:rsidRDefault="000E6327" w:rsidP="00622D8B">
      <w:pPr>
        <w:tabs>
          <w:tab w:val="left" w:pos="720"/>
        </w:tabs>
        <w:ind w:firstLineChars="200" w:firstLine="480"/>
        <w:jc w:val="both"/>
      </w:pPr>
      <w:r w:rsidRPr="00622D8B">
        <w:rPr>
          <w:kern w:val="2"/>
        </w:rPr>
        <w:t>10-</w:t>
      </w:r>
      <w:r w:rsidRPr="00622D8B">
        <w:rPr>
          <w:kern w:val="2"/>
        </w:rPr>
        <w:t>羟基</w:t>
      </w:r>
      <w:r w:rsidRPr="00622D8B">
        <w:rPr>
          <w:kern w:val="2"/>
        </w:rPr>
        <w:t>-2-</w:t>
      </w:r>
      <w:r w:rsidRPr="00622D8B">
        <w:rPr>
          <w:kern w:val="2"/>
        </w:rPr>
        <w:t>癸烯酸</w:t>
      </w:r>
      <w:r w:rsidRPr="00622D8B">
        <w:t>标准溶液液相色谱图参见附录</w:t>
      </w:r>
      <w:r w:rsidRPr="00622D8B">
        <w:t>A</w:t>
      </w:r>
      <w:r w:rsidRPr="00622D8B">
        <w:t>中图</w:t>
      </w:r>
      <w:r w:rsidRPr="00622D8B">
        <w:t>A.1</w:t>
      </w:r>
      <w:r w:rsidRPr="00622D8B">
        <w:t>。</w:t>
      </w:r>
    </w:p>
    <w:p w:rsidR="00C3637B" w:rsidRPr="00622D8B" w:rsidRDefault="000E6327" w:rsidP="00622D8B">
      <w:pPr>
        <w:tabs>
          <w:tab w:val="left" w:pos="720"/>
        </w:tabs>
        <w:rPr>
          <w:kern w:val="2"/>
        </w:rPr>
      </w:pPr>
      <w:bookmarkStart w:id="343" w:name="_Toc499_WPSOffice_Level3"/>
      <w:bookmarkStart w:id="344" w:name="_Toc8842_WPSOffice_Level3"/>
      <w:r w:rsidRPr="00622D8B">
        <w:rPr>
          <w:bCs/>
          <w:kern w:val="2"/>
        </w:rPr>
        <w:t xml:space="preserve">5.4 </w:t>
      </w:r>
      <w:r w:rsidRPr="00622D8B">
        <w:rPr>
          <w:kern w:val="2"/>
        </w:rPr>
        <w:t>待测溶液的测定</w:t>
      </w:r>
      <w:bookmarkEnd w:id="343"/>
      <w:bookmarkEnd w:id="344"/>
    </w:p>
    <w:p w:rsidR="00C3637B" w:rsidRPr="00622D8B" w:rsidRDefault="000E6327" w:rsidP="00622D8B">
      <w:pPr>
        <w:tabs>
          <w:tab w:val="left" w:pos="720"/>
        </w:tabs>
        <w:ind w:firstLineChars="200" w:firstLine="480"/>
        <w:jc w:val="both"/>
      </w:pPr>
      <w:r w:rsidRPr="00622D8B">
        <w:t>将待测溶液（</w:t>
      </w:r>
      <w:r w:rsidRPr="00622D8B">
        <w:t>5.1</w:t>
      </w:r>
      <w:r w:rsidRPr="00622D8B">
        <w:t>）按液相色谱参考条件（</w:t>
      </w:r>
      <w:r w:rsidRPr="00622D8B">
        <w:t>5.2</w:t>
      </w:r>
      <w:r w:rsidRPr="00622D8B">
        <w:t>）进行测定，以保留时间定性，得到待测溶液中</w:t>
      </w:r>
      <w:r w:rsidRPr="00622D8B">
        <w:rPr>
          <w:kern w:val="2"/>
        </w:rPr>
        <w:t>10-</w:t>
      </w:r>
      <w:r w:rsidRPr="00622D8B">
        <w:rPr>
          <w:kern w:val="2"/>
        </w:rPr>
        <w:t>羟基</w:t>
      </w:r>
      <w:r w:rsidRPr="00622D8B">
        <w:rPr>
          <w:kern w:val="2"/>
        </w:rPr>
        <w:t>-2-</w:t>
      </w:r>
      <w:r w:rsidRPr="00622D8B">
        <w:rPr>
          <w:kern w:val="2"/>
        </w:rPr>
        <w:t>癸烯酸的色谱</w:t>
      </w:r>
      <w:r w:rsidRPr="00622D8B">
        <w:t>峰面积，根据标准曲线计算待测溶液中</w:t>
      </w:r>
      <w:r w:rsidRPr="00622D8B">
        <w:rPr>
          <w:kern w:val="2"/>
        </w:rPr>
        <w:t>10-</w:t>
      </w:r>
      <w:r w:rsidRPr="00622D8B">
        <w:rPr>
          <w:kern w:val="2"/>
        </w:rPr>
        <w:t>羟基</w:t>
      </w:r>
      <w:r w:rsidRPr="00622D8B">
        <w:rPr>
          <w:kern w:val="2"/>
        </w:rPr>
        <w:t>-2-</w:t>
      </w:r>
      <w:r w:rsidRPr="00622D8B">
        <w:rPr>
          <w:kern w:val="2"/>
        </w:rPr>
        <w:t>癸烯酸</w:t>
      </w:r>
      <w:r w:rsidRPr="00622D8B">
        <w:t>的浓度，平行测定次数不少于两次。</w:t>
      </w:r>
    </w:p>
    <w:p w:rsidR="00C3637B" w:rsidRPr="00622D8B" w:rsidRDefault="000E6327" w:rsidP="00622D8B">
      <w:pPr>
        <w:tabs>
          <w:tab w:val="left" w:pos="720"/>
        </w:tabs>
        <w:ind w:firstLineChars="200" w:firstLine="480"/>
        <w:jc w:val="both"/>
      </w:pPr>
      <w:r w:rsidRPr="00622D8B">
        <w:t>待测溶液液相色谱图参见附录</w:t>
      </w:r>
      <w:r w:rsidRPr="00622D8B">
        <w:t>A</w:t>
      </w:r>
      <w:r w:rsidRPr="00622D8B">
        <w:t>中图</w:t>
      </w:r>
      <w:r w:rsidRPr="00622D8B">
        <w:t>A.2</w:t>
      </w:r>
      <w:r w:rsidRPr="00622D8B">
        <w:t>。</w:t>
      </w:r>
    </w:p>
    <w:p w:rsidR="00C3637B" w:rsidRPr="00622D8B" w:rsidRDefault="00C3637B" w:rsidP="00622D8B">
      <w:pPr>
        <w:tabs>
          <w:tab w:val="left" w:pos="720"/>
        </w:tabs>
        <w:ind w:firstLineChars="200" w:firstLine="480"/>
        <w:jc w:val="both"/>
      </w:pPr>
    </w:p>
    <w:p w:rsidR="00C3637B" w:rsidRPr="00622D8B" w:rsidRDefault="000E6327" w:rsidP="00622D8B">
      <w:pPr>
        <w:widowControl w:val="0"/>
        <w:jc w:val="both"/>
        <w:rPr>
          <w:bCs/>
          <w:kern w:val="2"/>
        </w:rPr>
      </w:pPr>
      <w:r w:rsidRPr="00622D8B">
        <w:rPr>
          <w:bCs/>
          <w:kern w:val="2"/>
        </w:rPr>
        <w:t xml:space="preserve">6   </w:t>
      </w:r>
      <w:r w:rsidRPr="00622D8B">
        <w:rPr>
          <w:bCs/>
          <w:kern w:val="2"/>
        </w:rPr>
        <w:t>结果计算</w:t>
      </w:r>
    </w:p>
    <w:p w:rsidR="00C3637B" w:rsidRPr="00622D8B" w:rsidRDefault="000E6327" w:rsidP="00622D8B">
      <w:pPr>
        <w:tabs>
          <w:tab w:val="left" w:pos="720"/>
        </w:tabs>
        <w:ind w:firstLineChars="201" w:firstLine="482"/>
      </w:pPr>
      <w:r w:rsidRPr="00622D8B">
        <w:t>试样中</w:t>
      </w:r>
      <w:r w:rsidRPr="00622D8B">
        <w:rPr>
          <w:kern w:val="2"/>
        </w:rPr>
        <w:t>10-</w:t>
      </w:r>
      <w:r w:rsidRPr="00622D8B">
        <w:rPr>
          <w:kern w:val="2"/>
        </w:rPr>
        <w:t>羟基</w:t>
      </w:r>
      <w:r w:rsidRPr="00622D8B">
        <w:rPr>
          <w:kern w:val="2"/>
        </w:rPr>
        <w:t>-2-</w:t>
      </w:r>
      <w:r w:rsidRPr="00622D8B">
        <w:rPr>
          <w:kern w:val="2"/>
        </w:rPr>
        <w:t>癸烯酸</w:t>
      </w:r>
      <w:r w:rsidRPr="00622D8B">
        <w:t>含量按下式计算：</w:t>
      </w:r>
    </w:p>
    <w:p w:rsidR="00C3637B" w:rsidRPr="00622D8B" w:rsidRDefault="000E6327" w:rsidP="00622D8B">
      <w:pPr>
        <w:tabs>
          <w:tab w:val="left" w:pos="720"/>
        </w:tabs>
        <w:ind w:firstLineChars="201" w:firstLine="482"/>
        <w:jc w:val="center"/>
      </w:pPr>
      <w:r w:rsidRPr="00622D8B">
        <w:t xml:space="preserve"> </w:t>
      </w:r>
      <w:r w:rsidRPr="00622D8B">
        <w:rPr>
          <w:position w:val="-22"/>
        </w:rPr>
        <w:object w:dxaOrig="1820" w:dyaOrig="559">
          <v:shape id="对象 146" o:spid="_x0000_i1047" type="#_x0000_t75" style="width:125.2pt;height:38.25pt;mso-wrap-style:square;mso-position-horizontal-relative:page;mso-position-vertical-relative:page" o:ole="">
            <v:fill o:detectmouseclick="t"/>
            <v:imagedata r:id="rId75" o:title=""/>
          </v:shape>
          <o:OLEObject Type="Embed" ProgID="Equation.3" ShapeID="对象 146" DrawAspect="Content" ObjectID="_1665900818" r:id="rId76">
            <o:FieldCodes>\* MERGEFORMAT</o:FieldCodes>
          </o:OLEObject>
        </w:object>
      </w:r>
    </w:p>
    <w:p w:rsidR="00C3637B" w:rsidRPr="00622D8B" w:rsidRDefault="00C3637B" w:rsidP="00622D8B">
      <w:pPr>
        <w:tabs>
          <w:tab w:val="left" w:pos="720"/>
        </w:tabs>
      </w:pPr>
    </w:p>
    <w:p w:rsidR="00C3637B" w:rsidRPr="00622D8B" w:rsidRDefault="000E6327" w:rsidP="00622D8B">
      <w:pPr>
        <w:ind w:firstLineChars="200" w:firstLine="480"/>
        <w:jc w:val="both"/>
      </w:pPr>
      <w:r w:rsidRPr="00622D8B">
        <w:t>式中：</w:t>
      </w:r>
    </w:p>
    <w:p w:rsidR="00C3637B" w:rsidRPr="00622D8B" w:rsidRDefault="000E6327" w:rsidP="00622D8B">
      <w:pPr>
        <w:ind w:firstLineChars="201" w:firstLine="482"/>
        <w:jc w:val="both"/>
      </w:pPr>
      <w:r w:rsidRPr="00622D8B">
        <w:rPr>
          <w:i/>
        </w:rPr>
        <w:t>X</w:t>
      </w:r>
      <w:r w:rsidRPr="00622D8B">
        <w:t>—</w:t>
      </w:r>
      <w:r w:rsidRPr="00622D8B">
        <w:t>试样中</w:t>
      </w:r>
      <w:r w:rsidRPr="00622D8B">
        <w:rPr>
          <w:kern w:val="2"/>
        </w:rPr>
        <w:t>10-</w:t>
      </w:r>
      <w:r w:rsidRPr="00622D8B">
        <w:rPr>
          <w:kern w:val="2"/>
        </w:rPr>
        <w:t>羟基</w:t>
      </w:r>
      <w:r w:rsidRPr="00622D8B">
        <w:rPr>
          <w:kern w:val="2"/>
        </w:rPr>
        <w:t>-2-</w:t>
      </w:r>
      <w:r w:rsidRPr="00622D8B">
        <w:rPr>
          <w:kern w:val="2"/>
        </w:rPr>
        <w:t>癸烯酸</w:t>
      </w:r>
      <w:r w:rsidRPr="00622D8B">
        <w:t>的含量，</w:t>
      </w:r>
      <w:r w:rsidRPr="00622D8B">
        <w:rPr>
          <w:kern w:val="2"/>
        </w:rPr>
        <w:t>固体和软胶囊试样单位为毫克每百克</w:t>
      </w:r>
      <w:r w:rsidRPr="00622D8B">
        <w:t>（</w:t>
      </w:r>
      <w:r w:rsidRPr="00622D8B">
        <w:rPr>
          <w:kern w:val="2"/>
        </w:rPr>
        <w:t>mg/100g</w:t>
      </w:r>
      <w:r w:rsidRPr="00622D8B">
        <w:t>）</w:t>
      </w:r>
      <w:r w:rsidRPr="00622D8B">
        <w:rPr>
          <w:kern w:val="2"/>
        </w:rPr>
        <w:t>，液体试样为毫克每百毫升</w:t>
      </w:r>
      <w:r w:rsidRPr="00622D8B">
        <w:t>（</w:t>
      </w:r>
      <w:r w:rsidRPr="00622D8B">
        <w:rPr>
          <w:kern w:val="2"/>
        </w:rPr>
        <w:t>mg/100mL</w:t>
      </w:r>
      <w:r w:rsidRPr="00622D8B">
        <w:t>）；</w:t>
      </w:r>
    </w:p>
    <w:p w:rsidR="00C3637B" w:rsidRPr="00622D8B" w:rsidRDefault="000E6327" w:rsidP="00622D8B">
      <w:pPr>
        <w:ind w:firstLineChars="201" w:firstLine="482"/>
        <w:jc w:val="both"/>
      </w:pPr>
      <w:r w:rsidRPr="00622D8B">
        <w:rPr>
          <w:i/>
        </w:rPr>
        <w:t>C</w:t>
      </w:r>
      <w:r w:rsidRPr="00622D8B">
        <w:t>—</w:t>
      </w:r>
      <w:r w:rsidRPr="00622D8B">
        <w:t>根据标准曲线计算得到的待测溶液中</w:t>
      </w:r>
      <w:r w:rsidRPr="00622D8B">
        <w:rPr>
          <w:kern w:val="2"/>
        </w:rPr>
        <w:t>10-</w:t>
      </w:r>
      <w:r w:rsidRPr="00622D8B">
        <w:rPr>
          <w:kern w:val="2"/>
        </w:rPr>
        <w:t>羟基</w:t>
      </w:r>
      <w:r w:rsidRPr="00622D8B">
        <w:rPr>
          <w:kern w:val="2"/>
        </w:rPr>
        <w:t>-2-</w:t>
      </w:r>
      <w:r w:rsidRPr="00622D8B">
        <w:rPr>
          <w:kern w:val="2"/>
        </w:rPr>
        <w:t>癸烯酸</w:t>
      </w:r>
      <w:r w:rsidRPr="00622D8B">
        <w:t>的浓度，单位为微克每毫升（</w:t>
      </w:r>
      <w:r w:rsidRPr="00622D8B">
        <w:t>μg/mL</w:t>
      </w:r>
      <w:r w:rsidRPr="00622D8B">
        <w:t>）；</w:t>
      </w:r>
    </w:p>
    <w:p w:rsidR="00C3637B" w:rsidRPr="00622D8B" w:rsidRDefault="000E6327" w:rsidP="00622D8B">
      <w:pPr>
        <w:ind w:firstLineChars="201" w:firstLine="482"/>
        <w:jc w:val="both"/>
      </w:pPr>
      <w:r w:rsidRPr="00622D8B">
        <w:rPr>
          <w:i/>
        </w:rPr>
        <w:t>V</w:t>
      </w:r>
      <w:r w:rsidRPr="00622D8B">
        <w:t>—</w:t>
      </w:r>
      <w:r w:rsidRPr="00622D8B">
        <w:t>试样提取时的定容体积，单位为毫升（</w:t>
      </w:r>
      <w:r w:rsidRPr="00622D8B">
        <w:t>mL</w:t>
      </w:r>
      <w:r w:rsidRPr="00622D8B">
        <w:t>）；</w:t>
      </w:r>
    </w:p>
    <w:p w:rsidR="00C3637B" w:rsidRPr="00622D8B" w:rsidRDefault="000E6327" w:rsidP="00622D8B">
      <w:pPr>
        <w:ind w:firstLineChars="201" w:firstLine="482"/>
        <w:jc w:val="both"/>
      </w:pPr>
      <w:r w:rsidRPr="00622D8B">
        <w:rPr>
          <w:i/>
        </w:rPr>
        <w:t>m</w:t>
      </w:r>
      <w:r w:rsidRPr="00622D8B">
        <w:t>—</w:t>
      </w:r>
      <w:r w:rsidRPr="00622D8B">
        <w:t>试样称取的质量，单位为克（</w:t>
      </w:r>
      <w:r w:rsidRPr="00622D8B">
        <w:t>g</w:t>
      </w:r>
      <w:r w:rsidRPr="00622D8B">
        <w:t>）；或液体试样吸取的体积，单位为毫升（</w:t>
      </w:r>
      <w:r w:rsidRPr="00622D8B">
        <w:t>mL</w:t>
      </w:r>
      <w:r w:rsidRPr="00622D8B">
        <w:t>）；</w:t>
      </w:r>
    </w:p>
    <w:p w:rsidR="00C3637B" w:rsidRPr="00622D8B" w:rsidRDefault="000E6327" w:rsidP="00622D8B">
      <w:pPr>
        <w:ind w:firstLineChars="201" w:firstLine="482"/>
        <w:jc w:val="both"/>
      </w:pPr>
      <w:r w:rsidRPr="00622D8B">
        <w:rPr>
          <w:i/>
        </w:rPr>
        <w:t>F</w:t>
      </w:r>
      <w:r w:rsidRPr="00622D8B">
        <w:t>—</w:t>
      </w:r>
      <w:r w:rsidRPr="00622D8B">
        <w:t>稀释倍数；</w:t>
      </w:r>
    </w:p>
    <w:p w:rsidR="00C3637B" w:rsidRPr="00622D8B" w:rsidRDefault="000E6327" w:rsidP="00622D8B">
      <w:pPr>
        <w:ind w:firstLineChars="201" w:firstLine="482"/>
        <w:jc w:val="both"/>
      </w:pPr>
      <w:r w:rsidRPr="00622D8B">
        <w:t>100—</w:t>
      </w:r>
      <w:r w:rsidRPr="00622D8B">
        <w:t>单位换算；</w:t>
      </w:r>
    </w:p>
    <w:p w:rsidR="00C3637B" w:rsidRPr="00622D8B" w:rsidRDefault="000E6327" w:rsidP="00622D8B">
      <w:pPr>
        <w:ind w:firstLineChars="201" w:firstLine="482"/>
        <w:jc w:val="both"/>
      </w:pPr>
      <w:r w:rsidRPr="00622D8B">
        <w:t>1000—</w:t>
      </w:r>
      <w:r w:rsidRPr="00622D8B">
        <w:t>单位换算。</w:t>
      </w:r>
    </w:p>
    <w:p w:rsidR="00C3637B" w:rsidRPr="00622D8B" w:rsidRDefault="000E6327" w:rsidP="00622D8B">
      <w:pPr>
        <w:tabs>
          <w:tab w:val="left" w:pos="720"/>
        </w:tabs>
        <w:ind w:firstLineChars="200" w:firstLine="480"/>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条件下获得的两次独立测定结果的算术平均值表示，保留三位有效数字。</w:t>
      </w:r>
    </w:p>
    <w:p w:rsidR="00C3637B" w:rsidRPr="00622D8B" w:rsidRDefault="00C3637B" w:rsidP="00622D8B">
      <w:pPr>
        <w:tabs>
          <w:tab w:val="left" w:pos="720"/>
        </w:tabs>
        <w:ind w:firstLineChars="200" w:firstLine="480"/>
        <w:rPr>
          <w:kern w:val="2"/>
        </w:rPr>
      </w:pPr>
    </w:p>
    <w:p w:rsidR="00C3637B" w:rsidRPr="00622D8B" w:rsidRDefault="000E6327" w:rsidP="00622D8B">
      <w:pPr>
        <w:widowControl w:val="0"/>
        <w:jc w:val="both"/>
        <w:rPr>
          <w:bCs/>
          <w:kern w:val="2"/>
        </w:rPr>
      </w:pPr>
      <w:r w:rsidRPr="00622D8B">
        <w:rPr>
          <w:bCs/>
          <w:kern w:val="2"/>
        </w:rPr>
        <w:t xml:space="preserve">7   </w:t>
      </w:r>
      <w:r w:rsidRPr="00622D8B">
        <w:rPr>
          <w:bCs/>
          <w:kern w:val="2"/>
        </w:rPr>
        <w:t>精密度</w:t>
      </w:r>
    </w:p>
    <w:p w:rsidR="00C3637B" w:rsidRPr="00622D8B" w:rsidRDefault="000E6327" w:rsidP="00622D8B">
      <w:pPr>
        <w:ind w:firstLineChars="200" w:firstLine="480"/>
        <w:jc w:val="both"/>
      </w:pPr>
      <w:r w:rsidRPr="00622D8B">
        <w:t>在重复</w:t>
      </w:r>
      <w:r w:rsidRPr="00622D8B">
        <w:rPr>
          <w:rFonts w:hint="eastAsia"/>
        </w:rPr>
        <w:t>性</w:t>
      </w:r>
      <w:r w:rsidRPr="00622D8B">
        <w:t>条件下获得的两次独立测定结果的绝对差值不超过算术平均值的</w:t>
      </w:r>
      <w:r w:rsidRPr="00622D8B">
        <w:t>10%</w:t>
      </w:r>
      <w:r w:rsidRPr="00622D8B">
        <w:t>。</w:t>
      </w:r>
    </w:p>
    <w:p w:rsidR="00C3637B" w:rsidRPr="00622D8B" w:rsidRDefault="000E6327" w:rsidP="00622D8B">
      <w:r w:rsidRPr="00622D8B">
        <w:br w:type="page"/>
      </w:r>
    </w:p>
    <w:p w:rsidR="00C3637B" w:rsidRPr="00622D8B" w:rsidRDefault="000E6327" w:rsidP="00622D8B">
      <w:r w:rsidRPr="00622D8B">
        <w:lastRenderedPageBreak/>
        <w:t>附录</w:t>
      </w:r>
      <w:r w:rsidRPr="00622D8B">
        <w:t xml:space="preserve"> A </w:t>
      </w:r>
    </w:p>
    <w:p w:rsidR="00C3637B" w:rsidRPr="00622D8B" w:rsidRDefault="000E6327" w:rsidP="00622D8B">
      <w:pPr>
        <w:widowControl w:val="0"/>
        <w:jc w:val="center"/>
        <w:rPr>
          <w:kern w:val="2"/>
        </w:rPr>
      </w:pPr>
      <w:r w:rsidRPr="00622D8B">
        <w:rPr>
          <w:kern w:val="2"/>
        </w:rPr>
        <w:t>标准溶液和待测溶液典型高效液相色谱图</w:t>
      </w:r>
    </w:p>
    <w:p w:rsidR="00C3637B" w:rsidRPr="00622D8B" w:rsidRDefault="003E16A8" w:rsidP="00622D8B">
      <w:pPr>
        <w:rPr>
          <w:kern w:val="2"/>
        </w:rPr>
      </w:pPr>
      <w:r w:rsidRPr="00622D8B">
        <w:rPr>
          <w:noProof/>
          <w:kern w:val="2"/>
        </w:rPr>
        <w:drawing>
          <wp:inline distT="0" distB="0" distL="0" distR="0" wp14:anchorId="1D469681" wp14:editId="38089CD1">
            <wp:extent cx="4829175" cy="2466975"/>
            <wp:effectExtent l="0" t="0" r="9525" b="9525"/>
            <wp:docPr id="48"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29175" cy="2466975"/>
                    </a:xfrm>
                    <a:prstGeom prst="rect">
                      <a:avLst/>
                    </a:prstGeom>
                    <a:noFill/>
                    <a:ln>
                      <a:noFill/>
                    </a:ln>
                  </pic:spPr>
                </pic:pic>
              </a:graphicData>
            </a:graphic>
          </wp:inline>
        </w:drawing>
      </w:r>
    </w:p>
    <w:p w:rsidR="00C3637B" w:rsidRPr="00622D8B" w:rsidRDefault="000E6327" w:rsidP="00622D8B">
      <w:pPr>
        <w:jc w:val="center"/>
      </w:pPr>
      <w:r w:rsidRPr="00622D8B">
        <w:t>图</w:t>
      </w:r>
      <w:r w:rsidRPr="00622D8B">
        <w:t>A.1  10-</w:t>
      </w:r>
      <w:r w:rsidRPr="00622D8B">
        <w:t>羟基</w:t>
      </w:r>
      <w:r w:rsidRPr="00622D8B">
        <w:t>-2-</w:t>
      </w:r>
      <w:r w:rsidRPr="00622D8B">
        <w:t>癸烯酸标准溶液色谱图</w:t>
      </w:r>
    </w:p>
    <w:p w:rsidR="00C3637B" w:rsidRPr="00622D8B" w:rsidRDefault="00C3637B" w:rsidP="00622D8B">
      <w:pPr>
        <w:rPr>
          <w:kern w:val="2"/>
        </w:rPr>
      </w:pPr>
    </w:p>
    <w:p w:rsidR="00C3637B" w:rsidRPr="00622D8B" w:rsidRDefault="003E16A8" w:rsidP="00622D8B">
      <w:pPr>
        <w:rPr>
          <w:kern w:val="2"/>
        </w:rPr>
      </w:pPr>
      <w:r w:rsidRPr="00622D8B">
        <w:rPr>
          <w:noProof/>
          <w:kern w:val="2"/>
        </w:rPr>
        <w:drawing>
          <wp:inline distT="0" distB="0" distL="0" distR="0" wp14:anchorId="3D74E27B" wp14:editId="48215962">
            <wp:extent cx="4857750" cy="2486025"/>
            <wp:effectExtent l="0" t="0" r="0" b="9525"/>
            <wp:docPr id="49"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57750" cy="2486025"/>
                    </a:xfrm>
                    <a:prstGeom prst="rect">
                      <a:avLst/>
                    </a:prstGeom>
                    <a:noFill/>
                    <a:ln>
                      <a:noFill/>
                    </a:ln>
                  </pic:spPr>
                </pic:pic>
              </a:graphicData>
            </a:graphic>
          </wp:inline>
        </w:drawing>
      </w:r>
    </w:p>
    <w:p w:rsidR="00C3637B" w:rsidRPr="00622D8B" w:rsidRDefault="000E6327" w:rsidP="00622D8B">
      <w:pPr>
        <w:jc w:val="center"/>
      </w:pPr>
      <w:r w:rsidRPr="00622D8B">
        <w:t>图</w:t>
      </w:r>
      <w:r w:rsidRPr="00622D8B">
        <w:t xml:space="preserve">A.2  </w:t>
      </w:r>
      <w:r w:rsidRPr="00622D8B">
        <w:t>含有</w:t>
      </w:r>
      <w:r w:rsidRPr="00622D8B">
        <w:t>10-</w:t>
      </w:r>
      <w:r w:rsidRPr="00622D8B">
        <w:t>羟基</w:t>
      </w:r>
      <w:r w:rsidRPr="00622D8B">
        <w:t>-2-</w:t>
      </w:r>
      <w:r w:rsidRPr="00622D8B">
        <w:t>癸烯酸的待测溶液色谱图</w:t>
      </w:r>
    </w:p>
    <w:p w:rsidR="00C3637B" w:rsidRPr="00622D8B" w:rsidRDefault="000E6327" w:rsidP="00622D8B">
      <w:pPr>
        <w:rPr>
          <w:kern w:val="2"/>
        </w:rPr>
      </w:pPr>
      <w:r w:rsidRPr="00622D8B">
        <w:rPr>
          <w:kern w:val="2"/>
        </w:rPr>
        <w:br w:type="page"/>
      </w:r>
    </w:p>
    <w:p w:rsidR="00C3637B" w:rsidRPr="00622D8B" w:rsidRDefault="000E6327" w:rsidP="00622D8B">
      <w:pPr>
        <w:widowControl w:val="0"/>
        <w:jc w:val="center"/>
        <w:outlineLvl w:val="1"/>
        <w:rPr>
          <w:kern w:val="2"/>
        </w:rPr>
      </w:pPr>
      <w:bookmarkStart w:id="345" w:name="_Toc16932_WPSOffice_Level2"/>
      <w:bookmarkStart w:id="346" w:name="_Toc4782_WPSOffice_Level2"/>
      <w:bookmarkStart w:id="347" w:name="_Toc31767_WPSOffice_Level2"/>
      <w:bookmarkStart w:id="348" w:name="_Toc20138150"/>
      <w:bookmarkEnd w:id="336"/>
      <w:r w:rsidRPr="00622D8B">
        <w:rPr>
          <w:kern w:val="2"/>
        </w:rPr>
        <w:lastRenderedPageBreak/>
        <w:t>十九、保健食品中绞股蓝皂苷</w:t>
      </w:r>
      <w:r w:rsidRPr="00622D8B">
        <w:rPr>
          <w:kern w:val="2"/>
        </w:rPr>
        <w:t>XL IX</w:t>
      </w:r>
      <w:r w:rsidRPr="00622D8B">
        <w:rPr>
          <w:kern w:val="2"/>
        </w:rPr>
        <w:t>的测定</w:t>
      </w:r>
      <w:bookmarkEnd w:id="345"/>
      <w:bookmarkEnd w:id="346"/>
      <w:bookmarkEnd w:id="347"/>
      <w:bookmarkEnd w:id="348"/>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10"/>
        </w:numPr>
        <w:jc w:val="both"/>
        <w:rPr>
          <w:kern w:val="2"/>
        </w:rPr>
      </w:pPr>
      <w:r w:rsidRPr="00622D8B">
        <w:t>范围</w:t>
      </w:r>
    </w:p>
    <w:p w:rsidR="00C3637B" w:rsidRPr="00622D8B" w:rsidRDefault="000E6327" w:rsidP="00622D8B">
      <w:pPr>
        <w:widowControl w:val="0"/>
        <w:ind w:firstLineChars="202" w:firstLine="485"/>
        <w:jc w:val="both"/>
        <w:rPr>
          <w:kern w:val="2"/>
        </w:rPr>
      </w:pPr>
      <w:r w:rsidRPr="00622D8B">
        <w:rPr>
          <w:kern w:val="2"/>
        </w:rPr>
        <w:t>本方法规定了保健食品中绞股蓝皂苷</w:t>
      </w:r>
      <w:r w:rsidRPr="00622D8B">
        <w:rPr>
          <w:kern w:val="2"/>
        </w:rPr>
        <w:t>XL IX</w:t>
      </w:r>
      <w:r w:rsidRPr="00622D8B">
        <w:rPr>
          <w:kern w:val="2"/>
        </w:rPr>
        <w:t>的高效液相色谱测定方法。</w:t>
      </w:r>
    </w:p>
    <w:p w:rsidR="00C3637B" w:rsidRPr="00622D8B" w:rsidRDefault="000E6327" w:rsidP="00622D8B">
      <w:pPr>
        <w:widowControl w:val="0"/>
        <w:ind w:firstLineChars="200" w:firstLine="480"/>
        <w:jc w:val="both"/>
        <w:rPr>
          <w:kern w:val="2"/>
        </w:rPr>
      </w:pPr>
      <w:r w:rsidRPr="00622D8B">
        <w:rPr>
          <w:kern w:val="2"/>
        </w:rPr>
        <w:t>本方法适用于以绞股蓝及其加工品为主要原料的保健食品中绞股蓝皂苷</w:t>
      </w:r>
      <w:r w:rsidRPr="00622D8B">
        <w:rPr>
          <w:kern w:val="2"/>
        </w:rPr>
        <w:t>XL IX</w:t>
      </w:r>
      <w:r w:rsidRPr="00622D8B">
        <w:rPr>
          <w:kern w:val="2"/>
        </w:rPr>
        <w:t>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10"/>
        </w:numPr>
        <w:jc w:val="both"/>
      </w:pPr>
      <w:r w:rsidRPr="00622D8B">
        <w:t>原理</w:t>
      </w:r>
    </w:p>
    <w:p w:rsidR="00C3637B" w:rsidRPr="00622D8B" w:rsidRDefault="000E6327" w:rsidP="00622D8B">
      <w:pPr>
        <w:widowControl w:val="0"/>
        <w:ind w:firstLineChars="200" w:firstLine="480"/>
        <w:jc w:val="both"/>
        <w:rPr>
          <w:kern w:val="2"/>
        </w:rPr>
      </w:pPr>
      <w:r w:rsidRPr="00622D8B">
        <w:rPr>
          <w:kern w:val="2"/>
        </w:rPr>
        <w:t>试样经甲醇提取后，采用配有二极管阵列检测器或紫外检测器的高效液相色谱仪检测，外标法定量。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10"/>
        </w:numPr>
        <w:jc w:val="both"/>
      </w:pPr>
      <w:r w:rsidRPr="00622D8B">
        <w:t>试剂和材料</w:t>
      </w:r>
    </w:p>
    <w:p w:rsidR="00C3637B" w:rsidRPr="00622D8B" w:rsidRDefault="000E6327" w:rsidP="00622D8B">
      <w:pPr>
        <w:ind w:firstLineChars="200" w:firstLine="480"/>
      </w:pPr>
      <w:r w:rsidRPr="00622D8B">
        <w:rPr>
          <w:kern w:val="2"/>
        </w:rPr>
        <w:t>注：除非另有说明，本方法所用试剂均为分析纯，</w:t>
      </w:r>
      <w:r w:rsidRPr="00622D8B">
        <w:t>水为</w:t>
      </w:r>
      <w:r w:rsidRPr="00622D8B">
        <w:t>GB/T6682</w:t>
      </w:r>
      <w:r w:rsidRPr="00622D8B">
        <w:t>规定的一级水。</w:t>
      </w:r>
    </w:p>
    <w:p w:rsidR="00C3637B" w:rsidRPr="00622D8B" w:rsidRDefault="000E6327" w:rsidP="00622D8B">
      <w:pPr>
        <w:widowControl w:val="0"/>
        <w:jc w:val="both"/>
        <w:rPr>
          <w:kern w:val="2"/>
        </w:rPr>
      </w:pPr>
      <w:bookmarkStart w:id="349" w:name="_Toc1924_WPSOffice_Level3"/>
      <w:bookmarkStart w:id="350" w:name="_Toc30300_WPSOffice_Level3"/>
      <w:r w:rsidRPr="00622D8B">
        <w:rPr>
          <w:kern w:val="2"/>
        </w:rPr>
        <w:t xml:space="preserve">3.1 </w:t>
      </w:r>
      <w:r w:rsidRPr="00622D8B">
        <w:rPr>
          <w:kern w:val="2"/>
        </w:rPr>
        <w:t>试剂</w:t>
      </w:r>
      <w:bookmarkEnd w:id="349"/>
      <w:bookmarkEnd w:id="350"/>
    </w:p>
    <w:p w:rsidR="00C3637B" w:rsidRPr="00622D8B" w:rsidRDefault="000E6327" w:rsidP="00622D8B">
      <w:pPr>
        <w:widowControl w:val="0"/>
        <w:jc w:val="both"/>
        <w:rPr>
          <w:kern w:val="2"/>
        </w:rPr>
      </w:pPr>
      <w:r w:rsidRPr="00622D8B">
        <w:rPr>
          <w:kern w:val="2"/>
        </w:rPr>
        <w:t xml:space="preserve">3.1.1 </w:t>
      </w:r>
      <w:r w:rsidRPr="00622D8B">
        <w:rPr>
          <w:kern w:val="2"/>
        </w:rPr>
        <w:t>乙腈（</w:t>
      </w:r>
      <w:r w:rsidRPr="00622D8B">
        <w:rPr>
          <w:kern w:val="2"/>
        </w:rPr>
        <w:t>CH</w:t>
      </w:r>
      <w:r w:rsidRPr="00622D8B">
        <w:rPr>
          <w:kern w:val="2"/>
          <w:vertAlign w:val="subscript"/>
        </w:rPr>
        <w:t>3</w:t>
      </w:r>
      <w:r w:rsidRPr="00622D8B">
        <w:rPr>
          <w:kern w:val="2"/>
        </w:rPr>
        <w:t>CN</w:t>
      </w:r>
      <w:r w:rsidRPr="00622D8B">
        <w:rPr>
          <w:kern w:val="2"/>
        </w:rPr>
        <w:t>）：色谱纯。</w:t>
      </w:r>
    </w:p>
    <w:p w:rsidR="00C3637B" w:rsidRPr="00622D8B" w:rsidRDefault="000E6327" w:rsidP="00622D8B">
      <w:pPr>
        <w:widowControl w:val="0"/>
        <w:jc w:val="both"/>
        <w:rPr>
          <w:kern w:val="2"/>
        </w:rPr>
      </w:pPr>
      <w:r w:rsidRPr="00622D8B">
        <w:rPr>
          <w:kern w:val="2"/>
        </w:rPr>
        <w:t xml:space="preserve">3.1.2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）：分析纯。</w:t>
      </w:r>
    </w:p>
    <w:p w:rsidR="00C3637B" w:rsidRPr="00622D8B" w:rsidRDefault="000E6327" w:rsidP="00622D8B">
      <w:pPr>
        <w:widowControl w:val="0"/>
        <w:jc w:val="both"/>
        <w:rPr>
          <w:kern w:val="2"/>
        </w:rPr>
      </w:pPr>
      <w:bookmarkStart w:id="351" w:name="_Toc17479_WPSOffice_Level3"/>
      <w:bookmarkStart w:id="352" w:name="_Toc20516_WPSOffice_Level3"/>
      <w:r w:rsidRPr="00622D8B">
        <w:rPr>
          <w:kern w:val="2"/>
        </w:rPr>
        <w:t xml:space="preserve">3.2 </w:t>
      </w:r>
      <w:r w:rsidRPr="00622D8B">
        <w:rPr>
          <w:kern w:val="2"/>
        </w:rPr>
        <w:t>标准品</w:t>
      </w:r>
      <w:bookmarkEnd w:id="351"/>
      <w:bookmarkEnd w:id="352"/>
    </w:p>
    <w:p w:rsidR="00C3637B" w:rsidRPr="00622D8B" w:rsidRDefault="000E6327" w:rsidP="00622D8B">
      <w:pPr>
        <w:widowControl w:val="0"/>
        <w:ind w:firstLineChars="200" w:firstLine="480"/>
        <w:jc w:val="both"/>
        <w:rPr>
          <w:kern w:val="2"/>
        </w:rPr>
      </w:pPr>
      <w:r w:rsidRPr="00622D8B">
        <w:rPr>
          <w:kern w:val="2"/>
        </w:rPr>
        <w:t>绞股蓝皂苷</w:t>
      </w:r>
      <w:r w:rsidRPr="00622D8B">
        <w:rPr>
          <w:kern w:val="2"/>
        </w:rPr>
        <w:t>XL IX</w:t>
      </w:r>
      <w:r w:rsidRPr="00622D8B">
        <w:rPr>
          <w:kern w:val="2"/>
        </w:rPr>
        <w:t>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≥99%</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kern w:val="2"/>
        </w:rPr>
        <w:t>绞股蓝皂苷</w:t>
      </w:r>
      <w:r w:rsidRPr="00622D8B">
        <w:rPr>
          <w:kern w:val="2"/>
        </w:rPr>
        <w:t>XL IX</w:t>
      </w:r>
      <w:r w:rsidRPr="00622D8B">
        <w:rPr>
          <w:kern w:val="2"/>
        </w:rPr>
        <w:t>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中文名称</w:t>
            </w:r>
          </w:p>
        </w:tc>
        <w:tc>
          <w:tcPr>
            <w:tcW w:w="1662" w:type="dxa"/>
          </w:tcPr>
          <w:p w:rsidR="00C3637B" w:rsidRPr="00622D8B" w:rsidRDefault="000E6327" w:rsidP="00622D8B">
            <w:pPr>
              <w:widowControl w:val="0"/>
              <w:jc w:val="center"/>
              <w:rPr>
                <w:kern w:val="2"/>
              </w:rPr>
            </w:pPr>
            <w:r w:rsidRPr="00622D8B">
              <w:rPr>
                <w:kern w:val="2"/>
              </w:rPr>
              <w:t>英文名称</w:t>
            </w:r>
          </w:p>
        </w:tc>
        <w:tc>
          <w:tcPr>
            <w:tcW w:w="1662"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62" w:type="dxa"/>
          </w:tcPr>
          <w:p w:rsidR="00C3637B" w:rsidRPr="00622D8B" w:rsidRDefault="000E6327" w:rsidP="00622D8B">
            <w:pPr>
              <w:widowControl w:val="0"/>
              <w:jc w:val="center"/>
              <w:rPr>
                <w:kern w:val="2"/>
              </w:rPr>
            </w:pPr>
            <w:r w:rsidRPr="00622D8B">
              <w:rPr>
                <w:kern w:val="2"/>
              </w:rPr>
              <w:t>分子式</w:t>
            </w:r>
          </w:p>
        </w:tc>
        <w:tc>
          <w:tcPr>
            <w:tcW w:w="187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61" w:type="dxa"/>
          </w:tcPr>
          <w:p w:rsidR="00C3637B" w:rsidRPr="00622D8B" w:rsidRDefault="000E6327" w:rsidP="00622D8B">
            <w:pPr>
              <w:widowControl w:val="0"/>
              <w:jc w:val="center"/>
              <w:rPr>
                <w:kern w:val="2"/>
              </w:rPr>
            </w:pPr>
            <w:r w:rsidRPr="00622D8B">
              <w:rPr>
                <w:kern w:val="2"/>
              </w:rPr>
              <w:t>绞股蓝皂苷</w:t>
            </w:r>
            <w:r w:rsidRPr="00622D8B">
              <w:rPr>
                <w:kern w:val="2"/>
              </w:rPr>
              <w:t>XL IX</w:t>
            </w:r>
          </w:p>
        </w:tc>
        <w:tc>
          <w:tcPr>
            <w:tcW w:w="1662" w:type="dxa"/>
          </w:tcPr>
          <w:p w:rsidR="00C3637B" w:rsidRPr="00622D8B" w:rsidRDefault="000E6327" w:rsidP="00622D8B">
            <w:pPr>
              <w:widowControl w:val="0"/>
              <w:jc w:val="center"/>
              <w:rPr>
                <w:kern w:val="2"/>
              </w:rPr>
            </w:pPr>
            <w:r w:rsidRPr="00622D8B">
              <w:rPr>
                <w:kern w:val="2"/>
                <w:shd w:val="clear" w:color="auto" w:fill="FFFFFF"/>
              </w:rPr>
              <w:t>Gypenoside XL IX</w:t>
            </w:r>
          </w:p>
        </w:tc>
        <w:tc>
          <w:tcPr>
            <w:tcW w:w="1662" w:type="dxa"/>
          </w:tcPr>
          <w:p w:rsidR="00C3637B" w:rsidRPr="00622D8B" w:rsidRDefault="000E6327" w:rsidP="00622D8B">
            <w:pPr>
              <w:widowControl w:val="0"/>
              <w:jc w:val="center"/>
              <w:rPr>
                <w:kern w:val="2"/>
              </w:rPr>
            </w:pPr>
            <w:r w:rsidRPr="00622D8B">
              <w:rPr>
                <w:spacing w:val="8"/>
                <w:kern w:val="2"/>
              </w:rPr>
              <w:t>94987-08-3</w:t>
            </w:r>
          </w:p>
        </w:tc>
        <w:tc>
          <w:tcPr>
            <w:tcW w:w="1662"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52</w:t>
            </w:r>
            <w:r w:rsidRPr="00622D8B">
              <w:rPr>
                <w:kern w:val="2"/>
                <w:shd w:val="clear" w:color="auto" w:fill="FFFFFF"/>
              </w:rPr>
              <w:t>H</w:t>
            </w:r>
            <w:r w:rsidRPr="00622D8B">
              <w:rPr>
                <w:kern w:val="2"/>
                <w:shd w:val="clear" w:color="auto" w:fill="FFFFFF"/>
                <w:vertAlign w:val="subscript"/>
              </w:rPr>
              <w:t>86</w:t>
            </w:r>
            <w:r w:rsidRPr="00622D8B">
              <w:rPr>
                <w:kern w:val="2"/>
                <w:shd w:val="clear" w:color="auto" w:fill="FFFFFF"/>
              </w:rPr>
              <w:t>O</w:t>
            </w:r>
            <w:r w:rsidRPr="00622D8B">
              <w:rPr>
                <w:kern w:val="2"/>
                <w:shd w:val="clear" w:color="auto" w:fill="FFFFFF"/>
                <w:vertAlign w:val="subscript"/>
              </w:rPr>
              <w:t>21</w:t>
            </w:r>
          </w:p>
        </w:tc>
        <w:tc>
          <w:tcPr>
            <w:tcW w:w="1875" w:type="dxa"/>
          </w:tcPr>
          <w:p w:rsidR="00C3637B" w:rsidRPr="00622D8B" w:rsidRDefault="000E6327" w:rsidP="00622D8B">
            <w:pPr>
              <w:widowControl w:val="0"/>
              <w:jc w:val="center"/>
              <w:rPr>
                <w:kern w:val="2"/>
              </w:rPr>
            </w:pPr>
            <w:r w:rsidRPr="00622D8B">
              <w:rPr>
                <w:kern w:val="2"/>
              </w:rPr>
              <w:t>1047.22</w:t>
            </w:r>
          </w:p>
        </w:tc>
      </w:tr>
    </w:tbl>
    <w:p w:rsidR="00C3637B" w:rsidRPr="00622D8B" w:rsidRDefault="000E6327" w:rsidP="00622D8B">
      <w:pPr>
        <w:widowControl w:val="0"/>
        <w:jc w:val="both"/>
        <w:rPr>
          <w:kern w:val="2"/>
        </w:rPr>
      </w:pPr>
      <w:bookmarkStart w:id="353" w:name="_Toc15116_WPSOffice_Level3"/>
      <w:bookmarkStart w:id="354" w:name="_Toc8449_WPSOffice_Level3"/>
      <w:r w:rsidRPr="00622D8B">
        <w:rPr>
          <w:kern w:val="2"/>
        </w:rPr>
        <w:t xml:space="preserve">3.3 </w:t>
      </w:r>
      <w:r w:rsidRPr="00622D8B">
        <w:rPr>
          <w:kern w:val="2"/>
        </w:rPr>
        <w:t>标准溶液配制</w:t>
      </w:r>
      <w:bookmarkEnd w:id="353"/>
      <w:bookmarkEnd w:id="354"/>
    </w:p>
    <w:p w:rsidR="00C3637B" w:rsidRPr="00622D8B" w:rsidRDefault="000E6327" w:rsidP="00622D8B">
      <w:pPr>
        <w:widowControl w:val="0"/>
        <w:jc w:val="both"/>
        <w:rPr>
          <w:kern w:val="2"/>
        </w:rPr>
      </w:pPr>
      <w:r w:rsidRPr="00622D8B">
        <w:rPr>
          <w:kern w:val="2"/>
        </w:rPr>
        <w:t xml:space="preserve">3.3.1 </w:t>
      </w:r>
      <w:r w:rsidRPr="00622D8B">
        <w:rPr>
          <w:kern w:val="2"/>
        </w:rPr>
        <w:t>绞股蓝皂苷</w:t>
      </w:r>
      <w:r w:rsidRPr="00622D8B">
        <w:rPr>
          <w:kern w:val="2"/>
        </w:rPr>
        <w:t>XL IX</w:t>
      </w:r>
      <w:r w:rsidRPr="00622D8B">
        <w:rPr>
          <w:kern w:val="2"/>
        </w:rPr>
        <w:t>标准储备液：称取在</w:t>
      </w:r>
      <w:r w:rsidRPr="00622D8B">
        <w:rPr>
          <w:kern w:val="2"/>
        </w:rPr>
        <w:t>60±5℃</w:t>
      </w:r>
      <w:r w:rsidRPr="00622D8B">
        <w:rPr>
          <w:kern w:val="2"/>
        </w:rPr>
        <w:t>，</w:t>
      </w:r>
      <w:r w:rsidRPr="00622D8B">
        <w:rPr>
          <w:kern w:val="2"/>
        </w:rPr>
        <w:t>40kpa~53kpa</w:t>
      </w:r>
      <w:r w:rsidRPr="00622D8B">
        <w:rPr>
          <w:kern w:val="2"/>
        </w:rPr>
        <w:t>条件下减压干燥</w:t>
      </w:r>
      <w:r w:rsidRPr="00622D8B">
        <w:rPr>
          <w:kern w:val="2"/>
        </w:rPr>
        <w:t>3h</w:t>
      </w:r>
      <w:r w:rsidRPr="00622D8B">
        <w:rPr>
          <w:kern w:val="2"/>
        </w:rPr>
        <w:t>的绞股蓝皂苷</w:t>
      </w:r>
      <w:r w:rsidRPr="00622D8B">
        <w:rPr>
          <w:kern w:val="2"/>
        </w:rPr>
        <w:t>XL IX</w:t>
      </w:r>
      <w:r w:rsidRPr="00622D8B">
        <w:rPr>
          <w:kern w:val="2"/>
        </w:rPr>
        <w:t>标准样品（</w:t>
      </w:r>
      <w:r w:rsidRPr="00622D8B">
        <w:rPr>
          <w:kern w:val="2"/>
        </w:rPr>
        <w:t>3.2</w:t>
      </w:r>
      <w:r w:rsidRPr="00622D8B">
        <w:rPr>
          <w:kern w:val="2"/>
        </w:rPr>
        <w:t>）</w:t>
      </w:r>
      <w:r w:rsidRPr="00622D8B">
        <w:rPr>
          <w:kern w:val="2"/>
        </w:rPr>
        <w:t>0.025g</w:t>
      </w:r>
      <w:r w:rsidRPr="00622D8B">
        <w:rPr>
          <w:kern w:val="2"/>
        </w:rPr>
        <w:t>（精确至</w:t>
      </w:r>
      <w:r w:rsidRPr="00622D8B">
        <w:rPr>
          <w:kern w:val="2"/>
        </w:rPr>
        <w:t>0.0001g</w:t>
      </w:r>
      <w:r w:rsidRPr="00622D8B">
        <w:rPr>
          <w:kern w:val="2"/>
        </w:rPr>
        <w:t>），用甲醇（</w:t>
      </w:r>
      <w:r w:rsidRPr="00622D8B">
        <w:rPr>
          <w:kern w:val="2"/>
        </w:rPr>
        <w:t>3.1.2</w:t>
      </w:r>
      <w:r w:rsidRPr="00622D8B">
        <w:rPr>
          <w:kern w:val="2"/>
        </w:rPr>
        <w:t>）溶解，并转移至</w:t>
      </w:r>
      <w:r w:rsidRPr="00622D8B">
        <w:rPr>
          <w:kern w:val="2"/>
        </w:rPr>
        <w:t>5mL</w:t>
      </w:r>
      <w:r w:rsidRPr="00622D8B">
        <w:rPr>
          <w:kern w:val="2"/>
        </w:rPr>
        <w:t>容量瓶中，定容至刻度，此溶液浓度为</w:t>
      </w:r>
      <w:r w:rsidRPr="00622D8B">
        <w:rPr>
          <w:kern w:val="2"/>
        </w:rPr>
        <w:t>5mg/mL</w:t>
      </w:r>
      <w:r w:rsidRPr="00622D8B">
        <w:rPr>
          <w:kern w:val="2"/>
        </w:rPr>
        <w:t>。贮存于</w:t>
      </w:r>
      <w:r w:rsidRPr="00622D8B">
        <w:rPr>
          <w:kern w:val="2"/>
        </w:rPr>
        <w:t>-18℃</w:t>
      </w:r>
      <w:r w:rsidRPr="00622D8B">
        <w:rPr>
          <w:kern w:val="2"/>
        </w:rPr>
        <w:t>冰箱中，有效期</w:t>
      </w:r>
      <w:r w:rsidRPr="00622D8B">
        <w:rPr>
          <w:kern w:val="2"/>
        </w:rPr>
        <w:t>3</w:t>
      </w:r>
      <w:r w:rsidRPr="00622D8B">
        <w:rPr>
          <w:kern w:val="2"/>
        </w:rPr>
        <w:t>个月。</w:t>
      </w:r>
    </w:p>
    <w:p w:rsidR="00C3637B" w:rsidRPr="00622D8B" w:rsidRDefault="000E6327" w:rsidP="00622D8B">
      <w:pPr>
        <w:widowControl w:val="0"/>
        <w:jc w:val="both"/>
        <w:rPr>
          <w:kern w:val="2"/>
        </w:rPr>
      </w:pPr>
      <w:r w:rsidRPr="00622D8B">
        <w:rPr>
          <w:kern w:val="2"/>
        </w:rPr>
        <w:t xml:space="preserve">3.3.2 </w:t>
      </w:r>
      <w:r w:rsidRPr="00622D8B">
        <w:rPr>
          <w:kern w:val="2"/>
        </w:rPr>
        <w:t>绞股蓝皂苷</w:t>
      </w:r>
      <w:r w:rsidRPr="00622D8B">
        <w:rPr>
          <w:kern w:val="2"/>
        </w:rPr>
        <w:t>XL IX</w:t>
      </w:r>
      <w:r w:rsidRPr="00622D8B">
        <w:rPr>
          <w:kern w:val="2"/>
        </w:rPr>
        <w:t>标准系列工作液：分别准确吸取不同体积的标准储备液（</w:t>
      </w:r>
      <w:r w:rsidRPr="00622D8B">
        <w:rPr>
          <w:kern w:val="2"/>
        </w:rPr>
        <w:t>3.3.1</w:t>
      </w:r>
      <w:r w:rsidRPr="00622D8B">
        <w:rPr>
          <w:kern w:val="2"/>
        </w:rPr>
        <w:t>），用甲醇将其稀释成绞股蓝皂苷</w:t>
      </w:r>
      <w:r w:rsidRPr="00622D8B">
        <w:rPr>
          <w:kern w:val="2"/>
        </w:rPr>
        <w:t>XL IX</w:t>
      </w:r>
      <w:r w:rsidRPr="00622D8B">
        <w:rPr>
          <w:kern w:val="2"/>
        </w:rPr>
        <w:t>含量分别为</w:t>
      </w:r>
      <w:r w:rsidRPr="00622D8B">
        <w:rPr>
          <w:kern w:val="2"/>
        </w:rPr>
        <w:t>0.005mg/mL</w:t>
      </w:r>
      <w:r w:rsidRPr="00622D8B">
        <w:rPr>
          <w:kern w:val="2"/>
        </w:rPr>
        <w:t>、</w:t>
      </w:r>
      <w:r w:rsidRPr="00622D8B">
        <w:rPr>
          <w:kern w:val="2"/>
        </w:rPr>
        <w:t>0.01mg/mL</w:t>
      </w:r>
      <w:r w:rsidRPr="00622D8B">
        <w:rPr>
          <w:kern w:val="2"/>
        </w:rPr>
        <w:t>、</w:t>
      </w:r>
      <w:r w:rsidRPr="00622D8B">
        <w:rPr>
          <w:kern w:val="2"/>
        </w:rPr>
        <w:t>0.02mg/mL</w:t>
      </w:r>
      <w:r w:rsidRPr="00622D8B">
        <w:rPr>
          <w:kern w:val="2"/>
        </w:rPr>
        <w:t>、</w:t>
      </w:r>
      <w:r w:rsidRPr="00622D8B">
        <w:rPr>
          <w:kern w:val="2"/>
        </w:rPr>
        <w:t>0.1</w:t>
      </w:r>
      <w:r w:rsidRPr="00622D8B">
        <w:rPr>
          <w:rFonts w:hint="eastAsia"/>
          <w:kern w:val="2"/>
        </w:rPr>
        <w:t>0</w:t>
      </w:r>
      <w:r w:rsidRPr="00622D8B">
        <w:rPr>
          <w:kern w:val="2"/>
        </w:rPr>
        <w:t>mg/mL</w:t>
      </w:r>
      <w:r w:rsidRPr="00622D8B">
        <w:rPr>
          <w:kern w:val="2"/>
        </w:rPr>
        <w:t>、</w:t>
      </w:r>
      <w:r w:rsidRPr="00622D8B">
        <w:rPr>
          <w:kern w:val="2"/>
        </w:rPr>
        <w:t>0.5</w:t>
      </w:r>
      <w:r w:rsidRPr="00622D8B">
        <w:rPr>
          <w:rFonts w:hint="eastAsia"/>
          <w:kern w:val="2"/>
        </w:rPr>
        <w:t>0</w:t>
      </w:r>
      <w:r w:rsidRPr="00622D8B">
        <w:rPr>
          <w:kern w:val="2"/>
        </w:rPr>
        <w:t>mg/mL</w:t>
      </w:r>
      <w:r w:rsidRPr="00622D8B">
        <w:rPr>
          <w:kern w:val="2"/>
        </w:rPr>
        <w:t>的标准系列工作液。也可依仪器</w:t>
      </w:r>
      <w:r w:rsidRPr="00622D8B">
        <w:rPr>
          <w:rFonts w:hint="eastAsia"/>
          <w:kern w:val="2"/>
        </w:rPr>
        <w:t>响应</w:t>
      </w:r>
      <w:r w:rsidRPr="00622D8B">
        <w:rPr>
          <w:kern w:val="2"/>
        </w:rPr>
        <w:t>情况配制适当浓度的标准工作溶液。标准工作溶液需临用时配制。</w:t>
      </w:r>
    </w:p>
    <w:p w:rsidR="00C3637B" w:rsidRPr="00622D8B" w:rsidRDefault="000E6327" w:rsidP="00622D8B">
      <w:pPr>
        <w:widowControl w:val="0"/>
        <w:jc w:val="both"/>
        <w:rPr>
          <w:kern w:val="2"/>
        </w:rPr>
      </w:pPr>
      <w:bookmarkStart w:id="355" w:name="_Toc5255_WPSOffice_Level3"/>
      <w:bookmarkStart w:id="356" w:name="_Toc3513_WPSOffice_Level3"/>
      <w:r w:rsidRPr="00622D8B">
        <w:rPr>
          <w:kern w:val="2"/>
        </w:rPr>
        <w:t>3.4</w:t>
      </w:r>
      <w:r w:rsidRPr="00622D8B">
        <w:rPr>
          <w:kern w:val="2"/>
        </w:rPr>
        <w:t>微孔滤膜：</w:t>
      </w:r>
      <w:r w:rsidRPr="00622D8B">
        <w:rPr>
          <w:kern w:val="2"/>
        </w:rPr>
        <w:t>0.45µm</w:t>
      </w:r>
      <w:r w:rsidRPr="00622D8B">
        <w:rPr>
          <w:kern w:val="2"/>
        </w:rPr>
        <w:t>，有机相</w:t>
      </w:r>
      <w:bookmarkEnd w:id="355"/>
      <w:bookmarkEnd w:id="356"/>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numPr>
          <w:ilvl w:val="0"/>
          <w:numId w:val="10"/>
        </w:numPr>
        <w:jc w:val="both"/>
      </w:pPr>
      <w:r w:rsidRPr="00622D8B">
        <w:t>仪器和设备</w:t>
      </w:r>
    </w:p>
    <w:p w:rsidR="00C3637B" w:rsidRPr="00622D8B" w:rsidRDefault="000E6327" w:rsidP="00622D8B">
      <w:pPr>
        <w:widowControl w:val="0"/>
        <w:jc w:val="both"/>
        <w:rPr>
          <w:kern w:val="2"/>
        </w:rPr>
      </w:pPr>
      <w:r w:rsidRPr="00622D8B">
        <w:rPr>
          <w:kern w:val="2"/>
        </w:rPr>
        <w:t xml:space="preserve">4.1 </w:t>
      </w:r>
      <w:r w:rsidRPr="00622D8B">
        <w:rPr>
          <w:kern w:val="2"/>
        </w:rPr>
        <w:t>高效液相色谱仪：配有二极管阵列检测器或紫外检测器。</w:t>
      </w:r>
    </w:p>
    <w:p w:rsidR="00C3637B" w:rsidRPr="00622D8B" w:rsidRDefault="000E6327" w:rsidP="00622D8B">
      <w:pPr>
        <w:widowControl w:val="0"/>
        <w:jc w:val="both"/>
        <w:rPr>
          <w:kern w:val="2"/>
        </w:rPr>
      </w:pPr>
      <w:r w:rsidRPr="00622D8B">
        <w:rPr>
          <w:kern w:val="2"/>
        </w:rPr>
        <w:t xml:space="preserve">4.2 </w:t>
      </w:r>
      <w:r w:rsidRPr="00622D8B">
        <w:rPr>
          <w:kern w:val="2"/>
        </w:rPr>
        <w:t>超声波清洗器。</w:t>
      </w:r>
    </w:p>
    <w:p w:rsidR="00C3637B" w:rsidRPr="00622D8B" w:rsidRDefault="000E6327" w:rsidP="00622D8B">
      <w:pPr>
        <w:widowControl w:val="0"/>
        <w:jc w:val="both"/>
        <w:rPr>
          <w:kern w:val="2"/>
        </w:rPr>
      </w:pPr>
      <w:r w:rsidRPr="00622D8B">
        <w:rPr>
          <w:kern w:val="2"/>
        </w:rPr>
        <w:t xml:space="preserve">4.3 </w:t>
      </w:r>
      <w:r w:rsidRPr="00622D8B">
        <w:rPr>
          <w:kern w:val="2"/>
        </w:rPr>
        <w:t>分析天平：感量分别为</w:t>
      </w:r>
      <w:r w:rsidRPr="00622D8B">
        <w:rPr>
          <w:kern w:val="2"/>
        </w:rPr>
        <w:t>0.0001g</w:t>
      </w:r>
      <w:r w:rsidRPr="00622D8B">
        <w:rPr>
          <w:kern w:val="2"/>
        </w:rPr>
        <w:t>和</w:t>
      </w:r>
      <w:r w:rsidRPr="00622D8B">
        <w:rPr>
          <w:kern w:val="2"/>
        </w:rPr>
        <w:t>0.001g</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numPr>
          <w:ilvl w:val="0"/>
          <w:numId w:val="10"/>
        </w:numPr>
        <w:jc w:val="both"/>
      </w:pPr>
      <w:r w:rsidRPr="00622D8B">
        <w:t>分析步骤</w:t>
      </w:r>
    </w:p>
    <w:p w:rsidR="00C3637B" w:rsidRPr="00622D8B" w:rsidRDefault="000E6327" w:rsidP="00622D8B">
      <w:pPr>
        <w:widowControl w:val="0"/>
        <w:jc w:val="both"/>
        <w:rPr>
          <w:b/>
          <w:kern w:val="2"/>
        </w:rPr>
      </w:pPr>
      <w:r w:rsidRPr="00622D8B">
        <w:rPr>
          <w:kern w:val="2"/>
        </w:rPr>
        <w:t xml:space="preserve">5.1 </w:t>
      </w:r>
      <w:r w:rsidRPr="00622D8B">
        <w:rPr>
          <w:kern w:val="2"/>
        </w:rPr>
        <w:t>试样制备</w:t>
      </w:r>
    </w:p>
    <w:p w:rsidR="00C3637B" w:rsidRPr="00622D8B" w:rsidRDefault="000E6327" w:rsidP="00622D8B">
      <w:pPr>
        <w:widowControl w:val="0"/>
        <w:jc w:val="both"/>
        <w:rPr>
          <w:kern w:val="2"/>
        </w:rPr>
      </w:pPr>
      <w:r w:rsidRPr="00622D8B">
        <w:rPr>
          <w:kern w:val="2"/>
        </w:rPr>
        <w:t>5.1.1</w:t>
      </w:r>
      <w:r w:rsidRPr="00622D8B">
        <w:rPr>
          <w:kern w:val="2"/>
        </w:rPr>
        <w:t>固体试样</w:t>
      </w:r>
    </w:p>
    <w:p w:rsidR="00C3637B" w:rsidRPr="00622D8B" w:rsidRDefault="000E6327" w:rsidP="00622D8B">
      <w:pPr>
        <w:widowControl w:val="0"/>
        <w:ind w:firstLineChars="200" w:firstLine="480"/>
        <w:jc w:val="both"/>
        <w:rPr>
          <w:kern w:val="2"/>
        </w:rPr>
      </w:pPr>
      <w:r w:rsidRPr="00622D8B">
        <w:rPr>
          <w:bCs/>
          <w:kern w:val="2"/>
        </w:rPr>
        <w:lastRenderedPageBreak/>
        <w:t>取</w:t>
      </w:r>
      <w:r w:rsidRPr="00622D8B">
        <w:rPr>
          <w:bCs/>
          <w:kern w:val="2"/>
        </w:rPr>
        <w:t>20</w:t>
      </w:r>
      <w:r w:rsidRPr="00622D8B">
        <w:rPr>
          <w:bCs/>
          <w:kern w:val="2"/>
        </w:rPr>
        <w:t>粒以上片剂或胶囊试样进行粉碎、混匀，或取半固态试样混匀（软胶囊称取内容物），准确称取</w:t>
      </w:r>
      <w:r w:rsidRPr="00622D8B">
        <w:rPr>
          <w:bCs/>
          <w:kern w:val="2"/>
        </w:rPr>
        <w:t>0.5g</w:t>
      </w:r>
      <w:r w:rsidRPr="00622D8B">
        <w:rPr>
          <w:bCs/>
          <w:kern w:val="2"/>
        </w:rPr>
        <w:t>试样（精确至</w:t>
      </w:r>
      <w:r w:rsidRPr="00622D8B">
        <w:rPr>
          <w:bCs/>
          <w:kern w:val="2"/>
        </w:rPr>
        <w:t>0.001g</w:t>
      </w:r>
      <w:r w:rsidRPr="00622D8B">
        <w:rPr>
          <w:bCs/>
          <w:kern w:val="2"/>
        </w:rPr>
        <w:t>）于</w:t>
      </w:r>
      <w:r w:rsidRPr="00622D8B">
        <w:rPr>
          <w:kern w:val="2"/>
        </w:rPr>
        <w:t>10mL</w:t>
      </w:r>
      <w:r w:rsidRPr="00622D8B">
        <w:rPr>
          <w:kern w:val="2"/>
        </w:rPr>
        <w:t>具塞刻度试管中，加入甲醇</w:t>
      </w:r>
      <w:r w:rsidRPr="00622D8B">
        <w:rPr>
          <w:kern w:val="2"/>
        </w:rPr>
        <w:t>8mL</w:t>
      </w:r>
      <w:r w:rsidRPr="00622D8B">
        <w:rPr>
          <w:kern w:val="2"/>
        </w:rPr>
        <w:t>，混匀，超声</w:t>
      </w:r>
      <w:r w:rsidRPr="00622D8B">
        <w:rPr>
          <w:kern w:val="2"/>
        </w:rPr>
        <w:t>5min</w:t>
      </w:r>
      <w:r w:rsidRPr="00622D8B">
        <w:rPr>
          <w:kern w:val="2"/>
        </w:rPr>
        <w:t>后，冷却至室温，用甲醇定容至刻度，混匀，经微孔滤膜（</w:t>
      </w:r>
      <w:r w:rsidRPr="00622D8B">
        <w:rPr>
          <w:kern w:val="2"/>
        </w:rPr>
        <w:t>3.4</w:t>
      </w:r>
      <w:r w:rsidRPr="00622D8B">
        <w:rPr>
          <w:kern w:val="2"/>
        </w:rPr>
        <w:t>）过滤，</w:t>
      </w:r>
      <w:r w:rsidRPr="00622D8B">
        <w:rPr>
          <w:rFonts w:hint="eastAsia"/>
          <w:kern w:val="2"/>
        </w:rPr>
        <w:t>取续</w:t>
      </w:r>
      <w:r w:rsidRPr="00622D8B">
        <w:rPr>
          <w:kern w:val="2"/>
        </w:rPr>
        <w:t>滤液进液相色谱仪分析。</w:t>
      </w:r>
    </w:p>
    <w:p w:rsidR="00C3637B" w:rsidRPr="00622D8B" w:rsidRDefault="000E6327" w:rsidP="00622D8B">
      <w:pPr>
        <w:widowControl w:val="0"/>
        <w:jc w:val="both"/>
        <w:rPr>
          <w:kern w:val="2"/>
        </w:rPr>
      </w:pPr>
      <w:r w:rsidRPr="00622D8B">
        <w:rPr>
          <w:kern w:val="2"/>
        </w:rPr>
        <w:t xml:space="preserve">5.1.2 </w:t>
      </w:r>
      <w:r w:rsidRPr="00622D8B">
        <w:rPr>
          <w:kern w:val="2"/>
        </w:rPr>
        <w:t>液体试样</w:t>
      </w:r>
    </w:p>
    <w:p w:rsidR="00C3637B" w:rsidRPr="00622D8B" w:rsidRDefault="000E6327" w:rsidP="00622D8B">
      <w:pPr>
        <w:widowControl w:val="0"/>
        <w:ind w:firstLineChars="200" w:firstLine="480"/>
        <w:jc w:val="both"/>
        <w:rPr>
          <w:kern w:val="2"/>
        </w:rPr>
      </w:pPr>
      <w:r w:rsidRPr="00622D8B">
        <w:rPr>
          <w:kern w:val="2"/>
        </w:rPr>
        <w:t>准确称取摇匀的试样</w:t>
      </w:r>
      <w:r w:rsidRPr="00622D8B">
        <w:rPr>
          <w:kern w:val="2"/>
        </w:rPr>
        <w:t>0.5mL</w:t>
      </w:r>
      <w:r w:rsidRPr="00622D8B">
        <w:rPr>
          <w:kern w:val="2"/>
        </w:rPr>
        <w:t>于</w:t>
      </w:r>
      <w:r w:rsidRPr="00622D8B">
        <w:rPr>
          <w:kern w:val="2"/>
        </w:rPr>
        <w:t>10mL</w:t>
      </w:r>
      <w:r w:rsidRPr="00622D8B">
        <w:rPr>
          <w:kern w:val="2"/>
        </w:rPr>
        <w:t>容量瓶中，加入甲醇</w:t>
      </w:r>
      <w:r w:rsidRPr="00622D8B">
        <w:rPr>
          <w:kern w:val="2"/>
        </w:rPr>
        <w:t>8mL</w:t>
      </w:r>
      <w:r w:rsidRPr="00622D8B">
        <w:rPr>
          <w:kern w:val="2"/>
        </w:rPr>
        <w:t>，混匀，超声</w:t>
      </w:r>
      <w:r w:rsidRPr="00622D8B">
        <w:rPr>
          <w:kern w:val="2"/>
        </w:rPr>
        <w:t>5min</w:t>
      </w:r>
      <w:r w:rsidRPr="00622D8B">
        <w:rPr>
          <w:kern w:val="2"/>
        </w:rPr>
        <w:t>后，冷却至室温，用甲醇定容至刻度，混匀，经微孔滤膜（</w:t>
      </w:r>
      <w:r w:rsidRPr="00622D8B">
        <w:rPr>
          <w:kern w:val="2"/>
        </w:rPr>
        <w:t>3.4</w:t>
      </w:r>
      <w:r w:rsidRPr="00622D8B">
        <w:rPr>
          <w:kern w:val="2"/>
        </w:rPr>
        <w:t>）过滤，</w:t>
      </w:r>
      <w:r w:rsidRPr="00622D8B">
        <w:rPr>
          <w:rFonts w:hint="eastAsia"/>
          <w:kern w:val="2"/>
        </w:rPr>
        <w:t>取续</w:t>
      </w:r>
      <w:r w:rsidRPr="00622D8B">
        <w:rPr>
          <w:kern w:val="2"/>
        </w:rPr>
        <w:t>滤液进液相色谱仪分析。</w:t>
      </w:r>
    </w:p>
    <w:p w:rsidR="00C3637B" w:rsidRPr="00622D8B" w:rsidRDefault="000E6327" w:rsidP="00622D8B">
      <w:pPr>
        <w:widowControl w:val="0"/>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rFonts w:hint="eastAsia"/>
          <w:kern w:val="2"/>
        </w:rPr>
        <w:t>C</w:t>
      </w:r>
      <w:r w:rsidRPr="00622D8B">
        <w:rPr>
          <w:rFonts w:hint="eastAsia"/>
          <w:kern w:val="2"/>
          <w:vertAlign w:val="subscript"/>
        </w:rPr>
        <w:t>18</w:t>
      </w:r>
      <w:r w:rsidRPr="00622D8B">
        <w:rPr>
          <w:kern w:val="2"/>
        </w:rPr>
        <w:t>柱，</w:t>
      </w:r>
      <w:r w:rsidRPr="00622D8B">
        <w:rPr>
          <w:kern w:val="2"/>
        </w:rPr>
        <w:t>100mm×4.6mm</w:t>
      </w:r>
      <w:r w:rsidRPr="00622D8B">
        <w:rPr>
          <w:kern w:val="2"/>
        </w:rPr>
        <w:t>，</w:t>
      </w:r>
      <w:r w:rsidRPr="00622D8B">
        <w:rPr>
          <w:kern w:val="2"/>
        </w:rPr>
        <w:t>3μm</w:t>
      </w:r>
      <w:r w:rsidRPr="00622D8B">
        <w:rPr>
          <w:kern w:val="2"/>
        </w:rPr>
        <w:t>，或性能相当者。</w:t>
      </w:r>
    </w:p>
    <w:p w:rsidR="00C3637B" w:rsidRPr="00622D8B" w:rsidRDefault="000E6327" w:rsidP="00622D8B">
      <w:pPr>
        <w:widowControl w:val="0"/>
        <w:jc w:val="both"/>
        <w:rPr>
          <w:kern w:val="2"/>
        </w:rPr>
      </w:pPr>
      <w:r w:rsidRPr="00622D8B">
        <w:rPr>
          <w:kern w:val="2"/>
        </w:rPr>
        <w:t xml:space="preserve">5.2.2 </w:t>
      </w:r>
      <w:r w:rsidRPr="00622D8B">
        <w:rPr>
          <w:kern w:val="2"/>
        </w:rPr>
        <w:t>流动相</w:t>
      </w:r>
      <w:r w:rsidRPr="00622D8B">
        <w:rPr>
          <w:kern w:val="2"/>
        </w:rPr>
        <w:t>A</w:t>
      </w:r>
      <w:r w:rsidRPr="00622D8B">
        <w:rPr>
          <w:kern w:val="2"/>
        </w:rPr>
        <w:t>：乙腈（</w:t>
      </w:r>
      <w:r w:rsidRPr="00622D8B">
        <w:rPr>
          <w:kern w:val="2"/>
        </w:rPr>
        <w:t>3.1.1</w:t>
      </w:r>
      <w:r w:rsidRPr="00622D8B">
        <w:rPr>
          <w:kern w:val="2"/>
        </w:rPr>
        <w:t>），流动相</w:t>
      </w:r>
      <w:r w:rsidRPr="00622D8B">
        <w:rPr>
          <w:kern w:val="2"/>
        </w:rPr>
        <w:t>B</w:t>
      </w:r>
      <w:r w:rsidRPr="00622D8B">
        <w:rPr>
          <w:kern w:val="2"/>
        </w:rPr>
        <w:t>：水，梯度洗脱条件见表</w:t>
      </w:r>
      <w:r w:rsidRPr="00622D8B">
        <w:rPr>
          <w:kern w:val="2"/>
        </w:rPr>
        <w:t>2</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 xml:space="preserve">2 </w:t>
      </w:r>
      <w:r w:rsidRPr="00622D8B">
        <w:rPr>
          <w:kern w:val="2"/>
        </w:rPr>
        <w:t>梯度洗脱条件</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000" w:firstRow="0" w:lastRow="0" w:firstColumn="0" w:lastColumn="0" w:noHBand="0" w:noVBand="0"/>
      </w:tblPr>
      <w:tblGrid>
        <w:gridCol w:w="1386"/>
        <w:gridCol w:w="3514"/>
        <w:gridCol w:w="3622"/>
      </w:tblGrid>
      <w:tr w:rsidR="00C3637B" w:rsidRPr="00622D8B">
        <w:trPr>
          <w:trHeight w:val="377"/>
          <w:jc w:val="center"/>
        </w:trPr>
        <w:tc>
          <w:tcPr>
            <w:tcW w:w="1386" w:type="dxa"/>
            <w:vAlign w:val="center"/>
          </w:tcPr>
          <w:p w:rsidR="00C3637B" w:rsidRPr="00622D8B" w:rsidRDefault="000E6327" w:rsidP="00622D8B">
            <w:pPr>
              <w:widowControl w:val="0"/>
              <w:jc w:val="center"/>
              <w:rPr>
                <w:kern w:val="2"/>
              </w:rPr>
            </w:pPr>
            <w:r w:rsidRPr="00622D8B">
              <w:rPr>
                <w:kern w:val="2"/>
              </w:rPr>
              <w:t>时间（</w:t>
            </w:r>
            <w:r w:rsidRPr="00622D8B">
              <w:rPr>
                <w:kern w:val="2"/>
              </w:rPr>
              <w:t>min</w:t>
            </w:r>
            <w:r w:rsidRPr="00622D8B">
              <w:rPr>
                <w:kern w:val="2"/>
              </w:rPr>
              <w:t>）</w:t>
            </w:r>
          </w:p>
        </w:tc>
        <w:tc>
          <w:tcPr>
            <w:tcW w:w="3514" w:type="dxa"/>
            <w:vAlign w:val="center"/>
          </w:tcPr>
          <w:p w:rsidR="00C3637B" w:rsidRPr="00622D8B" w:rsidRDefault="000E6327" w:rsidP="00622D8B">
            <w:pPr>
              <w:widowControl w:val="0"/>
              <w:jc w:val="center"/>
              <w:rPr>
                <w:kern w:val="2"/>
              </w:rPr>
            </w:pPr>
            <w:r w:rsidRPr="00622D8B">
              <w:rPr>
                <w:bCs/>
                <w:kern w:val="2"/>
              </w:rPr>
              <w:t>A</w:t>
            </w:r>
            <w:r w:rsidRPr="00622D8B">
              <w:rPr>
                <w:bCs/>
                <w:kern w:val="2"/>
              </w:rPr>
              <w:t>相</w:t>
            </w:r>
            <w:r w:rsidRPr="00622D8B">
              <w:rPr>
                <w:bCs/>
                <w:kern w:val="2"/>
              </w:rPr>
              <w:t>/ %</w:t>
            </w:r>
          </w:p>
        </w:tc>
        <w:tc>
          <w:tcPr>
            <w:tcW w:w="3622" w:type="dxa"/>
            <w:vAlign w:val="center"/>
          </w:tcPr>
          <w:p w:rsidR="00C3637B" w:rsidRPr="00622D8B" w:rsidRDefault="000E6327" w:rsidP="00622D8B">
            <w:pPr>
              <w:widowControl w:val="0"/>
              <w:jc w:val="center"/>
              <w:rPr>
                <w:kern w:val="2"/>
              </w:rPr>
            </w:pPr>
            <w:r w:rsidRPr="00622D8B">
              <w:rPr>
                <w:bCs/>
                <w:kern w:val="2"/>
              </w:rPr>
              <w:t>B</w:t>
            </w:r>
            <w:r w:rsidRPr="00622D8B">
              <w:rPr>
                <w:bCs/>
                <w:kern w:val="2"/>
              </w:rPr>
              <w:t>相</w:t>
            </w:r>
            <w:r w:rsidRPr="00622D8B">
              <w:rPr>
                <w:bCs/>
                <w:kern w:val="2"/>
              </w:rPr>
              <w:t>/ %</w:t>
            </w:r>
          </w:p>
        </w:tc>
      </w:tr>
      <w:tr w:rsidR="00C3637B" w:rsidRPr="00622D8B">
        <w:trPr>
          <w:trHeight w:val="351"/>
          <w:jc w:val="center"/>
        </w:trPr>
        <w:tc>
          <w:tcPr>
            <w:tcW w:w="1386" w:type="dxa"/>
            <w:vAlign w:val="center"/>
          </w:tcPr>
          <w:p w:rsidR="00C3637B" w:rsidRPr="00622D8B" w:rsidRDefault="000E6327" w:rsidP="00622D8B">
            <w:pPr>
              <w:widowControl w:val="0"/>
              <w:jc w:val="center"/>
              <w:rPr>
                <w:kern w:val="2"/>
              </w:rPr>
            </w:pPr>
            <w:r w:rsidRPr="00622D8B">
              <w:rPr>
                <w:kern w:val="2"/>
              </w:rPr>
              <w:t>0</w:t>
            </w:r>
          </w:p>
        </w:tc>
        <w:tc>
          <w:tcPr>
            <w:tcW w:w="3514" w:type="dxa"/>
            <w:vAlign w:val="center"/>
          </w:tcPr>
          <w:p w:rsidR="00C3637B" w:rsidRPr="00622D8B" w:rsidRDefault="000E6327" w:rsidP="00622D8B">
            <w:pPr>
              <w:widowControl w:val="0"/>
              <w:jc w:val="center"/>
              <w:rPr>
                <w:kern w:val="2"/>
              </w:rPr>
            </w:pPr>
            <w:r w:rsidRPr="00622D8B">
              <w:rPr>
                <w:kern w:val="2"/>
              </w:rPr>
              <w:t>25</w:t>
            </w:r>
          </w:p>
        </w:tc>
        <w:tc>
          <w:tcPr>
            <w:tcW w:w="3622" w:type="dxa"/>
            <w:vAlign w:val="center"/>
          </w:tcPr>
          <w:p w:rsidR="00C3637B" w:rsidRPr="00622D8B" w:rsidRDefault="000E6327" w:rsidP="00622D8B">
            <w:pPr>
              <w:widowControl w:val="0"/>
              <w:jc w:val="center"/>
              <w:rPr>
                <w:kern w:val="2"/>
              </w:rPr>
            </w:pPr>
            <w:r w:rsidRPr="00622D8B">
              <w:rPr>
                <w:kern w:val="2"/>
              </w:rPr>
              <w:t>75</w:t>
            </w:r>
          </w:p>
        </w:tc>
      </w:tr>
      <w:tr w:rsidR="00C3637B" w:rsidRPr="00622D8B">
        <w:trPr>
          <w:trHeight w:val="377"/>
          <w:jc w:val="center"/>
        </w:trPr>
        <w:tc>
          <w:tcPr>
            <w:tcW w:w="1386" w:type="dxa"/>
            <w:vAlign w:val="center"/>
          </w:tcPr>
          <w:p w:rsidR="00C3637B" w:rsidRPr="00622D8B" w:rsidRDefault="000E6327" w:rsidP="00622D8B">
            <w:pPr>
              <w:widowControl w:val="0"/>
              <w:jc w:val="center"/>
              <w:rPr>
                <w:kern w:val="2"/>
              </w:rPr>
            </w:pPr>
            <w:r w:rsidRPr="00622D8B">
              <w:rPr>
                <w:kern w:val="2"/>
              </w:rPr>
              <w:t>15</w:t>
            </w:r>
          </w:p>
        </w:tc>
        <w:tc>
          <w:tcPr>
            <w:tcW w:w="3514" w:type="dxa"/>
            <w:vAlign w:val="center"/>
          </w:tcPr>
          <w:p w:rsidR="00C3637B" w:rsidRPr="00622D8B" w:rsidRDefault="000E6327" w:rsidP="00622D8B">
            <w:pPr>
              <w:widowControl w:val="0"/>
              <w:jc w:val="center"/>
              <w:rPr>
                <w:kern w:val="2"/>
              </w:rPr>
            </w:pPr>
            <w:r w:rsidRPr="00622D8B">
              <w:rPr>
                <w:kern w:val="2"/>
              </w:rPr>
              <w:t>35</w:t>
            </w:r>
          </w:p>
        </w:tc>
        <w:tc>
          <w:tcPr>
            <w:tcW w:w="3622" w:type="dxa"/>
            <w:vAlign w:val="center"/>
          </w:tcPr>
          <w:p w:rsidR="00C3637B" w:rsidRPr="00622D8B" w:rsidRDefault="000E6327" w:rsidP="00622D8B">
            <w:pPr>
              <w:widowControl w:val="0"/>
              <w:jc w:val="center"/>
              <w:rPr>
                <w:kern w:val="2"/>
              </w:rPr>
            </w:pPr>
            <w:r w:rsidRPr="00622D8B">
              <w:rPr>
                <w:kern w:val="2"/>
              </w:rPr>
              <w:t>65</w:t>
            </w:r>
          </w:p>
        </w:tc>
      </w:tr>
      <w:tr w:rsidR="00C3637B" w:rsidRPr="00622D8B">
        <w:trPr>
          <w:trHeight w:val="351"/>
          <w:jc w:val="center"/>
        </w:trPr>
        <w:tc>
          <w:tcPr>
            <w:tcW w:w="1386" w:type="dxa"/>
            <w:vAlign w:val="center"/>
          </w:tcPr>
          <w:p w:rsidR="00C3637B" w:rsidRPr="00622D8B" w:rsidRDefault="000E6327" w:rsidP="00622D8B">
            <w:pPr>
              <w:widowControl w:val="0"/>
              <w:jc w:val="center"/>
              <w:rPr>
                <w:kern w:val="2"/>
              </w:rPr>
            </w:pPr>
            <w:r w:rsidRPr="00622D8B">
              <w:rPr>
                <w:kern w:val="2"/>
              </w:rPr>
              <w:t>35</w:t>
            </w:r>
          </w:p>
        </w:tc>
        <w:tc>
          <w:tcPr>
            <w:tcW w:w="3514" w:type="dxa"/>
            <w:vAlign w:val="center"/>
          </w:tcPr>
          <w:p w:rsidR="00C3637B" w:rsidRPr="00622D8B" w:rsidRDefault="000E6327" w:rsidP="00622D8B">
            <w:pPr>
              <w:widowControl w:val="0"/>
              <w:jc w:val="center"/>
              <w:rPr>
                <w:kern w:val="2"/>
              </w:rPr>
            </w:pPr>
            <w:r w:rsidRPr="00622D8B">
              <w:rPr>
                <w:kern w:val="2"/>
              </w:rPr>
              <w:t>45</w:t>
            </w:r>
          </w:p>
        </w:tc>
        <w:tc>
          <w:tcPr>
            <w:tcW w:w="3622" w:type="dxa"/>
            <w:vAlign w:val="center"/>
          </w:tcPr>
          <w:p w:rsidR="00C3637B" w:rsidRPr="00622D8B" w:rsidRDefault="000E6327" w:rsidP="00622D8B">
            <w:pPr>
              <w:widowControl w:val="0"/>
              <w:jc w:val="center"/>
              <w:rPr>
                <w:kern w:val="2"/>
              </w:rPr>
            </w:pPr>
            <w:r w:rsidRPr="00622D8B">
              <w:rPr>
                <w:kern w:val="2"/>
              </w:rPr>
              <w:t>55</w:t>
            </w:r>
          </w:p>
        </w:tc>
      </w:tr>
      <w:tr w:rsidR="00C3637B" w:rsidRPr="00622D8B">
        <w:trPr>
          <w:trHeight w:val="377"/>
          <w:jc w:val="center"/>
        </w:trPr>
        <w:tc>
          <w:tcPr>
            <w:tcW w:w="1386" w:type="dxa"/>
            <w:vAlign w:val="center"/>
          </w:tcPr>
          <w:p w:rsidR="00C3637B" w:rsidRPr="00622D8B" w:rsidRDefault="000E6327" w:rsidP="00622D8B">
            <w:pPr>
              <w:widowControl w:val="0"/>
              <w:jc w:val="center"/>
              <w:rPr>
                <w:kern w:val="2"/>
              </w:rPr>
            </w:pPr>
            <w:r w:rsidRPr="00622D8B">
              <w:rPr>
                <w:kern w:val="2"/>
              </w:rPr>
              <w:t>40</w:t>
            </w:r>
          </w:p>
        </w:tc>
        <w:tc>
          <w:tcPr>
            <w:tcW w:w="3514" w:type="dxa"/>
            <w:vAlign w:val="center"/>
          </w:tcPr>
          <w:p w:rsidR="00C3637B" w:rsidRPr="00622D8B" w:rsidRDefault="000E6327" w:rsidP="00622D8B">
            <w:pPr>
              <w:widowControl w:val="0"/>
              <w:jc w:val="center"/>
              <w:rPr>
                <w:kern w:val="2"/>
              </w:rPr>
            </w:pPr>
            <w:r w:rsidRPr="00622D8B">
              <w:rPr>
                <w:kern w:val="2"/>
              </w:rPr>
              <w:t>45</w:t>
            </w:r>
          </w:p>
        </w:tc>
        <w:tc>
          <w:tcPr>
            <w:tcW w:w="3622" w:type="dxa"/>
            <w:vAlign w:val="center"/>
          </w:tcPr>
          <w:p w:rsidR="00C3637B" w:rsidRPr="00622D8B" w:rsidRDefault="000E6327" w:rsidP="00622D8B">
            <w:pPr>
              <w:widowControl w:val="0"/>
              <w:jc w:val="center"/>
              <w:rPr>
                <w:kern w:val="2"/>
              </w:rPr>
            </w:pPr>
            <w:r w:rsidRPr="00622D8B">
              <w:rPr>
                <w:kern w:val="2"/>
              </w:rPr>
              <w:t>55</w:t>
            </w:r>
          </w:p>
        </w:tc>
      </w:tr>
      <w:tr w:rsidR="00C3637B" w:rsidRPr="00622D8B">
        <w:trPr>
          <w:trHeight w:val="377"/>
          <w:jc w:val="center"/>
        </w:trPr>
        <w:tc>
          <w:tcPr>
            <w:tcW w:w="1386" w:type="dxa"/>
            <w:vAlign w:val="center"/>
          </w:tcPr>
          <w:p w:rsidR="00C3637B" w:rsidRPr="00622D8B" w:rsidRDefault="000E6327" w:rsidP="00622D8B">
            <w:pPr>
              <w:widowControl w:val="0"/>
              <w:jc w:val="center"/>
              <w:rPr>
                <w:kern w:val="2"/>
              </w:rPr>
            </w:pPr>
            <w:r w:rsidRPr="00622D8B">
              <w:rPr>
                <w:kern w:val="2"/>
              </w:rPr>
              <w:t>41</w:t>
            </w:r>
          </w:p>
        </w:tc>
        <w:tc>
          <w:tcPr>
            <w:tcW w:w="3514" w:type="dxa"/>
            <w:vAlign w:val="center"/>
          </w:tcPr>
          <w:p w:rsidR="00C3637B" w:rsidRPr="00622D8B" w:rsidRDefault="000E6327" w:rsidP="00622D8B">
            <w:pPr>
              <w:widowControl w:val="0"/>
              <w:jc w:val="center"/>
              <w:rPr>
                <w:kern w:val="2"/>
              </w:rPr>
            </w:pPr>
            <w:r w:rsidRPr="00622D8B">
              <w:rPr>
                <w:kern w:val="2"/>
              </w:rPr>
              <w:t>25</w:t>
            </w:r>
          </w:p>
        </w:tc>
        <w:tc>
          <w:tcPr>
            <w:tcW w:w="3622" w:type="dxa"/>
            <w:vAlign w:val="center"/>
          </w:tcPr>
          <w:p w:rsidR="00C3637B" w:rsidRPr="00622D8B" w:rsidRDefault="000E6327" w:rsidP="00622D8B">
            <w:pPr>
              <w:widowControl w:val="0"/>
              <w:jc w:val="center"/>
              <w:rPr>
                <w:kern w:val="2"/>
              </w:rPr>
            </w:pPr>
            <w:r w:rsidRPr="00622D8B">
              <w:rPr>
                <w:kern w:val="2"/>
              </w:rPr>
              <w:t>75</w:t>
            </w:r>
          </w:p>
        </w:tc>
      </w:tr>
    </w:tbl>
    <w:p w:rsidR="00C3637B" w:rsidRPr="00622D8B" w:rsidRDefault="000E6327" w:rsidP="00622D8B">
      <w:pPr>
        <w:widowControl w:val="0"/>
        <w:jc w:val="both"/>
        <w:rPr>
          <w:kern w:val="2"/>
        </w:rPr>
      </w:pPr>
      <w:r w:rsidRPr="00622D8B">
        <w:rPr>
          <w:kern w:val="2"/>
        </w:rPr>
        <w:t xml:space="preserve">5.2.3 </w:t>
      </w:r>
      <w:r w:rsidRPr="00622D8B">
        <w:rPr>
          <w:kern w:val="2"/>
        </w:rPr>
        <w:t>流速：</w:t>
      </w:r>
      <w:r w:rsidRPr="00622D8B">
        <w:rPr>
          <w:kern w:val="2"/>
        </w:rPr>
        <w:t>0.5mL/min</w:t>
      </w:r>
      <w:r w:rsidRPr="00622D8B">
        <w:rPr>
          <w:kern w:val="2"/>
        </w:rPr>
        <w:t>。</w:t>
      </w:r>
    </w:p>
    <w:p w:rsidR="00C3637B" w:rsidRPr="00622D8B" w:rsidRDefault="000E6327" w:rsidP="00622D8B">
      <w:pPr>
        <w:widowControl w:val="0"/>
        <w:jc w:val="both"/>
        <w:rPr>
          <w:kern w:val="2"/>
        </w:rPr>
      </w:pPr>
      <w:r w:rsidRPr="00622D8B">
        <w:rPr>
          <w:kern w:val="2"/>
        </w:rPr>
        <w:t xml:space="preserve">5.2.4 </w:t>
      </w:r>
      <w:r w:rsidRPr="00622D8B">
        <w:rPr>
          <w:kern w:val="2"/>
        </w:rPr>
        <w:t>柱温：</w:t>
      </w:r>
      <w:r w:rsidRPr="00622D8B">
        <w:rPr>
          <w:kern w:val="2"/>
        </w:rPr>
        <w:t>40℃</w:t>
      </w:r>
      <w:r w:rsidRPr="00622D8B">
        <w:rPr>
          <w:kern w:val="2"/>
        </w:rPr>
        <w:t>。</w:t>
      </w:r>
    </w:p>
    <w:p w:rsidR="00C3637B" w:rsidRPr="00622D8B" w:rsidRDefault="000E6327" w:rsidP="00622D8B">
      <w:pPr>
        <w:widowControl w:val="0"/>
        <w:jc w:val="both"/>
        <w:rPr>
          <w:kern w:val="2"/>
        </w:rPr>
      </w:pPr>
      <w:r w:rsidRPr="00622D8B">
        <w:rPr>
          <w:kern w:val="2"/>
        </w:rPr>
        <w:t xml:space="preserve">5.2.5 </w:t>
      </w:r>
      <w:r w:rsidRPr="00622D8B">
        <w:rPr>
          <w:kern w:val="2"/>
        </w:rPr>
        <w:t>检测波长：</w:t>
      </w:r>
      <w:r w:rsidRPr="00622D8B">
        <w:rPr>
          <w:kern w:val="2"/>
        </w:rPr>
        <w:t>203nm</w:t>
      </w:r>
      <w:r w:rsidRPr="00622D8B">
        <w:rPr>
          <w:kern w:val="2"/>
        </w:rPr>
        <w:t>。</w:t>
      </w:r>
    </w:p>
    <w:p w:rsidR="00C3637B" w:rsidRPr="00622D8B" w:rsidRDefault="000E6327" w:rsidP="00622D8B">
      <w:pPr>
        <w:widowControl w:val="0"/>
        <w:jc w:val="both"/>
        <w:rPr>
          <w:kern w:val="2"/>
        </w:rPr>
      </w:pPr>
      <w:r w:rsidRPr="00622D8B">
        <w:rPr>
          <w:kern w:val="2"/>
        </w:rPr>
        <w:t xml:space="preserve">5.2.6 </w:t>
      </w:r>
      <w:r w:rsidRPr="00622D8B">
        <w:rPr>
          <w:kern w:val="2"/>
        </w:rPr>
        <w:t>进样量：</w:t>
      </w:r>
      <w:r w:rsidRPr="00622D8B">
        <w:rPr>
          <w:kern w:val="2"/>
        </w:rPr>
        <w:t>10μL</w:t>
      </w:r>
      <w:r w:rsidRPr="00622D8B">
        <w:rPr>
          <w:kern w:val="2"/>
        </w:rPr>
        <w:t>。</w:t>
      </w:r>
    </w:p>
    <w:p w:rsidR="00C3637B" w:rsidRPr="00622D8B" w:rsidRDefault="000E6327" w:rsidP="00622D8B">
      <w:pPr>
        <w:widowControl w:val="0"/>
        <w:jc w:val="both"/>
        <w:rPr>
          <w:kern w:val="2"/>
        </w:rPr>
      </w:pPr>
      <w:r w:rsidRPr="00622D8B">
        <w:rPr>
          <w:kern w:val="2"/>
        </w:rPr>
        <w:t xml:space="preserve">5.3 </w:t>
      </w:r>
      <w:r w:rsidRPr="00622D8B">
        <w:rPr>
          <w:kern w:val="2"/>
        </w:rPr>
        <w:t>标准曲线的制作</w:t>
      </w:r>
    </w:p>
    <w:p w:rsidR="00C3637B" w:rsidRPr="00622D8B" w:rsidRDefault="000E6327" w:rsidP="00622D8B">
      <w:pPr>
        <w:widowControl w:val="0"/>
        <w:ind w:firstLineChars="200" w:firstLine="480"/>
        <w:jc w:val="both"/>
        <w:rPr>
          <w:kern w:val="2"/>
        </w:rPr>
      </w:pPr>
      <w:r w:rsidRPr="00622D8B">
        <w:rPr>
          <w:kern w:val="2"/>
        </w:rPr>
        <w:t>将标准系列工作液（</w:t>
      </w:r>
      <w:r w:rsidRPr="00622D8B">
        <w:rPr>
          <w:kern w:val="2"/>
        </w:rPr>
        <w:t>3.3.2</w:t>
      </w:r>
      <w:r w:rsidRPr="00622D8B">
        <w:rPr>
          <w:kern w:val="2"/>
        </w:rPr>
        <w:t>）分别按液相色谱参考条件（</w:t>
      </w:r>
      <w:r w:rsidRPr="00622D8B">
        <w:rPr>
          <w:kern w:val="2"/>
        </w:rPr>
        <w:t>5.2</w:t>
      </w:r>
      <w:r w:rsidRPr="00622D8B">
        <w:rPr>
          <w:kern w:val="2"/>
        </w:rPr>
        <w:t>）进行测定，得到相应的绞股蓝皂苷</w:t>
      </w:r>
      <w:r w:rsidRPr="00622D8B">
        <w:rPr>
          <w:kern w:val="2"/>
        </w:rPr>
        <w:t>XL IX</w:t>
      </w:r>
      <w:r w:rsidRPr="00622D8B">
        <w:rPr>
          <w:kern w:val="2"/>
        </w:rPr>
        <w:t>标准溶液的色谱峰面积，以标准工作液的浓度为横坐标，以色谱峰的峰面积为纵坐标，绘制标准曲线。</w:t>
      </w:r>
    </w:p>
    <w:p w:rsidR="00C3637B" w:rsidRPr="00622D8B" w:rsidRDefault="000E6327" w:rsidP="00622D8B">
      <w:pPr>
        <w:widowControl w:val="0"/>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）进行测定，得到相应的</w:t>
      </w:r>
      <w:r w:rsidRPr="00622D8B">
        <w:rPr>
          <w:rFonts w:hint="eastAsia"/>
          <w:kern w:val="2"/>
        </w:rPr>
        <w:t>待测</w:t>
      </w:r>
      <w:r w:rsidRPr="00622D8B">
        <w:rPr>
          <w:kern w:val="2"/>
        </w:rPr>
        <w:t>溶液绞股蓝皂苷</w:t>
      </w:r>
      <w:r w:rsidRPr="00622D8B">
        <w:rPr>
          <w:kern w:val="2"/>
        </w:rPr>
        <w:t>XL IX</w:t>
      </w:r>
      <w:r w:rsidRPr="00622D8B">
        <w:rPr>
          <w:kern w:val="2"/>
        </w:rPr>
        <w:t>的色谱峰面积，根据标准曲线得到待测液中绞股蓝皂苷</w:t>
      </w:r>
      <w:r w:rsidRPr="00622D8B">
        <w:rPr>
          <w:kern w:val="2"/>
        </w:rPr>
        <w:t>XL IX</w:t>
      </w:r>
      <w:r w:rsidRPr="00622D8B">
        <w:rPr>
          <w:kern w:val="2"/>
        </w:rPr>
        <w:t>的浓度，平行测定次数不少于两次。</w:t>
      </w:r>
    </w:p>
    <w:p w:rsidR="00C3637B" w:rsidRPr="00622D8B" w:rsidRDefault="000E6327" w:rsidP="00622D8B">
      <w:pPr>
        <w:widowControl w:val="0"/>
        <w:ind w:firstLineChars="200" w:firstLine="480"/>
        <w:jc w:val="both"/>
        <w:rPr>
          <w:kern w:val="2"/>
        </w:rPr>
      </w:pPr>
      <w:r w:rsidRPr="00622D8B">
        <w:rPr>
          <w:kern w:val="2"/>
        </w:rPr>
        <w:t>绞股蓝皂苷</w:t>
      </w:r>
      <w:r w:rsidRPr="00622D8B">
        <w:rPr>
          <w:kern w:val="2"/>
        </w:rPr>
        <w:t>XL IX</w:t>
      </w:r>
      <w:r w:rsidRPr="00622D8B">
        <w:rPr>
          <w:kern w:val="2"/>
        </w:rPr>
        <w:t>的标准</w:t>
      </w:r>
      <w:r w:rsidRPr="00622D8B">
        <w:rPr>
          <w:rFonts w:hint="eastAsia"/>
          <w:kern w:val="2"/>
        </w:rPr>
        <w:t>溶</w:t>
      </w:r>
      <w:r w:rsidRPr="00622D8B">
        <w:rPr>
          <w:kern w:val="2"/>
        </w:rPr>
        <w:t>液</w:t>
      </w:r>
      <w:r w:rsidRPr="00622D8B">
        <w:rPr>
          <w:rFonts w:hint="eastAsia"/>
          <w:kern w:val="2"/>
        </w:rPr>
        <w:t>液</w:t>
      </w:r>
      <w:r w:rsidRPr="00622D8B">
        <w:rPr>
          <w:kern w:val="2"/>
        </w:rPr>
        <w:t>相色谱图参见附录</w:t>
      </w:r>
      <w:r w:rsidRPr="00622D8B">
        <w:rPr>
          <w:kern w:val="2"/>
        </w:rPr>
        <w:t>A</w:t>
      </w:r>
      <w:r w:rsidRPr="00622D8B">
        <w:rPr>
          <w:kern w:val="2"/>
        </w:rPr>
        <w:t>的图</w:t>
      </w:r>
      <w:r w:rsidRPr="00622D8B">
        <w:rPr>
          <w:kern w:val="2"/>
        </w:rPr>
        <w:t>A.1</w:t>
      </w:r>
      <w:r w:rsidRPr="00622D8B">
        <w:rPr>
          <w:kern w:val="2"/>
        </w:rPr>
        <w:t>。</w:t>
      </w:r>
    </w:p>
    <w:p w:rsidR="00C3637B" w:rsidRPr="00622D8B" w:rsidRDefault="000E6327" w:rsidP="00622D8B">
      <w:pPr>
        <w:widowControl w:val="0"/>
        <w:ind w:firstLineChars="200" w:firstLine="480"/>
        <w:jc w:val="both"/>
        <w:rPr>
          <w:kern w:val="2"/>
        </w:rPr>
      </w:pPr>
      <w:r w:rsidRPr="00622D8B">
        <w:rPr>
          <w:kern w:val="2"/>
        </w:rPr>
        <w:t>绞股蓝皂苷</w:t>
      </w:r>
      <w:r w:rsidRPr="00622D8B">
        <w:rPr>
          <w:kern w:val="2"/>
        </w:rPr>
        <w:t>XL IX</w:t>
      </w:r>
      <w:r w:rsidRPr="00622D8B">
        <w:rPr>
          <w:rFonts w:hint="eastAsia"/>
          <w:kern w:val="2"/>
        </w:rPr>
        <w:t>的</w:t>
      </w:r>
      <w:r w:rsidRPr="00622D8B">
        <w:rPr>
          <w:kern w:val="2"/>
        </w:rPr>
        <w:t>试样溶液液相色谱图参见附录</w:t>
      </w:r>
      <w:r w:rsidRPr="00622D8B">
        <w:rPr>
          <w:kern w:val="2"/>
        </w:rPr>
        <w:t>A</w:t>
      </w:r>
      <w:r w:rsidRPr="00622D8B">
        <w:rPr>
          <w:kern w:val="2"/>
        </w:rPr>
        <w:t>的图</w:t>
      </w:r>
      <w:r w:rsidRPr="00622D8B">
        <w:rPr>
          <w:kern w:val="2"/>
        </w:rPr>
        <w:t>A.2</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10"/>
        </w:numPr>
        <w:spacing w:beforeLines="50" w:before="156" w:afterLines="50" w:after="156"/>
        <w:jc w:val="both"/>
      </w:pPr>
      <w:r w:rsidRPr="00622D8B">
        <w:t>结果计算</w:t>
      </w:r>
    </w:p>
    <w:p w:rsidR="00C3637B" w:rsidRPr="00622D8B" w:rsidRDefault="000E6327" w:rsidP="00622D8B">
      <w:pPr>
        <w:widowControl w:val="0"/>
        <w:ind w:firstLineChars="200" w:firstLine="480"/>
        <w:jc w:val="both"/>
        <w:rPr>
          <w:kern w:val="2"/>
        </w:rPr>
      </w:pPr>
      <w:r w:rsidRPr="00622D8B">
        <w:rPr>
          <w:kern w:val="2"/>
        </w:rPr>
        <w:t>试样中绞股蓝皂苷</w:t>
      </w:r>
      <w:r w:rsidRPr="00622D8B">
        <w:rPr>
          <w:kern w:val="2"/>
        </w:rPr>
        <w:t>XL IX</w:t>
      </w:r>
      <w:r w:rsidRPr="00622D8B">
        <w:rPr>
          <w:kern w:val="2"/>
        </w:rPr>
        <w:t>含量按下式计算：</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ind w:firstLineChars="202" w:firstLine="485"/>
        <w:jc w:val="center"/>
        <w:rPr>
          <w:kern w:val="2"/>
        </w:rPr>
      </w:pPr>
      <w:r w:rsidRPr="00622D8B">
        <w:rPr>
          <w:position w:val="-22"/>
        </w:rPr>
        <w:object w:dxaOrig="1359" w:dyaOrig="559">
          <v:shape id="对象 147" o:spid="_x0000_i1048" type="#_x0000_t75" style="width:90.8pt;height:37.5pt;mso-wrap-style:square;mso-position-horizontal-relative:page;mso-position-vertical-relative:page" o:ole="">
            <v:fill o:detectmouseclick="t"/>
            <v:imagedata r:id="rId79" o:title=""/>
          </v:shape>
          <o:OLEObject Type="Embed" ProgID="Equation.3" ShapeID="对象 147" DrawAspect="Content" ObjectID="_1665900819" r:id="rId80">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Chars="202" w:firstLine="485"/>
        <w:jc w:val="both"/>
        <w:rPr>
          <w:kern w:val="2"/>
        </w:rPr>
      </w:pPr>
      <w:r w:rsidRPr="00622D8B">
        <w:rPr>
          <w:i/>
          <w:kern w:val="2"/>
        </w:rPr>
        <w:t>X</w:t>
      </w:r>
      <w:r w:rsidRPr="00622D8B">
        <w:rPr>
          <w:kern w:val="2"/>
        </w:rPr>
        <w:t>—</w:t>
      </w:r>
      <w:r w:rsidRPr="00622D8B">
        <w:rPr>
          <w:kern w:val="2"/>
        </w:rPr>
        <w:t>试样中绞股蓝皂苷</w:t>
      </w:r>
      <w:r w:rsidRPr="00622D8B">
        <w:rPr>
          <w:kern w:val="2"/>
        </w:rPr>
        <w:t>XL IX</w:t>
      </w:r>
      <w:r w:rsidRPr="00622D8B">
        <w:rPr>
          <w:kern w:val="2"/>
        </w:rPr>
        <w:t>的含量，单位为克每百克（</w:t>
      </w:r>
      <w:r w:rsidRPr="00622D8B">
        <w:rPr>
          <w:kern w:val="2"/>
        </w:rPr>
        <w:t>g/100g</w:t>
      </w:r>
      <w:r w:rsidRPr="00622D8B">
        <w:rPr>
          <w:kern w:val="2"/>
        </w:rPr>
        <w:t>）或克每百</w:t>
      </w:r>
      <w:r w:rsidRPr="00622D8B">
        <w:rPr>
          <w:kern w:val="2"/>
        </w:rPr>
        <w:lastRenderedPageBreak/>
        <w:t>毫升（</w:t>
      </w:r>
      <w:r w:rsidRPr="00622D8B">
        <w:rPr>
          <w:kern w:val="2"/>
        </w:rPr>
        <w:t>g/100mL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C</w:t>
      </w:r>
      <w:r w:rsidRPr="00622D8B">
        <w:rPr>
          <w:kern w:val="2"/>
        </w:rPr>
        <w:t>—</w:t>
      </w:r>
      <w:r w:rsidRPr="00622D8B">
        <w:rPr>
          <w:kern w:val="2"/>
        </w:rPr>
        <w:t>由标准曲线得出的样液中绞股蓝皂苷</w:t>
      </w:r>
      <w:r w:rsidRPr="00622D8B">
        <w:rPr>
          <w:kern w:val="2"/>
        </w:rPr>
        <w:t>XL IX</w:t>
      </w:r>
      <w:r w:rsidRPr="00622D8B">
        <w:rPr>
          <w:kern w:val="2"/>
        </w:rPr>
        <w:t>的浓度，单位为毫克每毫升（</w:t>
      </w:r>
      <w:r w:rsidRPr="00622D8B">
        <w:rPr>
          <w:kern w:val="2"/>
        </w:rPr>
        <w:t>mg/mL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V</w:t>
      </w:r>
      <w:r w:rsidRPr="00622D8B">
        <w:rPr>
          <w:kern w:val="2"/>
        </w:rPr>
        <w:t>—</w:t>
      </w:r>
      <w:r w:rsidRPr="00622D8B">
        <w:rPr>
          <w:kern w:val="2"/>
        </w:rPr>
        <w:t>试样提取过程中定容体积，单位为毫升（</w:t>
      </w:r>
      <w:r w:rsidRPr="00622D8B">
        <w:rPr>
          <w:kern w:val="2"/>
        </w:rPr>
        <w:t>mL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m</w:t>
      </w:r>
      <w:r w:rsidRPr="00622D8B">
        <w:rPr>
          <w:kern w:val="2"/>
        </w:rPr>
        <w:t>—</w:t>
      </w:r>
      <w:r w:rsidRPr="00622D8B">
        <w:rPr>
          <w:kern w:val="2"/>
        </w:rPr>
        <w:t>试样称取的质量或量取的体积，单位为克（</w:t>
      </w:r>
      <w:r w:rsidRPr="00622D8B">
        <w:rPr>
          <w:kern w:val="2"/>
        </w:rPr>
        <w:t>g</w:t>
      </w:r>
      <w:r w:rsidRPr="00622D8B">
        <w:rPr>
          <w:kern w:val="2"/>
        </w:rPr>
        <w:t>）或毫升（</w:t>
      </w:r>
      <w:r w:rsidRPr="00622D8B">
        <w:rPr>
          <w:kern w:val="2"/>
        </w:rPr>
        <w:t>mL</w:t>
      </w:r>
      <w:r w:rsidRPr="00622D8B">
        <w:rPr>
          <w:kern w:val="2"/>
        </w:rPr>
        <w:t>）；</w:t>
      </w:r>
    </w:p>
    <w:p w:rsidR="00C3637B" w:rsidRPr="00622D8B" w:rsidRDefault="000E6327" w:rsidP="00622D8B">
      <w:pPr>
        <w:widowControl w:val="0"/>
        <w:ind w:firstLineChars="202" w:firstLine="485"/>
        <w:jc w:val="both"/>
        <w:rPr>
          <w:kern w:val="2"/>
        </w:rPr>
      </w:pPr>
      <w:r w:rsidRPr="00622D8B">
        <w:rPr>
          <w:kern w:val="2"/>
        </w:rPr>
        <w:t>100—</w:t>
      </w:r>
      <w:r w:rsidRPr="00622D8B">
        <w:rPr>
          <w:kern w:val="2"/>
        </w:rPr>
        <w:t>单位转换；</w:t>
      </w:r>
    </w:p>
    <w:p w:rsidR="00C3637B" w:rsidRPr="00622D8B" w:rsidRDefault="000E6327" w:rsidP="00622D8B">
      <w:pPr>
        <w:widowControl w:val="0"/>
        <w:ind w:firstLineChars="202" w:firstLine="485"/>
        <w:jc w:val="both"/>
        <w:rPr>
          <w:kern w:val="2"/>
        </w:rPr>
      </w:pPr>
      <w:r w:rsidRPr="00622D8B">
        <w:rPr>
          <w:kern w:val="2"/>
        </w:rPr>
        <w:t>1000—</w:t>
      </w:r>
      <w:r w:rsidRPr="00622D8B">
        <w:rPr>
          <w:kern w:val="2"/>
        </w:rPr>
        <w:t>单位转换。</w:t>
      </w:r>
    </w:p>
    <w:p w:rsidR="00C3637B" w:rsidRPr="00622D8B" w:rsidRDefault="000E6327" w:rsidP="00622D8B">
      <w:pPr>
        <w:widowControl w:val="0"/>
        <w:ind w:firstLineChars="200" w:firstLine="480"/>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numPr>
          <w:ilvl w:val="0"/>
          <w:numId w:val="10"/>
        </w:numPr>
        <w:jc w:val="both"/>
      </w:pPr>
      <w:r w:rsidRPr="00622D8B">
        <w:t>精密度</w:t>
      </w:r>
    </w:p>
    <w:p w:rsidR="00C3637B" w:rsidRPr="00622D8B" w:rsidRDefault="000E6327" w:rsidP="00622D8B">
      <w:pPr>
        <w:widowControl w:val="0"/>
        <w:ind w:firstLineChars="200" w:firstLine="480"/>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10%</w:t>
      </w:r>
      <w:r w:rsidRPr="00622D8B">
        <w:rPr>
          <w:kern w:val="2"/>
        </w:rPr>
        <w:t>。</w:t>
      </w:r>
    </w:p>
    <w:p w:rsidR="00C3637B" w:rsidRPr="00622D8B" w:rsidRDefault="000E6327" w:rsidP="00622D8B">
      <w:pPr>
        <w:rPr>
          <w:kern w:val="2"/>
        </w:rPr>
      </w:pPr>
      <w:r w:rsidRPr="00622D8B">
        <w:rPr>
          <w:kern w:val="2"/>
        </w:rPr>
        <w:br w:type="page"/>
      </w:r>
    </w:p>
    <w:p w:rsidR="00C3637B" w:rsidRPr="00622D8B" w:rsidRDefault="000E6327" w:rsidP="00622D8B">
      <w:pPr>
        <w:widowControl w:val="0"/>
        <w:rPr>
          <w:kern w:val="2"/>
        </w:rPr>
      </w:pPr>
      <w:r w:rsidRPr="00622D8B">
        <w:rPr>
          <w:kern w:val="2"/>
        </w:rPr>
        <w:lastRenderedPageBreak/>
        <w:t>附录</w:t>
      </w:r>
      <w:r w:rsidRPr="00622D8B">
        <w:rPr>
          <w:kern w:val="2"/>
        </w:rPr>
        <w:t>A</w:t>
      </w:r>
    </w:p>
    <w:p w:rsidR="00C3637B" w:rsidRPr="00622D8B" w:rsidRDefault="00C3637B" w:rsidP="00622D8B">
      <w:pPr>
        <w:widowControl w:val="0"/>
        <w:jc w:val="center"/>
        <w:rPr>
          <w:kern w:val="2"/>
        </w:rPr>
      </w:pPr>
    </w:p>
    <w:p w:rsidR="00C3637B" w:rsidRPr="00622D8B" w:rsidRDefault="000E6327" w:rsidP="00622D8B">
      <w:pPr>
        <w:widowControl w:val="0"/>
        <w:jc w:val="center"/>
        <w:rPr>
          <w:kern w:val="2"/>
        </w:rPr>
      </w:pPr>
      <w:r w:rsidRPr="00622D8B">
        <w:rPr>
          <w:rFonts w:hint="eastAsia"/>
          <w:kern w:val="2"/>
        </w:rPr>
        <w:t>标准溶液和试样溶液典型</w:t>
      </w:r>
      <w:r w:rsidRPr="00622D8B">
        <w:rPr>
          <w:kern w:val="2"/>
        </w:rPr>
        <w:t>液相色谱图</w:t>
      </w:r>
    </w:p>
    <w:p w:rsidR="00C3637B" w:rsidRPr="00622D8B" w:rsidRDefault="00C3637B" w:rsidP="00622D8B">
      <w:pPr>
        <w:widowControl w:val="0"/>
        <w:jc w:val="center"/>
        <w:rPr>
          <w:kern w:val="2"/>
        </w:rPr>
      </w:pPr>
    </w:p>
    <w:p w:rsidR="00C3637B" w:rsidRPr="00622D8B" w:rsidRDefault="003E16A8" w:rsidP="00622D8B">
      <w:pPr>
        <w:jc w:val="center"/>
      </w:pPr>
      <w:r w:rsidRPr="00622D8B">
        <w:rPr>
          <w:noProof/>
          <w:kern w:val="2"/>
        </w:rPr>
        <w:drawing>
          <wp:inline distT="0" distB="0" distL="0" distR="0" wp14:anchorId="426ED021" wp14:editId="30335F6D">
            <wp:extent cx="5057775" cy="1895475"/>
            <wp:effectExtent l="0" t="0" r="9525" b="9525"/>
            <wp:docPr id="51" name="图片 1" descr="说明: 绞股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绞股蓝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57775" cy="1895475"/>
                    </a:xfrm>
                    <a:prstGeom prst="rect">
                      <a:avLst/>
                    </a:prstGeom>
                    <a:noFill/>
                    <a:ln>
                      <a:noFill/>
                    </a:ln>
                  </pic:spPr>
                </pic:pic>
              </a:graphicData>
            </a:graphic>
          </wp:inline>
        </w:drawing>
      </w:r>
    </w:p>
    <w:p w:rsidR="00C3637B" w:rsidRPr="00622D8B" w:rsidRDefault="000E6327" w:rsidP="00622D8B">
      <w:pPr>
        <w:widowControl w:val="0"/>
        <w:jc w:val="center"/>
        <w:rPr>
          <w:kern w:val="2"/>
        </w:rPr>
      </w:pPr>
      <w:r w:rsidRPr="00622D8B">
        <w:rPr>
          <w:kern w:val="2"/>
        </w:rPr>
        <w:t>图</w:t>
      </w:r>
      <w:r w:rsidRPr="00622D8B">
        <w:rPr>
          <w:kern w:val="2"/>
        </w:rPr>
        <w:t>A.1</w:t>
      </w:r>
      <w:r w:rsidRPr="00622D8B">
        <w:rPr>
          <w:kern w:val="2"/>
        </w:rPr>
        <w:t>绞股蓝皂苷</w:t>
      </w:r>
      <w:r w:rsidRPr="00622D8B">
        <w:rPr>
          <w:kern w:val="2"/>
        </w:rPr>
        <w:t>XL IX</w:t>
      </w:r>
      <w:r w:rsidRPr="00622D8B">
        <w:rPr>
          <w:kern w:val="2"/>
        </w:rPr>
        <w:t>标准溶液色谱图</w:t>
      </w:r>
    </w:p>
    <w:p w:rsidR="00C3637B" w:rsidRPr="00622D8B" w:rsidRDefault="00C3637B" w:rsidP="00622D8B">
      <w:pPr>
        <w:widowControl w:val="0"/>
        <w:jc w:val="both"/>
        <w:rPr>
          <w:kern w:val="2"/>
        </w:rPr>
      </w:pPr>
    </w:p>
    <w:p w:rsidR="00C3637B" w:rsidRPr="00622D8B" w:rsidRDefault="003E16A8" w:rsidP="00622D8B">
      <w:pPr>
        <w:widowControl w:val="0"/>
        <w:tabs>
          <w:tab w:val="left" w:pos="720"/>
        </w:tabs>
        <w:jc w:val="center"/>
        <w:rPr>
          <w:kern w:val="2"/>
        </w:rPr>
      </w:pPr>
      <w:r w:rsidRPr="00622D8B">
        <w:rPr>
          <w:noProof/>
        </w:rPr>
        <mc:AlternateContent>
          <mc:Choice Requires="wps">
            <w:drawing>
              <wp:anchor distT="0" distB="0" distL="114300" distR="114300" simplePos="0" relativeHeight="251657216" behindDoc="0" locked="0" layoutInCell="1" allowOverlap="1" wp14:anchorId="3DE09F7B" wp14:editId="6D530514">
                <wp:simplePos x="0" y="0"/>
                <wp:positionH relativeFrom="column">
                  <wp:posOffset>2364105</wp:posOffset>
                </wp:positionH>
                <wp:positionV relativeFrom="paragraph">
                  <wp:posOffset>319405</wp:posOffset>
                </wp:positionV>
                <wp:extent cx="1113155" cy="366395"/>
                <wp:effectExtent l="0" t="0" r="0" b="0"/>
                <wp:wrapNone/>
                <wp:docPr id="512" name="文本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1113155" cy="366395"/>
                        </a:xfrm>
                        <a:prstGeom prst="rect">
                          <a:avLst/>
                        </a:prstGeom>
                        <a:solidFill>
                          <a:srgbClr val="FFFFFF"/>
                        </a:solidFill>
                        <a:ln w="9525">
                          <a:noFill/>
                        </a:ln>
                      </wps:spPr>
                      <wps:txbx>
                        <w:txbxContent>
                          <w:p w:rsidR="00727413" w:rsidRDefault="00727413"/>
                        </w:txbxContent>
                      </wps:txbx>
                      <wps:bodyPr upright="1"/>
                    </wps:wsp>
                  </a:graphicData>
                </a:graphic>
                <wp14:sizeRelH relativeFrom="page">
                  <wp14:pctWidth>0</wp14:pctWidth>
                </wp14:sizeRelH>
                <wp14:sizeRelV relativeFrom="page">
                  <wp14:pctHeight>0</wp14:pctHeight>
                </wp14:sizeRelV>
              </wp:anchor>
            </w:drawing>
          </mc:Choice>
          <mc:Fallback>
            <w:pict>
              <v:shape w14:anchorId="3DE09F7B" id="文本框 10" o:spid="_x0000_s1027" type="#_x0000_t202" style="position:absolute;left:0;text-align:left;margin-left:186.15pt;margin-top:25.15pt;width:87.6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" stroked="f">
                <o:lock v:ext="edit" aspectratio="t" verticies="t" text="t" shapetype="t"/>
                <v:textbox>
                  <w:txbxContent>
                    <w:p w:rsidR="00727413" w:rsidRDefault="00727413"/>
                  </w:txbxContent>
                </v:textbox>
              </v:shape>
            </w:pict>
          </mc:Fallback>
        </mc:AlternateContent>
      </w:r>
      <w:r w:rsidRPr="00622D8B">
        <w:rPr>
          <w:noProof/>
          <w:kern w:val="2"/>
        </w:rPr>
        <w:drawing>
          <wp:inline distT="0" distB="0" distL="0" distR="0" wp14:anchorId="24F6B07A" wp14:editId="26DCF47D">
            <wp:extent cx="5029200" cy="1914525"/>
            <wp:effectExtent l="0" t="0" r="0" b="9525"/>
            <wp:docPr id="52" name="图片 2" descr="说明: 绞股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绞股蓝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29200" cy="1914525"/>
                    </a:xfrm>
                    <a:prstGeom prst="rect">
                      <a:avLst/>
                    </a:prstGeom>
                    <a:noFill/>
                    <a:ln>
                      <a:noFill/>
                    </a:ln>
                  </pic:spPr>
                </pic:pic>
              </a:graphicData>
            </a:graphic>
          </wp:inline>
        </w:drawing>
      </w:r>
    </w:p>
    <w:p w:rsidR="00C3637B" w:rsidRPr="00622D8B" w:rsidRDefault="000E6327" w:rsidP="00622D8B">
      <w:pPr>
        <w:widowControl w:val="0"/>
        <w:jc w:val="center"/>
        <w:rPr>
          <w:kern w:val="2"/>
        </w:rPr>
      </w:pPr>
      <w:r w:rsidRPr="00622D8B">
        <w:rPr>
          <w:kern w:val="2"/>
        </w:rPr>
        <w:t>图</w:t>
      </w:r>
      <w:r w:rsidRPr="00622D8B">
        <w:rPr>
          <w:kern w:val="2"/>
        </w:rPr>
        <w:t>A.2</w:t>
      </w:r>
      <w:r w:rsidRPr="00622D8B">
        <w:rPr>
          <w:rFonts w:hint="eastAsia"/>
          <w:kern w:val="2"/>
        </w:rPr>
        <w:t>含有</w:t>
      </w:r>
      <w:r w:rsidRPr="00622D8B">
        <w:rPr>
          <w:kern w:val="2"/>
        </w:rPr>
        <w:t>绞股蓝皂苷</w:t>
      </w:r>
      <w:r w:rsidRPr="00622D8B">
        <w:rPr>
          <w:kern w:val="2"/>
        </w:rPr>
        <w:t>XL IX</w:t>
      </w:r>
      <w:r w:rsidRPr="00622D8B">
        <w:rPr>
          <w:rFonts w:hint="eastAsia"/>
          <w:kern w:val="2"/>
        </w:rPr>
        <w:t>的</w:t>
      </w:r>
      <w:r w:rsidRPr="00622D8B">
        <w:rPr>
          <w:kern w:val="2"/>
        </w:rPr>
        <w:t>试样溶液色谱图</w:t>
      </w:r>
    </w:p>
    <w:p w:rsidR="00C3637B" w:rsidRPr="00622D8B" w:rsidRDefault="00C3637B" w:rsidP="00622D8B">
      <w:pPr>
        <w:widowControl w:val="0"/>
        <w:jc w:val="both"/>
        <w:rPr>
          <w:kern w:val="2"/>
        </w:rPr>
      </w:pPr>
    </w:p>
    <w:p w:rsidR="00C3637B" w:rsidRPr="00622D8B" w:rsidRDefault="00C3637B" w:rsidP="00622D8B">
      <w:pPr>
        <w:widowControl w:val="0"/>
        <w:jc w:val="both"/>
        <w:rPr>
          <w:kern w:val="2"/>
        </w:rPr>
      </w:pPr>
    </w:p>
    <w:p w:rsidR="00C3637B" w:rsidRPr="00622D8B" w:rsidRDefault="00C3637B" w:rsidP="00622D8B">
      <w:pPr>
        <w:widowControl w:val="0"/>
        <w:jc w:val="both"/>
        <w:rPr>
          <w:kern w:val="2"/>
        </w:rPr>
      </w:pPr>
    </w:p>
    <w:p w:rsidR="00C3637B" w:rsidRPr="00622D8B" w:rsidRDefault="000E6327" w:rsidP="00622D8B">
      <w:pPr>
        <w:widowControl w:val="0"/>
        <w:jc w:val="center"/>
        <w:outlineLvl w:val="1"/>
        <w:rPr>
          <w:kern w:val="2"/>
        </w:rPr>
      </w:pPr>
      <w:bookmarkStart w:id="357" w:name="_Toc10938809"/>
      <w:r w:rsidRPr="00622D8B">
        <w:rPr>
          <w:kern w:val="2"/>
        </w:rPr>
        <w:br w:type="page"/>
      </w:r>
      <w:bookmarkStart w:id="358" w:name="_Toc29771_WPSOffice_Level2"/>
      <w:bookmarkStart w:id="359" w:name="_Toc20138151"/>
      <w:bookmarkStart w:id="360" w:name="_Toc16357_WPSOffice_Level2"/>
      <w:bookmarkStart w:id="361" w:name="_Toc31702_WPSOffice_Level2"/>
    </w:p>
    <w:p w:rsidR="00C3637B" w:rsidRPr="00622D8B" w:rsidRDefault="000E6327" w:rsidP="00622D8B">
      <w:pPr>
        <w:widowControl w:val="0"/>
        <w:jc w:val="center"/>
        <w:outlineLvl w:val="1"/>
        <w:rPr>
          <w:kern w:val="2"/>
        </w:rPr>
      </w:pPr>
      <w:r w:rsidRPr="00622D8B">
        <w:rPr>
          <w:kern w:val="2"/>
        </w:rPr>
        <w:lastRenderedPageBreak/>
        <w:t>二十、保健食品中总三萜的测定</w:t>
      </w:r>
      <w:bookmarkEnd w:id="358"/>
      <w:bookmarkEnd w:id="359"/>
      <w:bookmarkEnd w:id="360"/>
      <w:bookmarkEnd w:id="361"/>
    </w:p>
    <w:p w:rsidR="00C3637B" w:rsidRPr="00622D8B" w:rsidRDefault="00C3637B" w:rsidP="00622D8B">
      <w:pPr>
        <w:widowControl w:val="0"/>
        <w:spacing w:beforeLines="50" w:before="156"/>
        <w:ind w:leftChars="100" w:left="240" w:firstLineChars="4100" w:firstLine="9840"/>
        <w:jc w:val="both"/>
        <w:rPr>
          <w:kern w:val="2"/>
        </w:rPr>
      </w:pPr>
    </w:p>
    <w:p w:rsidR="00C3637B" w:rsidRPr="00622D8B" w:rsidRDefault="000E6327" w:rsidP="00622D8B">
      <w:pPr>
        <w:widowControl w:val="0"/>
        <w:jc w:val="both"/>
        <w:rPr>
          <w:bCs/>
          <w:kern w:val="2"/>
        </w:rPr>
      </w:pPr>
      <w:r w:rsidRPr="00622D8B">
        <w:rPr>
          <w:bCs/>
          <w:kern w:val="2"/>
        </w:rPr>
        <w:t xml:space="preserve">1   </w:t>
      </w:r>
      <w:r w:rsidRPr="00622D8B">
        <w:rPr>
          <w:bCs/>
          <w:kern w:val="2"/>
        </w:rPr>
        <w:t>范围</w:t>
      </w:r>
    </w:p>
    <w:p w:rsidR="00C3637B" w:rsidRPr="00622D8B" w:rsidRDefault="000E6327" w:rsidP="00622D8B">
      <w:pPr>
        <w:widowControl w:val="0"/>
        <w:ind w:firstLineChars="200" w:firstLine="480"/>
        <w:jc w:val="both"/>
        <w:rPr>
          <w:kern w:val="2"/>
        </w:rPr>
      </w:pPr>
      <w:r w:rsidRPr="00622D8B">
        <w:rPr>
          <w:kern w:val="2"/>
        </w:rPr>
        <w:t>本方法规定了保健食品中总三萜的紫外</w:t>
      </w:r>
      <w:r w:rsidRPr="00622D8B">
        <w:rPr>
          <w:kern w:val="2"/>
        </w:rPr>
        <w:t>-</w:t>
      </w:r>
      <w:r w:rsidRPr="00622D8B">
        <w:rPr>
          <w:kern w:val="2"/>
        </w:rPr>
        <w:t>可见分光光度测定方法。</w:t>
      </w:r>
    </w:p>
    <w:p w:rsidR="00C3637B" w:rsidRPr="00622D8B" w:rsidRDefault="000E6327" w:rsidP="00622D8B">
      <w:pPr>
        <w:widowControl w:val="0"/>
        <w:ind w:firstLineChars="200" w:firstLine="480"/>
        <w:jc w:val="both"/>
        <w:rPr>
          <w:kern w:val="2"/>
        </w:rPr>
      </w:pPr>
      <w:r w:rsidRPr="00622D8B">
        <w:rPr>
          <w:kern w:val="2"/>
        </w:rPr>
        <w:t>本方法适用于以含有三萜类成分为主要原料的保健食品中总三萜含量的测定。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
          <w:bCs/>
          <w:kern w:val="2"/>
        </w:rPr>
      </w:pPr>
      <w:r w:rsidRPr="00622D8B">
        <w:rPr>
          <w:bCs/>
          <w:kern w:val="2"/>
        </w:rPr>
        <w:t xml:space="preserve">2 </w:t>
      </w:r>
      <w:r w:rsidRPr="00622D8B">
        <w:rPr>
          <w:b/>
          <w:bCs/>
          <w:kern w:val="2"/>
        </w:rPr>
        <w:t xml:space="preserve">  </w:t>
      </w:r>
      <w:r w:rsidRPr="00622D8B">
        <w:rPr>
          <w:bCs/>
          <w:kern w:val="2"/>
        </w:rPr>
        <w:t>原理</w:t>
      </w:r>
    </w:p>
    <w:p w:rsidR="00C3637B" w:rsidRPr="00622D8B" w:rsidRDefault="000E6327" w:rsidP="00622D8B">
      <w:pPr>
        <w:widowControl w:val="0"/>
        <w:ind w:firstLineChars="200" w:firstLine="480"/>
        <w:jc w:val="both"/>
        <w:rPr>
          <w:kern w:val="2"/>
        </w:rPr>
      </w:pPr>
      <w:r w:rsidRPr="00622D8B">
        <w:rPr>
          <w:kern w:val="2"/>
        </w:rPr>
        <w:t>试样用氯仿或乙酸乙酯提取出的三萜类物质，在高氯酸的作用下与香草醛反应产生有色物质。以熊果酸为对照品，采用分光光度法测定总三萜在</w:t>
      </w:r>
      <w:r w:rsidRPr="00622D8B">
        <w:rPr>
          <w:kern w:val="2"/>
        </w:rPr>
        <w:t>548nm</w:t>
      </w:r>
      <w:r w:rsidRPr="00622D8B">
        <w:rPr>
          <w:kern w:val="2"/>
        </w:rPr>
        <w:t>波长下的吸光度进行定量。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r w:rsidRPr="00622D8B">
        <w:rPr>
          <w:bCs/>
          <w:kern w:val="2"/>
        </w:rPr>
        <w:t xml:space="preserve">3   </w:t>
      </w:r>
      <w:r w:rsidRPr="00622D8B">
        <w:rPr>
          <w:bCs/>
          <w:kern w:val="2"/>
        </w:rPr>
        <w:t>试剂和材料</w:t>
      </w:r>
    </w:p>
    <w:p w:rsidR="00C3637B" w:rsidRPr="00622D8B" w:rsidRDefault="000E6327" w:rsidP="00622D8B">
      <w:pPr>
        <w:widowControl w:val="0"/>
        <w:ind w:firstLineChars="200" w:firstLine="480"/>
        <w:jc w:val="both"/>
        <w:rPr>
          <w:kern w:val="2"/>
        </w:rPr>
      </w:pPr>
      <w:r w:rsidRPr="00622D8B">
        <w:rPr>
          <w:rFonts w:hint="eastAsia"/>
          <w:kern w:val="2"/>
        </w:rPr>
        <w:t>注：</w:t>
      </w:r>
      <w:r w:rsidRPr="00622D8B">
        <w:rPr>
          <w:kern w:val="2"/>
        </w:rPr>
        <w:t>除非另有说明，本方法所用试剂均为分析纯。</w:t>
      </w:r>
    </w:p>
    <w:p w:rsidR="00C3637B" w:rsidRPr="00622D8B" w:rsidRDefault="000E6327" w:rsidP="00622D8B">
      <w:pPr>
        <w:widowControl w:val="0"/>
        <w:jc w:val="both"/>
        <w:rPr>
          <w:kern w:val="2"/>
        </w:rPr>
      </w:pPr>
      <w:r w:rsidRPr="00622D8B">
        <w:rPr>
          <w:bCs/>
          <w:kern w:val="2"/>
        </w:rPr>
        <w:t xml:space="preserve">3.1 </w:t>
      </w:r>
      <w:r w:rsidRPr="00622D8B">
        <w:rPr>
          <w:bCs/>
          <w:kern w:val="2"/>
        </w:rPr>
        <w:t>试剂</w:t>
      </w:r>
    </w:p>
    <w:p w:rsidR="00C3637B" w:rsidRPr="00622D8B" w:rsidRDefault="000E6327" w:rsidP="00622D8B">
      <w:pPr>
        <w:widowControl w:val="0"/>
        <w:jc w:val="both"/>
        <w:rPr>
          <w:kern w:val="2"/>
        </w:rPr>
      </w:pPr>
      <w:bookmarkStart w:id="362" w:name="_Toc715_WPSOffice_Level3"/>
      <w:bookmarkStart w:id="363" w:name="_Toc24101_WPSOffice_Level3"/>
      <w:r w:rsidRPr="00622D8B">
        <w:rPr>
          <w:kern w:val="2"/>
        </w:rPr>
        <w:t xml:space="preserve">3.1.1 </w:t>
      </w:r>
      <w:r w:rsidRPr="00622D8B">
        <w:rPr>
          <w:kern w:val="2"/>
        </w:rPr>
        <w:t>乙酸乙酯（</w:t>
      </w:r>
      <w:r w:rsidRPr="00622D8B">
        <w:rPr>
          <w:kern w:val="2"/>
        </w:rPr>
        <w:t>CH</w:t>
      </w:r>
      <w:r w:rsidRPr="00622D8B">
        <w:rPr>
          <w:kern w:val="2"/>
          <w:vertAlign w:val="subscript"/>
        </w:rPr>
        <w:t>3</w:t>
      </w:r>
      <w:r w:rsidRPr="00622D8B">
        <w:rPr>
          <w:kern w:val="2"/>
        </w:rPr>
        <w:t>COOCH</w:t>
      </w:r>
      <w:r w:rsidRPr="00622D8B">
        <w:rPr>
          <w:kern w:val="2"/>
          <w:vertAlign w:val="subscript"/>
        </w:rPr>
        <w:t>2</w:t>
      </w:r>
      <w:r w:rsidRPr="00622D8B">
        <w:rPr>
          <w:kern w:val="2"/>
        </w:rPr>
        <w:t>CH</w:t>
      </w:r>
      <w:r w:rsidRPr="00622D8B">
        <w:rPr>
          <w:kern w:val="2"/>
          <w:vertAlign w:val="subscript"/>
        </w:rPr>
        <w:t>3</w:t>
      </w:r>
      <w:r w:rsidRPr="00622D8B">
        <w:rPr>
          <w:kern w:val="2"/>
        </w:rPr>
        <w:t>）。</w:t>
      </w:r>
      <w:bookmarkEnd w:id="362"/>
      <w:bookmarkEnd w:id="363"/>
      <w:r w:rsidRPr="00622D8B">
        <w:rPr>
          <w:kern w:val="2"/>
        </w:rPr>
        <w:t xml:space="preserve"> </w:t>
      </w:r>
    </w:p>
    <w:p w:rsidR="00C3637B" w:rsidRPr="00622D8B" w:rsidRDefault="000E6327" w:rsidP="00622D8B">
      <w:pPr>
        <w:widowControl w:val="0"/>
        <w:jc w:val="both"/>
        <w:rPr>
          <w:kern w:val="2"/>
        </w:rPr>
      </w:pPr>
      <w:bookmarkStart w:id="364" w:name="_Toc26059_WPSOffice_Level3"/>
      <w:bookmarkStart w:id="365" w:name="_Toc5368_WPSOffice_Level3"/>
      <w:r w:rsidRPr="00622D8B">
        <w:rPr>
          <w:kern w:val="2"/>
        </w:rPr>
        <w:t xml:space="preserve">3.1.2 </w:t>
      </w:r>
      <w:r w:rsidRPr="00622D8B">
        <w:rPr>
          <w:kern w:val="2"/>
        </w:rPr>
        <w:t>氯仿（</w:t>
      </w:r>
      <w:r w:rsidRPr="00622D8B">
        <w:rPr>
          <w:kern w:val="2"/>
        </w:rPr>
        <w:t>CHCl</w:t>
      </w:r>
      <w:r w:rsidRPr="00622D8B">
        <w:rPr>
          <w:kern w:val="2"/>
          <w:vertAlign w:val="subscript"/>
        </w:rPr>
        <w:t>3</w:t>
      </w:r>
      <w:r w:rsidRPr="00622D8B">
        <w:rPr>
          <w:kern w:val="2"/>
        </w:rPr>
        <w:t>）。</w:t>
      </w:r>
      <w:bookmarkEnd w:id="364"/>
      <w:bookmarkEnd w:id="365"/>
      <w:r w:rsidRPr="00622D8B">
        <w:rPr>
          <w:kern w:val="2"/>
        </w:rPr>
        <w:t xml:space="preserve"> </w:t>
      </w:r>
    </w:p>
    <w:p w:rsidR="00C3637B" w:rsidRPr="00622D8B" w:rsidRDefault="000E6327" w:rsidP="00622D8B">
      <w:pPr>
        <w:widowControl w:val="0"/>
        <w:jc w:val="both"/>
        <w:rPr>
          <w:kern w:val="2"/>
        </w:rPr>
      </w:pPr>
      <w:bookmarkStart w:id="366" w:name="_Toc2466_WPSOffice_Level3"/>
      <w:bookmarkStart w:id="367" w:name="_Toc27693_WPSOffice_Level3"/>
      <w:r w:rsidRPr="00622D8B">
        <w:rPr>
          <w:kern w:val="2"/>
        </w:rPr>
        <w:t xml:space="preserve">3.1.3 </w:t>
      </w:r>
      <w:r w:rsidRPr="00622D8B">
        <w:rPr>
          <w:kern w:val="2"/>
        </w:rPr>
        <w:t>冰乙酸（</w:t>
      </w:r>
      <w:r w:rsidRPr="00622D8B">
        <w:rPr>
          <w:kern w:val="2"/>
        </w:rPr>
        <w:t>CH</w:t>
      </w:r>
      <w:r w:rsidRPr="00622D8B">
        <w:rPr>
          <w:kern w:val="2"/>
          <w:vertAlign w:val="subscript"/>
        </w:rPr>
        <w:t>3</w:t>
      </w:r>
      <w:r w:rsidRPr="00622D8B">
        <w:rPr>
          <w:kern w:val="2"/>
        </w:rPr>
        <w:t>COOH</w:t>
      </w:r>
      <w:r w:rsidRPr="00622D8B">
        <w:rPr>
          <w:kern w:val="2"/>
        </w:rPr>
        <w:t>）。</w:t>
      </w:r>
      <w:bookmarkEnd w:id="366"/>
      <w:bookmarkEnd w:id="367"/>
      <w:r w:rsidRPr="00622D8B">
        <w:rPr>
          <w:kern w:val="2"/>
        </w:rPr>
        <w:t xml:space="preserve"> </w:t>
      </w:r>
    </w:p>
    <w:p w:rsidR="00C3637B" w:rsidRPr="00622D8B" w:rsidRDefault="000E6327" w:rsidP="00622D8B">
      <w:pPr>
        <w:widowControl w:val="0"/>
        <w:jc w:val="both"/>
        <w:rPr>
          <w:kern w:val="2"/>
        </w:rPr>
      </w:pPr>
      <w:bookmarkStart w:id="368" w:name="_Toc1994_WPSOffice_Level3"/>
      <w:bookmarkStart w:id="369" w:name="_Toc29874_WPSOffice_Level3"/>
      <w:r w:rsidRPr="00622D8B">
        <w:rPr>
          <w:kern w:val="2"/>
        </w:rPr>
        <w:t xml:space="preserve">3.1.4 </w:t>
      </w:r>
      <w:r w:rsidRPr="00622D8B">
        <w:rPr>
          <w:kern w:val="2"/>
        </w:rPr>
        <w:t>高氯酸（</w:t>
      </w:r>
      <w:r w:rsidRPr="00622D8B">
        <w:rPr>
          <w:kern w:val="2"/>
        </w:rPr>
        <w:t>HClO</w:t>
      </w:r>
      <w:r w:rsidRPr="00622D8B">
        <w:rPr>
          <w:kern w:val="2"/>
          <w:vertAlign w:val="subscript"/>
        </w:rPr>
        <w:t>4</w:t>
      </w:r>
      <w:r w:rsidRPr="00622D8B">
        <w:rPr>
          <w:kern w:val="2"/>
        </w:rPr>
        <w:t>）</w:t>
      </w:r>
      <w:bookmarkEnd w:id="368"/>
      <w:bookmarkEnd w:id="369"/>
      <w:r w:rsidRPr="00622D8B">
        <w:rPr>
          <w:kern w:val="2"/>
        </w:rPr>
        <w:t>。</w:t>
      </w:r>
    </w:p>
    <w:p w:rsidR="00C3637B" w:rsidRPr="00622D8B" w:rsidRDefault="000E6327" w:rsidP="00622D8B">
      <w:pPr>
        <w:widowControl w:val="0"/>
        <w:jc w:val="both"/>
        <w:rPr>
          <w:kern w:val="2"/>
        </w:rPr>
      </w:pPr>
      <w:bookmarkStart w:id="370" w:name="_Toc8122_WPSOffice_Level3"/>
      <w:bookmarkStart w:id="371" w:name="_Toc27942_WPSOffice_Level3"/>
      <w:r w:rsidRPr="00622D8B">
        <w:rPr>
          <w:kern w:val="2"/>
        </w:rPr>
        <w:t xml:space="preserve">3.1.5 </w:t>
      </w:r>
      <w:r w:rsidRPr="00622D8B">
        <w:rPr>
          <w:kern w:val="2"/>
        </w:rPr>
        <w:t>香草醛（</w:t>
      </w:r>
      <w:r w:rsidRPr="00622D8B">
        <w:rPr>
          <w:kern w:val="2"/>
        </w:rPr>
        <w:t>C</w:t>
      </w:r>
      <w:r w:rsidRPr="00622D8B">
        <w:rPr>
          <w:kern w:val="2"/>
          <w:vertAlign w:val="subscript"/>
        </w:rPr>
        <w:t>8</w:t>
      </w:r>
      <w:r w:rsidRPr="00622D8B">
        <w:rPr>
          <w:kern w:val="2"/>
        </w:rPr>
        <w:t>H</w:t>
      </w:r>
      <w:r w:rsidRPr="00622D8B">
        <w:rPr>
          <w:kern w:val="2"/>
          <w:vertAlign w:val="subscript"/>
        </w:rPr>
        <w:t>8</w:t>
      </w:r>
      <w:r w:rsidRPr="00622D8B">
        <w:rPr>
          <w:kern w:val="2"/>
        </w:rPr>
        <w:t>O</w:t>
      </w:r>
      <w:r w:rsidRPr="00622D8B">
        <w:rPr>
          <w:kern w:val="2"/>
          <w:vertAlign w:val="subscript"/>
        </w:rPr>
        <w:t>3</w:t>
      </w:r>
      <w:r w:rsidRPr="00622D8B">
        <w:rPr>
          <w:kern w:val="2"/>
        </w:rPr>
        <w:t>）</w:t>
      </w:r>
      <w:bookmarkEnd w:id="370"/>
      <w:bookmarkEnd w:id="371"/>
      <w:r w:rsidRPr="00622D8B">
        <w:rPr>
          <w:kern w:val="2"/>
        </w:rPr>
        <w:t>。</w:t>
      </w:r>
    </w:p>
    <w:p w:rsidR="00C3637B" w:rsidRPr="00622D8B" w:rsidRDefault="000E6327" w:rsidP="00622D8B">
      <w:pPr>
        <w:widowControl w:val="0"/>
        <w:jc w:val="both"/>
        <w:rPr>
          <w:bCs/>
          <w:kern w:val="2"/>
        </w:rPr>
      </w:pPr>
      <w:r w:rsidRPr="00622D8B">
        <w:rPr>
          <w:bCs/>
          <w:kern w:val="2"/>
        </w:rPr>
        <w:t xml:space="preserve">3.2 </w:t>
      </w:r>
      <w:r w:rsidRPr="00622D8B">
        <w:rPr>
          <w:bCs/>
          <w:kern w:val="2"/>
        </w:rPr>
        <w:t>标准品</w:t>
      </w:r>
    </w:p>
    <w:p w:rsidR="00C3637B" w:rsidRPr="00622D8B" w:rsidRDefault="000E6327" w:rsidP="00622D8B">
      <w:pPr>
        <w:widowControl w:val="0"/>
        <w:ind w:firstLineChars="200" w:firstLine="480"/>
        <w:jc w:val="both"/>
        <w:rPr>
          <w:kern w:val="2"/>
        </w:rPr>
      </w:pPr>
      <w:r w:rsidRPr="00622D8B">
        <w:rPr>
          <w:kern w:val="2"/>
        </w:rPr>
        <w:t>熊果酸标准样品的分子式、相对分子量、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≥90%</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ind w:left="360"/>
      </w:pPr>
      <w:r w:rsidRPr="00622D8B">
        <w:t>表</w:t>
      </w:r>
      <w:r w:rsidRPr="00622D8B">
        <w:t xml:space="preserve">1 </w:t>
      </w:r>
      <w:r w:rsidRPr="00622D8B">
        <w:t>熊果酸标准样品的中文名称、英文名称、</w:t>
      </w:r>
      <w:r w:rsidRPr="00622D8B">
        <w:t>CAS</w:t>
      </w:r>
      <w:r w:rsidRPr="00622D8B">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2"/>
        <w:gridCol w:w="1662"/>
        <w:gridCol w:w="1662"/>
        <w:gridCol w:w="1875"/>
      </w:tblGrid>
      <w:tr w:rsidR="00C3637B" w:rsidRPr="00622D8B">
        <w:trPr>
          <w:jc w:val="center"/>
        </w:trPr>
        <w:tc>
          <w:tcPr>
            <w:tcW w:w="1661" w:type="dxa"/>
          </w:tcPr>
          <w:p w:rsidR="00C3637B" w:rsidRPr="00622D8B" w:rsidRDefault="000E6327" w:rsidP="00622D8B">
            <w:pPr>
              <w:jc w:val="center"/>
            </w:pPr>
            <w:r w:rsidRPr="00622D8B">
              <w:t>中文名称</w:t>
            </w:r>
          </w:p>
        </w:tc>
        <w:tc>
          <w:tcPr>
            <w:tcW w:w="1662" w:type="dxa"/>
          </w:tcPr>
          <w:p w:rsidR="00C3637B" w:rsidRPr="00622D8B" w:rsidRDefault="000E6327" w:rsidP="00622D8B">
            <w:pPr>
              <w:jc w:val="center"/>
            </w:pPr>
            <w:r w:rsidRPr="00622D8B">
              <w:t>英文名称</w:t>
            </w:r>
          </w:p>
        </w:tc>
        <w:tc>
          <w:tcPr>
            <w:tcW w:w="1662" w:type="dxa"/>
          </w:tcPr>
          <w:p w:rsidR="00C3637B" w:rsidRPr="00622D8B" w:rsidRDefault="000E6327" w:rsidP="00622D8B">
            <w:pPr>
              <w:jc w:val="center"/>
            </w:pPr>
            <w:r w:rsidRPr="00622D8B">
              <w:t>CAS</w:t>
            </w:r>
            <w:r w:rsidRPr="00622D8B">
              <w:t>登录号</w:t>
            </w:r>
          </w:p>
        </w:tc>
        <w:tc>
          <w:tcPr>
            <w:tcW w:w="1662" w:type="dxa"/>
          </w:tcPr>
          <w:p w:rsidR="00C3637B" w:rsidRPr="00622D8B" w:rsidRDefault="000E6327" w:rsidP="00622D8B">
            <w:pPr>
              <w:jc w:val="center"/>
            </w:pPr>
            <w:r w:rsidRPr="00622D8B">
              <w:t>分子式</w:t>
            </w:r>
          </w:p>
        </w:tc>
        <w:tc>
          <w:tcPr>
            <w:tcW w:w="1875" w:type="dxa"/>
          </w:tcPr>
          <w:p w:rsidR="00C3637B" w:rsidRPr="00622D8B" w:rsidRDefault="000E6327" w:rsidP="00622D8B">
            <w:pPr>
              <w:jc w:val="center"/>
            </w:pPr>
            <w:r w:rsidRPr="00622D8B">
              <w:t>相对分子量</w:t>
            </w:r>
          </w:p>
        </w:tc>
      </w:tr>
      <w:tr w:rsidR="00C3637B" w:rsidRPr="00622D8B">
        <w:trPr>
          <w:jc w:val="center"/>
        </w:trPr>
        <w:tc>
          <w:tcPr>
            <w:tcW w:w="1661" w:type="dxa"/>
          </w:tcPr>
          <w:p w:rsidR="00C3637B" w:rsidRPr="00622D8B" w:rsidRDefault="000E6327" w:rsidP="00622D8B">
            <w:pPr>
              <w:jc w:val="center"/>
            </w:pPr>
            <w:r w:rsidRPr="00622D8B">
              <w:t>熊果酸</w:t>
            </w:r>
          </w:p>
        </w:tc>
        <w:tc>
          <w:tcPr>
            <w:tcW w:w="1662" w:type="dxa"/>
          </w:tcPr>
          <w:p w:rsidR="00C3637B" w:rsidRPr="00622D8B" w:rsidRDefault="000E6327" w:rsidP="00622D8B">
            <w:pPr>
              <w:jc w:val="center"/>
            </w:pPr>
            <w:r w:rsidRPr="00622D8B">
              <w:t>Ursolic Acid</w:t>
            </w:r>
          </w:p>
        </w:tc>
        <w:tc>
          <w:tcPr>
            <w:tcW w:w="1662" w:type="dxa"/>
          </w:tcPr>
          <w:p w:rsidR="00C3637B" w:rsidRPr="00622D8B" w:rsidRDefault="000E6327" w:rsidP="00622D8B">
            <w:pPr>
              <w:jc w:val="center"/>
            </w:pPr>
            <w:r w:rsidRPr="00622D8B">
              <w:t>77-52-1</w:t>
            </w:r>
          </w:p>
        </w:tc>
        <w:tc>
          <w:tcPr>
            <w:tcW w:w="1662" w:type="dxa"/>
          </w:tcPr>
          <w:p w:rsidR="00C3637B" w:rsidRPr="00622D8B" w:rsidRDefault="000E6327" w:rsidP="00622D8B">
            <w:pPr>
              <w:jc w:val="center"/>
            </w:pPr>
            <w:r w:rsidRPr="00622D8B">
              <w:rPr>
                <w:kern w:val="2"/>
              </w:rPr>
              <w:t>C</w:t>
            </w:r>
            <w:r w:rsidRPr="00622D8B">
              <w:rPr>
                <w:kern w:val="2"/>
                <w:vertAlign w:val="subscript"/>
              </w:rPr>
              <w:t>30</w:t>
            </w:r>
            <w:r w:rsidRPr="00622D8B">
              <w:rPr>
                <w:kern w:val="2"/>
              </w:rPr>
              <w:t>H</w:t>
            </w:r>
            <w:r w:rsidRPr="00622D8B">
              <w:rPr>
                <w:kern w:val="2"/>
                <w:vertAlign w:val="subscript"/>
              </w:rPr>
              <w:t>48</w:t>
            </w:r>
            <w:r w:rsidRPr="00622D8B">
              <w:rPr>
                <w:kern w:val="2"/>
              </w:rPr>
              <w:t>O</w:t>
            </w:r>
            <w:r w:rsidRPr="00622D8B">
              <w:rPr>
                <w:kern w:val="2"/>
                <w:vertAlign w:val="subscript"/>
              </w:rPr>
              <w:t>3</w:t>
            </w:r>
          </w:p>
        </w:tc>
        <w:tc>
          <w:tcPr>
            <w:tcW w:w="1875" w:type="dxa"/>
          </w:tcPr>
          <w:p w:rsidR="00C3637B" w:rsidRPr="00622D8B" w:rsidRDefault="000E6327" w:rsidP="00622D8B">
            <w:pPr>
              <w:jc w:val="center"/>
            </w:pPr>
            <w:r w:rsidRPr="00622D8B">
              <w:t>456.68</w:t>
            </w:r>
          </w:p>
        </w:tc>
      </w:tr>
    </w:tbl>
    <w:p w:rsidR="00C3637B" w:rsidRPr="00622D8B" w:rsidRDefault="000E6327" w:rsidP="00622D8B">
      <w:pPr>
        <w:widowControl w:val="0"/>
        <w:jc w:val="both"/>
        <w:rPr>
          <w:bCs/>
          <w:kern w:val="2"/>
        </w:rPr>
      </w:pPr>
      <w:r w:rsidRPr="00622D8B">
        <w:rPr>
          <w:bCs/>
          <w:kern w:val="2"/>
        </w:rPr>
        <w:t xml:space="preserve">3.3 </w:t>
      </w:r>
      <w:r w:rsidRPr="00622D8B">
        <w:rPr>
          <w:bCs/>
          <w:kern w:val="2"/>
        </w:rPr>
        <w:t>标准溶液配制</w:t>
      </w:r>
    </w:p>
    <w:p w:rsidR="00C3637B" w:rsidRPr="00622D8B" w:rsidRDefault="000E6327" w:rsidP="00622D8B">
      <w:pPr>
        <w:widowControl w:val="0"/>
        <w:ind w:firstLineChars="200" w:firstLine="480"/>
        <w:jc w:val="both"/>
        <w:rPr>
          <w:kern w:val="2"/>
        </w:rPr>
      </w:pPr>
      <w:r w:rsidRPr="00622D8B">
        <w:rPr>
          <w:kern w:val="2"/>
        </w:rPr>
        <w:t>熊果酸标准品溶液</w:t>
      </w:r>
      <w:r w:rsidRPr="00622D8B">
        <w:rPr>
          <w:kern w:val="2"/>
        </w:rPr>
        <w:t>(100μg/mL)</w:t>
      </w:r>
      <w:r w:rsidRPr="00622D8B">
        <w:rPr>
          <w:kern w:val="2"/>
        </w:rPr>
        <w:t>：精密称取熊果酸标准样品（</w:t>
      </w:r>
      <w:r w:rsidRPr="00622D8B">
        <w:rPr>
          <w:kern w:val="2"/>
        </w:rPr>
        <w:t>3.2</w:t>
      </w:r>
      <w:r w:rsidRPr="00622D8B">
        <w:rPr>
          <w:kern w:val="2"/>
        </w:rPr>
        <w:t>）</w:t>
      </w:r>
      <w:r w:rsidRPr="00622D8B">
        <w:rPr>
          <w:kern w:val="2"/>
        </w:rPr>
        <w:t>10mg</w:t>
      </w:r>
      <w:r w:rsidRPr="00622D8B">
        <w:rPr>
          <w:kern w:val="2"/>
        </w:rPr>
        <w:t>，至</w:t>
      </w:r>
      <w:r w:rsidRPr="00622D8B">
        <w:rPr>
          <w:kern w:val="2"/>
        </w:rPr>
        <w:t>100mL</w:t>
      </w:r>
      <w:r w:rsidRPr="00622D8B">
        <w:rPr>
          <w:kern w:val="2"/>
        </w:rPr>
        <w:t>容量瓶中，加乙酸乙酯（</w:t>
      </w:r>
      <w:r w:rsidRPr="00622D8B">
        <w:rPr>
          <w:kern w:val="2"/>
        </w:rPr>
        <w:t>3.1.1</w:t>
      </w:r>
      <w:r w:rsidRPr="00622D8B">
        <w:rPr>
          <w:kern w:val="2"/>
        </w:rPr>
        <w:t>）溶解并稀释至刻度，摇匀。</w:t>
      </w:r>
    </w:p>
    <w:p w:rsidR="00C3637B" w:rsidRPr="00622D8B" w:rsidRDefault="000E6327" w:rsidP="00622D8B">
      <w:pPr>
        <w:widowControl w:val="0"/>
        <w:jc w:val="both"/>
        <w:rPr>
          <w:bCs/>
          <w:kern w:val="2"/>
        </w:rPr>
      </w:pPr>
      <w:r w:rsidRPr="00622D8B">
        <w:rPr>
          <w:bCs/>
          <w:kern w:val="2"/>
        </w:rPr>
        <w:t xml:space="preserve">3.4 </w:t>
      </w:r>
      <w:r w:rsidRPr="00622D8B">
        <w:rPr>
          <w:rFonts w:hint="eastAsia"/>
          <w:bCs/>
          <w:kern w:val="2"/>
        </w:rPr>
        <w:t>试剂配制</w:t>
      </w:r>
    </w:p>
    <w:p w:rsidR="00C3637B" w:rsidRPr="00622D8B" w:rsidRDefault="000E6327" w:rsidP="00622D8B">
      <w:pPr>
        <w:widowControl w:val="0"/>
        <w:ind w:firstLineChars="200" w:firstLine="480"/>
        <w:jc w:val="both"/>
        <w:rPr>
          <w:kern w:val="2"/>
        </w:rPr>
      </w:pPr>
      <w:r w:rsidRPr="00622D8B">
        <w:rPr>
          <w:bCs/>
          <w:kern w:val="2"/>
        </w:rPr>
        <w:t>香草醛冰乙酸溶液（</w:t>
      </w:r>
      <w:r w:rsidRPr="00622D8B">
        <w:rPr>
          <w:bCs/>
          <w:kern w:val="2"/>
        </w:rPr>
        <w:t>5%</w:t>
      </w:r>
      <w:r w:rsidRPr="00622D8B">
        <w:rPr>
          <w:bCs/>
          <w:kern w:val="2"/>
        </w:rPr>
        <w:t>）</w:t>
      </w:r>
      <w:r w:rsidRPr="00622D8B">
        <w:rPr>
          <w:kern w:val="2"/>
        </w:rPr>
        <w:t>：精密称取香草醛（</w:t>
      </w:r>
      <w:r w:rsidRPr="00622D8B">
        <w:rPr>
          <w:kern w:val="2"/>
        </w:rPr>
        <w:t>3.1.5</w:t>
      </w:r>
      <w:r w:rsidRPr="00622D8B">
        <w:rPr>
          <w:kern w:val="2"/>
        </w:rPr>
        <w:t>）</w:t>
      </w:r>
      <w:r w:rsidRPr="00622D8B">
        <w:rPr>
          <w:kern w:val="2"/>
        </w:rPr>
        <w:t>0.5g</w:t>
      </w:r>
      <w:r w:rsidRPr="00622D8B">
        <w:rPr>
          <w:kern w:val="2"/>
        </w:rPr>
        <w:t>，加冰乙酸（</w:t>
      </w:r>
      <w:r w:rsidRPr="00622D8B">
        <w:rPr>
          <w:kern w:val="2"/>
        </w:rPr>
        <w:t>3.1.3</w:t>
      </w:r>
      <w:r w:rsidRPr="00622D8B">
        <w:rPr>
          <w:kern w:val="2"/>
        </w:rPr>
        <w:t>）使溶解成</w:t>
      </w:r>
      <w:r w:rsidRPr="00622D8B">
        <w:rPr>
          <w:kern w:val="2"/>
        </w:rPr>
        <w:t>10mL</w:t>
      </w:r>
      <w:r w:rsidRPr="00622D8B">
        <w:rPr>
          <w:kern w:val="2"/>
        </w:rPr>
        <w:t>，即得。临用前配制。</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r w:rsidRPr="00622D8B">
        <w:rPr>
          <w:bCs/>
          <w:kern w:val="2"/>
        </w:rPr>
        <w:t xml:space="preserve">4   </w:t>
      </w:r>
      <w:r w:rsidRPr="00622D8B">
        <w:rPr>
          <w:bCs/>
          <w:kern w:val="2"/>
        </w:rPr>
        <w:t>仪器和设备</w:t>
      </w:r>
    </w:p>
    <w:p w:rsidR="00C3637B" w:rsidRPr="00622D8B" w:rsidRDefault="000E6327" w:rsidP="00622D8B">
      <w:pPr>
        <w:widowControl w:val="0"/>
        <w:jc w:val="both"/>
        <w:rPr>
          <w:kern w:val="2"/>
        </w:rPr>
      </w:pPr>
      <w:r w:rsidRPr="00622D8B">
        <w:rPr>
          <w:kern w:val="2"/>
        </w:rPr>
        <w:t xml:space="preserve">4.1 </w:t>
      </w:r>
      <w:r w:rsidRPr="00622D8B">
        <w:rPr>
          <w:kern w:val="2"/>
        </w:rPr>
        <w:t>紫外</w:t>
      </w:r>
      <w:r w:rsidRPr="00622D8B">
        <w:rPr>
          <w:kern w:val="2"/>
        </w:rPr>
        <w:t>-</w:t>
      </w:r>
      <w:r w:rsidRPr="00622D8B">
        <w:rPr>
          <w:kern w:val="2"/>
        </w:rPr>
        <w:t>可见分光光度计。</w:t>
      </w:r>
      <w:r w:rsidRPr="00622D8B">
        <w:rPr>
          <w:kern w:val="2"/>
        </w:rPr>
        <w:t xml:space="preserve"> </w:t>
      </w:r>
    </w:p>
    <w:p w:rsidR="00C3637B" w:rsidRPr="00622D8B" w:rsidRDefault="000E6327" w:rsidP="00622D8B">
      <w:pPr>
        <w:widowControl w:val="0"/>
        <w:jc w:val="both"/>
        <w:rPr>
          <w:kern w:val="2"/>
        </w:rPr>
      </w:pPr>
      <w:r w:rsidRPr="00622D8B">
        <w:rPr>
          <w:kern w:val="2"/>
        </w:rPr>
        <w:t xml:space="preserve">4.2 </w:t>
      </w:r>
      <w:r w:rsidRPr="00622D8B">
        <w:rPr>
          <w:kern w:val="2"/>
        </w:rPr>
        <w:t>分析天平：感量分别为</w:t>
      </w:r>
      <w:r w:rsidRPr="00622D8B">
        <w:rPr>
          <w:kern w:val="2"/>
        </w:rPr>
        <w:t>0.01mg</w:t>
      </w:r>
      <w:r w:rsidRPr="00622D8B">
        <w:rPr>
          <w:kern w:val="2"/>
        </w:rPr>
        <w:t>和</w:t>
      </w:r>
      <w:r w:rsidRPr="00622D8B">
        <w:rPr>
          <w:kern w:val="2"/>
        </w:rPr>
        <w:t>0.0001g</w:t>
      </w:r>
      <w:r w:rsidRPr="00622D8B">
        <w:rPr>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4.3 </w:t>
      </w:r>
      <w:r w:rsidRPr="00622D8B">
        <w:rPr>
          <w:kern w:val="2"/>
        </w:rPr>
        <w:t>恒温水浴锅。</w:t>
      </w:r>
    </w:p>
    <w:p w:rsidR="00C3637B" w:rsidRPr="00622D8B" w:rsidRDefault="000E6327" w:rsidP="00622D8B">
      <w:pPr>
        <w:widowControl w:val="0"/>
        <w:jc w:val="both"/>
        <w:rPr>
          <w:kern w:val="2"/>
        </w:rPr>
      </w:pPr>
      <w:r w:rsidRPr="00622D8B">
        <w:rPr>
          <w:kern w:val="2"/>
        </w:rPr>
        <w:t xml:space="preserve">4.4 </w:t>
      </w:r>
      <w:r w:rsidRPr="00622D8B">
        <w:rPr>
          <w:kern w:val="2"/>
        </w:rPr>
        <w:t>超声波清洗器</w:t>
      </w:r>
      <w:r w:rsidRPr="00622D8B">
        <w:rPr>
          <w:rFonts w:hint="eastAsia"/>
          <w:kern w:val="2"/>
        </w:rPr>
        <w:t>。</w:t>
      </w:r>
      <w:r w:rsidRPr="00622D8B">
        <w:rPr>
          <w:kern w:val="2"/>
        </w:rPr>
        <w:t xml:space="preserve"> </w:t>
      </w:r>
    </w:p>
    <w:p w:rsidR="00C3637B" w:rsidRPr="00622D8B" w:rsidRDefault="000E6327" w:rsidP="00622D8B">
      <w:pPr>
        <w:widowControl w:val="0"/>
        <w:jc w:val="both"/>
        <w:rPr>
          <w:kern w:val="2"/>
        </w:rPr>
      </w:pPr>
      <w:r w:rsidRPr="00622D8B">
        <w:rPr>
          <w:kern w:val="2"/>
        </w:rPr>
        <w:t xml:space="preserve">4.5 </w:t>
      </w:r>
      <w:r w:rsidRPr="00622D8B">
        <w:rPr>
          <w:kern w:val="2"/>
        </w:rPr>
        <w:t>离心机</w:t>
      </w:r>
      <w:r w:rsidRPr="00622D8B">
        <w:rPr>
          <w:rFonts w:hint="eastAsia"/>
          <w:kern w:val="2"/>
        </w:rPr>
        <w:t>。</w:t>
      </w:r>
    </w:p>
    <w:p w:rsidR="00C3637B" w:rsidRPr="00622D8B" w:rsidRDefault="00C3637B" w:rsidP="00622D8B">
      <w:pPr>
        <w:widowControl w:val="0"/>
        <w:jc w:val="both"/>
        <w:rPr>
          <w:kern w:val="2"/>
        </w:rPr>
      </w:pPr>
    </w:p>
    <w:p w:rsidR="00C3637B" w:rsidRPr="00622D8B" w:rsidRDefault="000E6327" w:rsidP="00622D8B">
      <w:pPr>
        <w:widowControl w:val="0"/>
        <w:jc w:val="both"/>
        <w:rPr>
          <w:bCs/>
          <w:kern w:val="2"/>
        </w:rPr>
      </w:pPr>
      <w:r w:rsidRPr="00622D8B">
        <w:rPr>
          <w:bCs/>
          <w:kern w:val="2"/>
        </w:rPr>
        <w:t xml:space="preserve">5   </w:t>
      </w:r>
      <w:r w:rsidRPr="00622D8B">
        <w:rPr>
          <w:bCs/>
          <w:kern w:val="2"/>
        </w:rPr>
        <w:t>分析步骤</w:t>
      </w:r>
    </w:p>
    <w:p w:rsidR="00C3637B" w:rsidRPr="00622D8B" w:rsidRDefault="000E6327" w:rsidP="00622D8B">
      <w:pPr>
        <w:widowControl w:val="0"/>
        <w:jc w:val="both"/>
        <w:rPr>
          <w:kern w:val="2"/>
        </w:rPr>
      </w:pPr>
      <w:r w:rsidRPr="00622D8B">
        <w:rPr>
          <w:kern w:val="2"/>
        </w:rPr>
        <w:t>5.1</w:t>
      </w:r>
      <w:r w:rsidRPr="00622D8B">
        <w:rPr>
          <w:kern w:val="2"/>
        </w:rPr>
        <w:t>试样制备</w:t>
      </w:r>
    </w:p>
    <w:p w:rsidR="00C3637B" w:rsidRPr="00622D8B" w:rsidRDefault="000E6327" w:rsidP="00622D8B">
      <w:pPr>
        <w:widowControl w:val="0"/>
        <w:jc w:val="both"/>
        <w:rPr>
          <w:kern w:val="2"/>
        </w:rPr>
      </w:pPr>
      <w:r w:rsidRPr="00622D8B">
        <w:rPr>
          <w:kern w:val="2"/>
        </w:rPr>
        <w:t xml:space="preserve">5.1.1 </w:t>
      </w:r>
      <w:r w:rsidRPr="00622D8B">
        <w:rPr>
          <w:kern w:val="2"/>
        </w:rPr>
        <w:t>固体试样</w:t>
      </w:r>
    </w:p>
    <w:p w:rsidR="00C3637B" w:rsidRPr="00622D8B" w:rsidRDefault="000E6327" w:rsidP="00622D8B">
      <w:pPr>
        <w:ind w:firstLineChars="200" w:firstLine="480"/>
        <w:rPr>
          <w:kern w:val="2"/>
        </w:rPr>
      </w:pPr>
      <w:r w:rsidRPr="00622D8B">
        <w:rPr>
          <w:kern w:val="2"/>
        </w:rPr>
        <w:lastRenderedPageBreak/>
        <w:t>取一定量混匀试样（软胶囊除外），精密称定（试样中总三萜的量约为</w:t>
      </w:r>
      <w:r w:rsidRPr="00622D8B">
        <w:rPr>
          <w:kern w:val="2"/>
        </w:rPr>
        <w:t>0.5</w:t>
      </w:r>
      <w:r w:rsidRPr="00622D8B">
        <w:rPr>
          <w:kern w:val="2"/>
        </w:rPr>
        <w:t>～</w:t>
      </w:r>
      <w:r w:rsidRPr="00622D8B">
        <w:rPr>
          <w:kern w:val="2"/>
        </w:rPr>
        <w:t>5mg</w:t>
      </w:r>
      <w:r w:rsidRPr="00622D8B">
        <w:rPr>
          <w:kern w:val="2"/>
        </w:rPr>
        <w:t>），置</w:t>
      </w:r>
      <w:r w:rsidRPr="00622D8B">
        <w:rPr>
          <w:kern w:val="2"/>
        </w:rPr>
        <w:t>50mL</w:t>
      </w:r>
      <w:r w:rsidRPr="00622D8B">
        <w:rPr>
          <w:kern w:val="2"/>
        </w:rPr>
        <w:t>量瓶中，加氯仿（</w:t>
      </w:r>
      <w:r w:rsidRPr="00622D8B">
        <w:rPr>
          <w:kern w:val="2"/>
        </w:rPr>
        <w:t>3.1.2</w:t>
      </w:r>
      <w:r w:rsidRPr="00622D8B">
        <w:rPr>
          <w:kern w:val="2"/>
        </w:rPr>
        <w:t>）约</w:t>
      </w:r>
      <w:r w:rsidRPr="00622D8B">
        <w:rPr>
          <w:kern w:val="2"/>
        </w:rPr>
        <w:t>30mL</w:t>
      </w:r>
      <w:r w:rsidRPr="00622D8B">
        <w:rPr>
          <w:kern w:val="2"/>
        </w:rPr>
        <w:t>，超声处理</w:t>
      </w:r>
      <w:r w:rsidRPr="00622D8B">
        <w:rPr>
          <w:kern w:val="2"/>
        </w:rPr>
        <w:t>30min</w:t>
      </w:r>
      <w:r w:rsidRPr="00622D8B">
        <w:rPr>
          <w:kern w:val="2"/>
        </w:rPr>
        <w:t>，放冷，加氯仿至刻度，摇匀。离心，取上清液备用。</w:t>
      </w:r>
      <w:r w:rsidRPr="00622D8B">
        <w:rPr>
          <w:kern w:val="2"/>
        </w:rPr>
        <w:t xml:space="preserve"> </w:t>
      </w:r>
    </w:p>
    <w:p w:rsidR="00C3637B" w:rsidRPr="00622D8B" w:rsidRDefault="000E6327" w:rsidP="00622D8B">
      <w:pPr>
        <w:widowControl w:val="0"/>
        <w:jc w:val="both"/>
        <w:rPr>
          <w:kern w:val="2"/>
        </w:rPr>
      </w:pPr>
      <w:r w:rsidRPr="00622D8B">
        <w:rPr>
          <w:kern w:val="2"/>
        </w:rPr>
        <w:t xml:space="preserve">5.1.2 </w:t>
      </w:r>
      <w:r w:rsidRPr="00622D8B">
        <w:rPr>
          <w:kern w:val="2"/>
        </w:rPr>
        <w:t>油类制品</w:t>
      </w:r>
      <w:r w:rsidRPr="00622D8B">
        <w:rPr>
          <w:kern w:val="2"/>
        </w:rPr>
        <w:t xml:space="preserve"> </w:t>
      </w:r>
    </w:p>
    <w:p w:rsidR="00C3637B" w:rsidRPr="00622D8B" w:rsidRDefault="000E6327" w:rsidP="00622D8B">
      <w:pPr>
        <w:widowControl w:val="0"/>
        <w:ind w:firstLineChars="200" w:firstLine="480"/>
        <w:jc w:val="both"/>
        <w:rPr>
          <w:kern w:val="2"/>
        </w:rPr>
      </w:pPr>
      <w:r w:rsidRPr="00622D8B">
        <w:rPr>
          <w:kern w:val="2"/>
        </w:rPr>
        <w:t>准确称取混匀试样适量（试样中总三萜的量约为</w:t>
      </w:r>
      <w:r w:rsidRPr="00622D8B">
        <w:rPr>
          <w:kern w:val="2"/>
        </w:rPr>
        <w:t>0.5</w:t>
      </w:r>
      <w:r w:rsidRPr="00622D8B">
        <w:rPr>
          <w:kern w:val="2"/>
        </w:rPr>
        <w:t>～</w:t>
      </w:r>
      <w:r w:rsidRPr="00622D8B">
        <w:rPr>
          <w:kern w:val="2"/>
        </w:rPr>
        <w:t>5mg</w:t>
      </w:r>
      <w:r w:rsidRPr="00622D8B">
        <w:rPr>
          <w:kern w:val="2"/>
        </w:rPr>
        <w:t>），置于</w:t>
      </w:r>
      <w:r w:rsidRPr="00622D8B">
        <w:rPr>
          <w:kern w:val="2"/>
        </w:rPr>
        <w:t>100mL</w:t>
      </w:r>
      <w:r w:rsidRPr="00622D8B">
        <w:rPr>
          <w:kern w:val="2"/>
        </w:rPr>
        <w:t>容量瓶中，用乙酸乙酯（</w:t>
      </w:r>
      <w:r w:rsidRPr="00622D8B">
        <w:rPr>
          <w:kern w:val="2"/>
        </w:rPr>
        <w:t>3.1.1</w:t>
      </w:r>
      <w:r w:rsidRPr="00622D8B">
        <w:rPr>
          <w:kern w:val="2"/>
        </w:rPr>
        <w:t>）溶解并稀释至刻度，摇匀。</w:t>
      </w:r>
    </w:p>
    <w:p w:rsidR="00C3637B" w:rsidRPr="00622D8B" w:rsidRDefault="000E6327" w:rsidP="00622D8B">
      <w:pPr>
        <w:widowControl w:val="0"/>
        <w:jc w:val="both"/>
        <w:rPr>
          <w:kern w:val="2"/>
        </w:rPr>
      </w:pPr>
      <w:r w:rsidRPr="00622D8B">
        <w:rPr>
          <w:kern w:val="2"/>
        </w:rPr>
        <w:t xml:space="preserve">5.1.3 </w:t>
      </w:r>
      <w:r w:rsidRPr="00622D8B">
        <w:rPr>
          <w:kern w:val="2"/>
        </w:rPr>
        <w:t>软胶囊制品</w:t>
      </w:r>
    </w:p>
    <w:p w:rsidR="00C3637B" w:rsidRPr="00622D8B" w:rsidRDefault="000E6327" w:rsidP="00622D8B">
      <w:pPr>
        <w:widowControl w:val="0"/>
        <w:ind w:firstLineChars="200" w:firstLine="480"/>
        <w:jc w:val="both"/>
        <w:rPr>
          <w:kern w:val="2"/>
        </w:rPr>
      </w:pPr>
      <w:r w:rsidRPr="00622D8B">
        <w:rPr>
          <w:kern w:val="2"/>
        </w:rPr>
        <w:t>取一定量混匀的净胶囊内容物，精密称定（试样中总三萜的量约为</w:t>
      </w:r>
      <w:r w:rsidRPr="00622D8B">
        <w:rPr>
          <w:kern w:val="2"/>
        </w:rPr>
        <w:t>0.5</w:t>
      </w:r>
      <w:r w:rsidRPr="00622D8B">
        <w:rPr>
          <w:kern w:val="2"/>
        </w:rPr>
        <w:t>～</w:t>
      </w:r>
      <w:r w:rsidRPr="00622D8B">
        <w:rPr>
          <w:kern w:val="2"/>
        </w:rPr>
        <w:t>5mg</w:t>
      </w:r>
      <w:r w:rsidRPr="00622D8B">
        <w:rPr>
          <w:kern w:val="2"/>
        </w:rPr>
        <w:t>），置于</w:t>
      </w:r>
      <w:r w:rsidRPr="00622D8B">
        <w:rPr>
          <w:kern w:val="2"/>
        </w:rPr>
        <w:t>100mL</w:t>
      </w:r>
      <w:r w:rsidRPr="00622D8B">
        <w:rPr>
          <w:kern w:val="2"/>
        </w:rPr>
        <w:t>容量瓶中，加乙酸乙酯（</w:t>
      </w:r>
      <w:r w:rsidRPr="00622D8B">
        <w:rPr>
          <w:kern w:val="2"/>
        </w:rPr>
        <w:t>3.1.1</w:t>
      </w:r>
      <w:r w:rsidRPr="00622D8B">
        <w:rPr>
          <w:kern w:val="2"/>
        </w:rPr>
        <w:t>）约</w:t>
      </w:r>
      <w:r w:rsidRPr="00622D8B">
        <w:rPr>
          <w:kern w:val="2"/>
        </w:rPr>
        <w:t>60mL</w:t>
      </w:r>
      <w:r w:rsidRPr="00622D8B">
        <w:rPr>
          <w:kern w:val="2"/>
        </w:rPr>
        <w:t>，超声处理</w:t>
      </w:r>
      <w:r w:rsidRPr="00622D8B">
        <w:rPr>
          <w:kern w:val="2"/>
        </w:rPr>
        <w:t>30min</w:t>
      </w:r>
      <w:r w:rsidRPr="00622D8B">
        <w:rPr>
          <w:kern w:val="2"/>
        </w:rPr>
        <w:t>，放冷，加乙酸乙酯至刻度，摇匀。</w:t>
      </w:r>
    </w:p>
    <w:p w:rsidR="00C3637B" w:rsidRPr="00622D8B" w:rsidRDefault="000E6327" w:rsidP="00622D8B">
      <w:pPr>
        <w:widowControl w:val="0"/>
        <w:jc w:val="both"/>
        <w:rPr>
          <w:bCs/>
          <w:kern w:val="2"/>
        </w:rPr>
      </w:pPr>
      <w:r w:rsidRPr="00622D8B">
        <w:rPr>
          <w:bCs/>
          <w:kern w:val="2"/>
        </w:rPr>
        <w:t xml:space="preserve">5.2 </w:t>
      </w:r>
      <w:r w:rsidRPr="00622D8B">
        <w:rPr>
          <w:bCs/>
          <w:kern w:val="2"/>
        </w:rPr>
        <w:t>标准曲线的制作</w:t>
      </w:r>
      <w:r w:rsidRPr="00622D8B">
        <w:rPr>
          <w:bCs/>
          <w:kern w:val="2"/>
        </w:rPr>
        <w:t xml:space="preserve"> </w:t>
      </w:r>
    </w:p>
    <w:p w:rsidR="00C3637B" w:rsidRPr="00622D8B" w:rsidRDefault="000E6327" w:rsidP="00622D8B">
      <w:pPr>
        <w:widowControl w:val="0"/>
        <w:ind w:firstLineChars="200" w:firstLine="480"/>
        <w:jc w:val="both"/>
        <w:rPr>
          <w:kern w:val="2"/>
        </w:rPr>
      </w:pPr>
      <w:r w:rsidRPr="00622D8B">
        <w:rPr>
          <w:kern w:val="2"/>
        </w:rPr>
        <w:t>分别精密吸取熊果酸标准品溶液（</w:t>
      </w:r>
      <w:r w:rsidRPr="00622D8B">
        <w:rPr>
          <w:kern w:val="2"/>
        </w:rPr>
        <w:t>3.3</w:t>
      </w:r>
      <w:r w:rsidRPr="00622D8B">
        <w:rPr>
          <w:kern w:val="2"/>
        </w:rPr>
        <w:t>）</w:t>
      </w:r>
      <w:r w:rsidRPr="00622D8B">
        <w:rPr>
          <w:kern w:val="2"/>
        </w:rPr>
        <w:t>0.00</w:t>
      </w:r>
      <w:r w:rsidRPr="00622D8B">
        <w:rPr>
          <w:kern w:val="2"/>
        </w:rPr>
        <w:t>、</w:t>
      </w:r>
      <w:r w:rsidRPr="00622D8B">
        <w:rPr>
          <w:kern w:val="2"/>
        </w:rPr>
        <w:t>0.10</w:t>
      </w:r>
      <w:r w:rsidRPr="00622D8B">
        <w:rPr>
          <w:kern w:val="2"/>
        </w:rPr>
        <w:t>、</w:t>
      </w:r>
      <w:r w:rsidRPr="00622D8B">
        <w:rPr>
          <w:kern w:val="2"/>
        </w:rPr>
        <w:t>0.20</w:t>
      </w:r>
      <w:r w:rsidRPr="00622D8B">
        <w:rPr>
          <w:kern w:val="2"/>
        </w:rPr>
        <w:t>、</w:t>
      </w:r>
      <w:r w:rsidRPr="00622D8B">
        <w:rPr>
          <w:kern w:val="2"/>
        </w:rPr>
        <w:t>0.40</w:t>
      </w:r>
      <w:r w:rsidRPr="00622D8B">
        <w:rPr>
          <w:kern w:val="2"/>
        </w:rPr>
        <w:t>、</w:t>
      </w:r>
      <w:r w:rsidRPr="00622D8B">
        <w:rPr>
          <w:kern w:val="2"/>
        </w:rPr>
        <w:t>0.80</w:t>
      </w:r>
      <w:r w:rsidRPr="00622D8B">
        <w:rPr>
          <w:kern w:val="2"/>
        </w:rPr>
        <w:t>、</w:t>
      </w:r>
      <w:r w:rsidRPr="00622D8B">
        <w:rPr>
          <w:kern w:val="2"/>
        </w:rPr>
        <w:t>1.00mL</w:t>
      </w:r>
      <w:r w:rsidRPr="00622D8B">
        <w:rPr>
          <w:kern w:val="2"/>
        </w:rPr>
        <w:t>于蒸发皿中，于</w:t>
      </w:r>
      <w:r w:rsidRPr="00622D8B">
        <w:rPr>
          <w:kern w:val="2"/>
        </w:rPr>
        <w:t>60℃</w:t>
      </w:r>
      <w:r w:rsidRPr="00622D8B">
        <w:rPr>
          <w:kern w:val="2"/>
        </w:rPr>
        <w:t>水浴上蒸干，冷却后精密加入</w:t>
      </w:r>
      <w:r w:rsidRPr="00622D8B">
        <w:rPr>
          <w:kern w:val="2"/>
        </w:rPr>
        <w:t>0.4mL5%</w:t>
      </w:r>
      <w:r w:rsidRPr="00622D8B">
        <w:rPr>
          <w:kern w:val="2"/>
        </w:rPr>
        <w:t>香草醛冰乙酸溶液（</w:t>
      </w:r>
      <w:r w:rsidRPr="00622D8B">
        <w:rPr>
          <w:kern w:val="2"/>
        </w:rPr>
        <w:t>3.4</w:t>
      </w:r>
      <w:r w:rsidRPr="00622D8B">
        <w:rPr>
          <w:kern w:val="2"/>
        </w:rPr>
        <w:t>），转动蒸发皿使残渣溶解，再精密加</w:t>
      </w:r>
      <w:r w:rsidRPr="00622D8B">
        <w:rPr>
          <w:kern w:val="2"/>
        </w:rPr>
        <w:t>1.0mL</w:t>
      </w:r>
      <w:r w:rsidRPr="00622D8B">
        <w:rPr>
          <w:kern w:val="2"/>
        </w:rPr>
        <w:t>高氯酸（</w:t>
      </w:r>
      <w:r w:rsidRPr="00622D8B">
        <w:rPr>
          <w:kern w:val="2"/>
        </w:rPr>
        <w:t>3.1.4</w:t>
      </w:r>
      <w:r w:rsidRPr="00622D8B">
        <w:rPr>
          <w:kern w:val="2"/>
        </w:rPr>
        <w:t>），混匀后移入</w:t>
      </w:r>
      <w:r w:rsidRPr="00622D8B">
        <w:rPr>
          <w:kern w:val="2"/>
        </w:rPr>
        <w:t>10mL</w:t>
      </w:r>
      <w:r w:rsidRPr="00622D8B">
        <w:rPr>
          <w:kern w:val="2"/>
        </w:rPr>
        <w:t>具塞比色管中，置</w:t>
      </w:r>
      <w:r w:rsidRPr="00622D8B">
        <w:rPr>
          <w:kern w:val="2"/>
        </w:rPr>
        <w:t>60℃</w:t>
      </w:r>
      <w:r w:rsidRPr="00622D8B">
        <w:rPr>
          <w:kern w:val="2"/>
        </w:rPr>
        <w:t>水浴加热</w:t>
      </w:r>
      <w:r w:rsidRPr="00622D8B">
        <w:rPr>
          <w:kern w:val="2"/>
        </w:rPr>
        <w:t>15min</w:t>
      </w:r>
      <w:r w:rsidRPr="00622D8B">
        <w:rPr>
          <w:kern w:val="2"/>
        </w:rPr>
        <w:t>，取出，冰浴冷却后，精密加入冰乙酸</w:t>
      </w:r>
      <w:r w:rsidRPr="00622D8B">
        <w:rPr>
          <w:kern w:val="2"/>
        </w:rPr>
        <w:t>5.0mL</w:t>
      </w:r>
      <w:r w:rsidRPr="00622D8B">
        <w:rPr>
          <w:kern w:val="2"/>
        </w:rPr>
        <w:t>摇匀，</w:t>
      </w:r>
      <w:r w:rsidRPr="00622D8B">
        <w:rPr>
          <w:kern w:val="2"/>
        </w:rPr>
        <w:t>15min</w:t>
      </w:r>
      <w:r w:rsidRPr="00622D8B">
        <w:rPr>
          <w:kern w:val="2"/>
        </w:rPr>
        <w:t>后以</w:t>
      </w:r>
      <w:r w:rsidRPr="00622D8B">
        <w:rPr>
          <w:kern w:val="2"/>
        </w:rPr>
        <w:t>1cm</w:t>
      </w:r>
      <w:r w:rsidRPr="00622D8B">
        <w:rPr>
          <w:kern w:val="2"/>
        </w:rPr>
        <w:t>比色池于</w:t>
      </w:r>
      <w:r w:rsidRPr="00622D8B">
        <w:rPr>
          <w:kern w:val="2"/>
        </w:rPr>
        <w:t>548nm</w:t>
      </w:r>
      <w:r w:rsidRPr="00622D8B">
        <w:rPr>
          <w:kern w:val="2"/>
        </w:rPr>
        <w:t>波长测定吸光度，以吸光度为纵坐标</w:t>
      </w:r>
      <w:r w:rsidRPr="00622D8B">
        <w:rPr>
          <w:rFonts w:hint="eastAsia"/>
          <w:kern w:val="2"/>
        </w:rPr>
        <w:t>，</w:t>
      </w:r>
      <w:r w:rsidRPr="00622D8B">
        <w:rPr>
          <w:kern w:val="2"/>
        </w:rPr>
        <w:t>浓度为横坐标绘制标准曲线。</w:t>
      </w:r>
    </w:p>
    <w:p w:rsidR="00C3637B" w:rsidRPr="00622D8B" w:rsidRDefault="000E6327" w:rsidP="00622D8B">
      <w:pPr>
        <w:widowControl w:val="0"/>
        <w:jc w:val="both"/>
        <w:rPr>
          <w:bCs/>
          <w:kern w:val="2"/>
        </w:rPr>
      </w:pPr>
      <w:r w:rsidRPr="00622D8B">
        <w:rPr>
          <w:bCs/>
          <w:kern w:val="2"/>
        </w:rPr>
        <w:t xml:space="preserve">5.3 </w:t>
      </w:r>
      <w:r w:rsidRPr="00622D8B">
        <w:rPr>
          <w:bCs/>
          <w:kern w:val="2"/>
        </w:rPr>
        <w:t>试样溶液的测定</w:t>
      </w:r>
      <w:r w:rsidRPr="00622D8B">
        <w:rPr>
          <w:bCs/>
          <w:kern w:val="2"/>
        </w:rPr>
        <w:t xml:space="preserve"> </w:t>
      </w:r>
    </w:p>
    <w:p w:rsidR="00C3637B" w:rsidRPr="00622D8B" w:rsidRDefault="000E6327" w:rsidP="00622D8B">
      <w:pPr>
        <w:widowControl w:val="0"/>
        <w:ind w:firstLineChars="200" w:firstLine="480"/>
        <w:jc w:val="both"/>
        <w:rPr>
          <w:kern w:val="2"/>
        </w:rPr>
      </w:pPr>
      <w:r w:rsidRPr="00622D8B">
        <w:rPr>
          <w:kern w:val="2"/>
        </w:rPr>
        <w:t>精密量取试样上清液（</w:t>
      </w:r>
      <w:r w:rsidRPr="00622D8B">
        <w:rPr>
          <w:kern w:val="2"/>
        </w:rPr>
        <w:t>5.1</w:t>
      </w:r>
      <w:r w:rsidRPr="00622D8B">
        <w:rPr>
          <w:kern w:val="2"/>
        </w:rPr>
        <w:t>）</w:t>
      </w:r>
      <w:r w:rsidRPr="00622D8B">
        <w:rPr>
          <w:kern w:val="2"/>
        </w:rPr>
        <w:t>1.0mL</w:t>
      </w:r>
      <w:r w:rsidRPr="00622D8B">
        <w:rPr>
          <w:kern w:val="2"/>
        </w:rPr>
        <w:t>置蒸发皿中，于</w:t>
      </w:r>
      <w:r w:rsidRPr="00622D8B">
        <w:rPr>
          <w:kern w:val="2"/>
        </w:rPr>
        <w:t>60℃</w:t>
      </w:r>
      <w:r w:rsidRPr="00622D8B">
        <w:rPr>
          <w:kern w:val="2"/>
        </w:rPr>
        <w:t>水浴上蒸干。照标准曲线的制作（</w:t>
      </w:r>
      <w:r w:rsidRPr="00622D8B">
        <w:rPr>
          <w:kern w:val="2"/>
        </w:rPr>
        <w:t>5.2</w:t>
      </w:r>
      <w:r w:rsidRPr="00622D8B">
        <w:rPr>
          <w:kern w:val="2"/>
        </w:rPr>
        <w:t>）项下，自</w:t>
      </w:r>
      <w:r w:rsidRPr="00622D8B">
        <w:rPr>
          <w:rFonts w:hint="eastAsia"/>
          <w:kern w:val="2"/>
        </w:rPr>
        <w:t>“冷却后</w:t>
      </w:r>
      <w:r w:rsidRPr="00622D8B">
        <w:rPr>
          <w:kern w:val="2"/>
        </w:rPr>
        <w:t>精密加入</w:t>
      </w:r>
      <w:r w:rsidRPr="00622D8B">
        <w:rPr>
          <w:kern w:val="2"/>
        </w:rPr>
        <w:t>0.4mL5%</w:t>
      </w:r>
      <w:r w:rsidRPr="00622D8B">
        <w:rPr>
          <w:kern w:val="2"/>
        </w:rPr>
        <w:t>香草醛冰乙酸溶液</w:t>
      </w:r>
      <w:r w:rsidRPr="00622D8B">
        <w:rPr>
          <w:kern w:val="2"/>
        </w:rPr>
        <w:t>……</w:t>
      </w:r>
      <w:r w:rsidRPr="00622D8B">
        <w:rPr>
          <w:rFonts w:hint="eastAsia"/>
          <w:kern w:val="2"/>
        </w:rPr>
        <w:t>”</w:t>
      </w:r>
      <w:r w:rsidRPr="00622D8B">
        <w:rPr>
          <w:kern w:val="2"/>
        </w:rPr>
        <w:t>起，同法操作，测定吸光度，根据标准曲线得到待测液中总三萜的浓度。</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r w:rsidRPr="00622D8B">
        <w:rPr>
          <w:bCs/>
          <w:kern w:val="2"/>
        </w:rPr>
        <w:t xml:space="preserve">6   </w:t>
      </w:r>
      <w:r w:rsidRPr="00622D8B">
        <w:rPr>
          <w:bCs/>
          <w:kern w:val="2"/>
        </w:rPr>
        <w:t>结果计算</w:t>
      </w:r>
    </w:p>
    <w:p w:rsidR="00C3637B" w:rsidRPr="00622D8B" w:rsidRDefault="000E6327" w:rsidP="00622D8B">
      <w:pPr>
        <w:widowControl w:val="0"/>
        <w:ind w:firstLineChars="200" w:firstLine="480"/>
        <w:jc w:val="both"/>
        <w:rPr>
          <w:kern w:val="2"/>
        </w:rPr>
      </w:pPr>
      <w:r w:rsidRPr="00622D8B">
        <w:rPr>
          <w:kern w:val="2"/>
        </w:rPr>
        <w:t>试样中总三萜含量按下式计算</w:t>
      </w:r>
      <w:r w:rsidRPr="00622D8B">
        <w:rPr>
          <w:kern w:val="2"/>
        </w:rPr>
        <w:t>:</w:t>
      </w:r>
    </w:p>
    <w:p w:rsidR="00C3637B" w:rsidRPr="00622D8B" w:rsidRDefault="00727413" w:rsidP="00622D8B">
      <w:pPr>
        <w:jc w:val="center"/>
      </w:pPr>
      <m:oMathPara>
        <m:oMath>
          <m:sSub>
            <m:sSubPr>
              <m:ctrlPr>
                <w:ins w:id="372" w:author="cao jin" w:date="2020-06-28T10:26:00Z">
                  <w:rPr>
                    <w:rFonts w:ascii="Cambria Math" w:hAnsi="Cambria Math"/>
                    <w:i/>
                    <w:kern w:val="2"/>
                  </w:rPr>
                </w:ins>
              </m:ctrlPr>
            </m:sSubPr>
            <m:e>
              <w:ins w:id="373" w:author="cao jin" w:date="2020-06-28T10:26:00Z">
                <m:r>
                  <w:rPr>
                    <w:rFonts w:ascii="Cambria Math" w:hAnsi="Cambria Math" w:hint="eastAsia"/>
                  </w:rPr>
                  <m:t>X</m:t>
                </m:r>
              </w:ins>
            </m:e>
            <m:sub>
              <w:ins w:id="374" w:author="cao jin" w:date="2020-06-28T10:26:00Z">
                <m:r>
                  <w:rPr>
                    <w:rFonts w:ascii="Cambria Math" w:hAnsi="Cambria Math" w:hint="eastAsia"/>
                  </w:rPr>
                  <m:t>i</m:t>
                </m:r>
              </w:ins>
            </m:sub>
          </m:sSub>
          <w:ins w:id="375" w:author="cao jin" w:date="2020-06-28T10:26:00Z">
            <m:r>
              <w:rPr>
                <w:rFonts w:ascii="Cambria Math" w:hAnsi="Cambria Math" w:hint="eastAsia"/>
              </w:rPr>
              <m:t>=</m:t>
            </m:r>
          </w:ins>
          <m:f>
            <m:fPr>
              <m:ctrlPr>
                <w:ins w:id="376" w:author="cao jin" w:date="2020-06-28T10:26:00Z">
                  <w:rPr>
                    <w:rFonts w:ascii="Cambria Math" w:hAnsi="Cambria Math"/>
                    <w:i/>
                    <w:kern w:val="2"/>
                  </w:rPr>
                </w:ins>
              </m:ctrlPr>
            </m:fPr>
            <m:num>
              <m:sSub>
                <m:sSubPr>
                  <m:ctrlPr>
                    <w:ins w:id="377" w:author="cao jin" w:date="2020-06-28T10:26:00Z">
                      <w:rPr>
                        <w:rFonts w:ascii="Cambria Math" w:hAnsi="Cambria Math"/>
                        <w:i/>
                        <w:kern w:val="2"/>
                      </w:rPr>
                    </w:ins>
                  </m:ctrlPr>
                </m:sSubPr>
                <m:e>
                  <w:ins w:id="378" w:author="cao jin" w:date="2020-06-28T10:26:00Z">
                    <m:r>
                      <w:rPr>
                        <w:rFonts w:ascii="Cambria Math" w:hAnsi="Cambria Math" w:hint="eastAsia"/>
                      </w:rPr>
                      <m:t>C</m:t>
                    </m:r>
                  </w:ins>
                </m:e>
                <m:sub>
                  <w:ins w:id="379" w:author="cao jin" w:date="2020-06-28T10:26:00Z">
                    <m:r>
                      <w:rPr>
                        <w:rFonts w:ascii="Cambria Math" w:hAnsi="Cambria Math" w:hint="eastAsia"/>
                      </w:rPr>
                      <m:t>i</m:t>
                    </m:r>
                  </w:ins>
                </m:sub>
              </m:sSub>
              <w:ins w:id="380" w:author="cao jin" w:date="2020-06-28T10:26:00Z">
                <m:r>
                  <w:rPr>
                    <w:rFonts w:ascii="Cambria Math" w:hAnsi="Cambria Math"/>
                  </w:rPr>
                  <m:t>×</m:t>
                </m:r>
              </w:ins>
              <m:sSub>
                <m:sSubPr>
                  <m:ctrlPr>
                    <w:ins w:id="381" w:author="cao jin" w:date="2020-06-28T10:26:00Z">
                      <w:rPr>
                        <w:rFonts w:ascii="Cambria Math" w:hAnsi="Cambria Math"/>
                        <w:i/>
                        <w:kern w:val="2"/>
                      </w:rPr>
                    </w:ins>
                  </m:ctrlPr>
                </m:sSubPr>
                <m:e>
                  <w:ins w:id="382" w:author="cao jin" w:date="2020-06-28T10:26:00Z">
                    <m:r>
                      <w:rPr>
                        <w:rFonts w:ascii="Cambria Math" w:hAnsi="Cambria Math" w:hint="eastAsia"/>
                      </w:rPr>
                      <m:t>V</m:t>
                    </m:r>
                  </w:ins>
                </m:e>
                <m:sub>
                  <w:ins w:id="383" w:author="cao jin" w:date="2020-06-28T10:26:00Z">
                    <m:r>
                      <w:rPr>
                        <w:rFonts w:ascii="Cambria Math" w:hAnsi="Cambria Math"/>
                      </w:rPr>
                      <m:t>1</m:t>
                    </m:r>
                  </w:ins>
                </m:sub>
              </m:sSub>
            </m:num>
            <m:den>
              <m:sSub>
                <m:sSubPr>
                  <m:ctrlPr>
                    <w:ins w:id="384" w:author="cao jin" w:date="2020-06-28T10:26:00Z">
                      <w:rPr>
                        <w:rFonts w:ascii="Cambria Math" w:hAnsi="Cambria Math"/>
                        <w:i/>
                        <w:kern w:val="2"/>
                      </w:rPr>
                    </w:ins>
                  </m:ctrlPr>
                </m:sSubPr>
                <m:e>
                  <w:ins w:id="385" w:author="cao jin" w:date="2020-06-28T10:26:00Z">
                    <m:r>
                      <w:rPr>
                        <w:rFonts w:ascii="Cambria Math" w:hAnsi="Cambria Math" w:hint="eastAsia"/>
                      </w:rPr>
                      <m:t>V</m:t>
                    </m:r>
                  </w:ins>
                </m:e>
                <m:sub>
                  <w:ins w:id="386" w:author="cao jin" w:date="2020-06-28T10:26:00Z">
                    <m:r>
                      <w:rPr>
                        <w:rFonts w:ascii="Cambria Math" w:hAnsi="Cambria Math"/>
                      </w:rPr>
                      <m:t>2</m:t>
                    </m:r>
                  </w:ins>
                </m:sub>
              </m:sSub>
              <w:ins w:id="387" w:author="cao jin" w:date="2020-06-28T10:26:00Z">
                <m:r>
                  <w:rPr>
                    <w:rFonts w:ascii="Cambria Math" w:hAnsi="Cambria Math"/>
                  </w:rPr>
                  <m:t>×</m:t>
                </m:r>
                <m:r>
                  <w:rPr>
                    <w:rFonts w:ascii="Cambria Math" w:hAnsi="Cambria Math" w:hint="eastAsia"/>
                  </w:rPr>
                  <m:t>m</m:t>
                </m:r>
                <m:r>
                  <w:rPr>
                    <w:rFonts w:ascii="Cambria Math" w:hAnsi="Cambria Math"/>
                  </w:rPr>
                  <m:t>×1000000</m:t>
                </m:r>
              </w:ins>
            </m:den>
          </m:f>
          <w:ins w:id="388" w:author="cao jin" w:date="2020-06-28T10:26:00Z">
            <m:r>
              <w:rPr>
                <w:rFonts w:ascii="Cambria Math" w:hAnsi="Cambria Math"/>
              </w:rPr>
              <m:t>×100</m:t>
            </m:r>
          </w:ins>
        </m:oMath>
      </m:oMathPara>
    </w:p>
    <w:p w:rsidR="00C3637B" w:rsidRPr="00622D8B" w:rsidRDefault="000E6327" w:rsidP="00622D8B">
      <w:pPr>
        <w:ind w:firstLineChars="500" w:firstLine="1200"/>
        <w:rPr>
          <w:kern w:val="2"/>
        </w:rPr>
      </w:pPr>
      <w:r w:rsidRPr="00622D8B">
        <w:rPr>
          <w:kern w:val="2"/>
        </w:rPr>
        <w:t>式中：</w:t>
      </w:r>
    </w:p>
    <w:p w:rsidR="00C3637B" w:rsidRPr="00622D8B" w:rsidRDefault="000E6327" w:rsidP="00622D8B">
      <w:pPr>
        <w:ind w:firstLineChars="500" w:firstLine="1200"/>
      </w:pPr>
      <w:r w:rsidRPr="00622D8B">
        <w:rPr>
          <w:i/>
          <w:kern w:val="2"/>
        </w:rPr>
        <w:t>X</w:t>
      </w:r>
      <w:r w:rsidRPr="00622D8B">
        <w:rPr>
          <w:i/>
          <w:kern w:val="2"/>
          <w:vertAlign w:val="subscript"/>
        </w:rPr>
        <w:t>i</w:t>
      </w:r>
      <w:r w:rsidRPr="00622D8B">
        <w:t>—</w:t>
      </w:r>
      <w:r w:rsidRPr="00622D8B">
        <w:rPr>
          <w:kern w:val="2"/>
        </w:rPr>
        <w:t>试样中总三萜含量（以熊果酸计），单位为克每百克（</w:t>
      </w:r>
      <w:r w:rsidRPr="00622D8B">
        <w:rPr>
          <w:kern w:val="2"/>
        </w:rPr>
        <w:t>g/100g</w:t>
      </w:r>
      <w:r w:rsidRPr="00622D8B">
        <w:rPr>
          <w:kern w:val="2"/>
        </w:rPr>
        <w:t>）；</w:t>
      </w:r>
    </w:p>
    <w:p w:rsidR="00C3637B" w:rsidRPr="00622D8B" w:rsidRDefault="000E6327" w:rsidP="00622D8B">
      <w:pPr>
        <w:ind w:firstLineChars="500" w:firstLine="1200"/>
        <w:rPr>
          <w:kern w:val="2"/>
        </w:rPr>
      </w:pPr>
      <w:r w:rsidRPr="00622D8B">
        <w:rPr>
          <w:i/>
        </w:rPr>
        <w:t>C</w:t>
      </w:r>
      <w:r w:rsidRPr="00622D8B">
        <w:rPr>
          <w:i/>
          <w:vertAlign w:val="subscript"/>
        </w:rPr>
        <w:t>i</w:t>
      </w:r>
      <w:r w:rsidRPr="00622D8B">
        <w:t>—</w:t>
      </w:r>
      <w:r w:rsidRPr="00622D8B">
        <w:t>由标准曲线查得测定样液中总三萜质量，单位为微克</w:t>
      </w:r>
      <w:r w:rsidRPr="00622D8B">
        <w:rPr>
          <w:kern w:val="2"/>
        </w:rPr>
        <w:t>（</w:t>
      </w:r>
      <w:r w:rsidRPr="00622D8B">
        <w:t>μg</w:t>
      </w:r>
      <w:r w:rsidRPr="00622D8B">
        <w:rPr>
          <w:kern w:val="2"/>
        </w:rPr>
        <w:t>）</w:t>
      </w:r>
      <w:r w:rsidRPr="00622D8B">
        <w:t>；</w:t>
      </w:r>
    </w:p>
    <w:p w:rsidR="00C3637B" w:rsidRPr="00622D8B" w:rsidRDefault="000E6327" w:rsidP="00622D8B">
      <w:pPr>
        <w:ind w:firstLineChars="500" w:firstLine="1200"/>
        <w:rPr>
          <w:kern w:val="2"/>
        </w:rPr>
      </w:pPr>
      <w:r w:rsidRPr="00622D8B">
        <w:rPr>
          <w:i/>
        </w:rPr>
        <w:t>m</w:t>
      </w:r>
      <w:r w:rsidRPr="00622D8B">
        <w:t>—</w:t>
      </w:r>
      <w:r w:rsidRPr="00622D8B">
        <w:t>试样的称样质量，单位为克</w:t>
      </w:r>
      <w:r w:rsidRPr="00622D8B">
        <w:rPr>
          <w:kern w:val="2"/>
        </w:rPr>
        <w:t>（</w:t>
      </w:r>
      <w:r w:rsidRPr="00622D8B">
        <w:t>g</w:t>
      </w:r>
      <w:r w:rsidRPr="00622D8B">
        <w:rPr>
          <w:kern w:val="2"/>
        </w:rPr>
        <w:t>）</w:t>
      </w:r>
      <w:r w:rsidRPr="00622D8B">
        <w:t>；</w:t>
      </w:r>
    </w:p>
    <w:p w:rsidR="00C3637B" w:rsidRPr="00622D8B" w:rsidRDefault="000E6327" w:rsidP="00622D8B">
      <w:pPr>
        <w:ind w:firstLineChars="500" w:firstLine="1200"/>
        <w:rPr>
          <w:kern w:val="2"/>
        </w:rPr>
      </w:pPr>
      <w:r w:rsidRPr="00622D8B">
        <w:rPr>
          <w:i/>
        </w:rPr>
        <w:t>V</w:t>
      </w:r>
      <w:r w:rsidRPr="00622D8B">
        <w:rPr>
          <w:i/>
          <w:vertAlign w:val="subscript"/>
        </w:rPr>
        <w:t>1</w:t>
      </w:r>
      <w:r w:rsidRPr="00622D8B">
        <w:t>—</w:t>
      </w:r>
      <w:r w:rsidRPr="00622D8B">
        <w:t>试样定容总体积，单位为毫升（</w:t>
      </w:r>
      <w:r w:rsidRPr="00622D8B">
        <w:rPr>
          <w:kern w:val="2"/>
        </w:rPr>
        <w:t>mL</w:t>
      </w:r>
      <w:r w:rsidRPr="00622D8B">
        <w:rPr>
          <w:kern w:val="2"/>
        </w:rPr>
        <w:t>）；</w:t>
      </w:r>
    </w:p>
    <w:p w:rsidR="00C3637B" w:rsidRPr="00622D8B" w:rsidRDefault="000E6327" w:rsidP="00622D8B">
      <w:pPr>
        <w:ind w:firstLineChars="500" w:firstLine="1200"/>
      </w:pPr>
      <w:r w:rsidRPr="00622D8B">
        <w:rPr>
          <w:i/>
        </w:rPr>
        <w:t>V</w:t>
      </w:r>
      <w:r w:rsidRPr="00622D8B">
        <w:rPr>
          <w:i/>
          <w:vertAlign w:val="subscript"/>
        </w:rPr>
        <w:t>2</w:t>
      </w:r>
      <w:r w:rsidRPr="00622D8B">
        <w:t>—</w:t>
      </w:r>
      <w:r w:rsidRPr="00622D8B">
        <w:t>测定用试样体积，单位为毫升（</w:t>
      </w:r>
      <w:r w:rsidRPr="00622D8B">
        <w:rPr>
          <w:kern w:val="2"/>
        </w:rPr>
        <w:t>mL</w:t>
      </w:r>
      <w:r w:rsidRPr="00622D8B">
        <w:rPr>
          <w:kern w:val="2"/>
        </w:rPr>
        <w:t>）。</w:t>
      </w:r>
    </w:p>
    <w:p w:rsidR="00C3637B" w:rsidRPr="00622D8B" w:rsidRDefault="000E6327" w:rsidP="00622D8B">
      <w:pPr>
        <w:widowControl w:val="0"/>
        <w:ind w:firstLineChars="200" w:firstLine="480"/>
        <w:jc w:val="both"/>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条件下获得的两次独立测定结果的算术平均值表示，结果保留三位有效数字。</w:t>
      </w:r>
      <w:r w:rsidRPr="00622D8B">
        <w:rPr>
          <w:kern w:val="2"/>
        </w:rPr>
        <w:t xml:space="preserve"> </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both"/>
        <w:rPr>
          <w:bCs/>
          <w:kern w:val="2"/>
        </w:rPr>
      </w:pPr>
      <w:r w:rsidRPr="00622D8B">
        <w:rPr>
          <w:bCs/>
          <w:kern w:val="2"/>
        </w:rPr>
        <w:t xml:space="preserve">7   </w:t>
      </w:r>
      <w:r w:rsidRPr="00622D8B">
        <w:rPr>
          <w:bCs/>
          <w:kern w:val="2"/>
        </w:rPr>
        <w:t>精密度</w:t>
      </w:r>
    </w:p>
    <w:p w:rsidR="00C3637B" w:rsidRPr="00622D8B" w:rsidRDefault="000E6327" w:rsidP="00622D8B">
      <w:pPr>
        <w:widowControl w:val="0"/>
        <w:ind w:firstLineChars="200" w:firstLine="480"/>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w:t>
      </w:r>
      <w:r w:rsidRPr="00622D8B">
        <w:t>值</w:t>
      </w:r>
      <w:r w:rsidRPr="00622D8B">
        <w:rPr>
          <w:kern w:val="2"/>
        </w:rPr>
        <w:t>的</w:t>
      </w:r>
      <w:r w:rsidRPr="00622D8B">
        <w:rPr>
          <w:kern w:val="2"/>
        </w:rPr>
        <w:t>10%</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jc w:val="center"/>
        <w:outlineLvl w:val="1"/>
      </w:pPr>
      <w:r w:rsidRPr="00622D8B">
        <w:br w:type="page"/>
      </w:r>
      <w:bookmarkEnd w:id="357"/>
    </w:p>
    <w:p w:rsidR="00C3637B" w:rsidRPr="00622D8B" w:rsidRDefault="000E6327" w:rsidP="00622D8B">
      <w:pPr>
        <w:widowControl w:val="0"/>
        <w:jc w:val="center"/>
        <w:outlineLvl w:val="1"/>
        <w:rPr>
          <w:kern w:val="2"/>
        </w:rPr>
      </w:pPr>
      <w:bookmarkStart w:id="389" w:name="_Toc29281_WPSOffice_Level2"/>
      <w:bookmarkStart w:id="390" w:name="_Toc22641_WPSOffice_Level2"/>
      <w:bookmarkStart w:id="391" w:name="_Toc13096_WPSOffice_Level2"/>
      <w:bookmarkStart w:id="392" w:name="_Toc20138152"/>
      <w:bookmarkStart w:id="393" w:name="_Toc10938810"/>
      <w:r w:rsidRPr="00622D8B">
        <w:rPr>
          <w:kern w:val="2"/>
        </w:rPr>
        <w:lastRenderedPageBreak/>
        <w:t>二十一、保健食品中虫草素的测定</w:t>
      </w:r>
      <w:bookmarkEnd w:id="389"/>
      <w:bookmarkEnd w:id="390"/>
      <w:bookmarkEnd w:id="391"/>
      <w:bookmarkEnd w:id="392"/>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numPr>
          <w:ilvl w:val="0"/>
          <w:numId w:val="11"/>
        </w:numPr>
        <w:jc w:val="both"/>
        <w:rPr>
          <w:kern w:val="2"/>
        </w:rPr>
      </w:pPr>
      <w:r w:rsidRPr="00622D8B">
        <w:t>范围</w:t>
      </w:r>
    </w:p>
    <w:p w:rsidR="00C3637B" w:rsidRPr="00622D8B" w:rsidRDefault="000E6327" w:rsidP="00622D8B">
      <w:pPr>
        <w:widowControl w:val="0"/>
        <w:ind w:firstLineChars="200" w:firstLine="480"/>
        <w:jc w:val="both"/>
        <w:rPr>
          <w:kern w:val="2"/>
        </w:rPr>
      </w:pPr>
      <w:r w:rsidRPr="00622D8B">
        <w:rPr>
          <w:kern w:val="2"/>
        </w:rPr>
        <w:t>本方法规定了保健食品中虫草素的液相色谱测定方法。</w:t>
      </w:r>
    </w:p>
    <w:p w:rsidR="00C3637B" w:rsidRPr="00622D8B" w:rsidRDefault="000E6327" w:rsidP="00622D8B">
      <w:pPr>
        <w:widowControl w:val="0"/>
        <w:ind w:firstLineChars="200" w:firstLine="480"/>
        <w:jc w:val="both"/>
        <w:rPr>
          <w:kern w:val="2"/>
        </w:rPr>
      </w:pPr>
      <w:r w:rsidRPr="00622D8B">
        <w:rPr>
          <w:kern w:val="2"/>
        </w:rPr>
        <w:t>本方法适用于保健品食品中虫草素的测定。</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11"/>
        </w:numPr>
        <w:jc w:val="both"/>
      </w:pPr>
      <w:r w:rsidRPr="00622D8B">
        <w:t>原理</w:t>
      </w:r>
    </w:p>
    <w:p w:rsidR="00C3637B" w:rsidRPr="00622D8B" w:rsidRDefault="000E6327" w:rsidP="00622D8B">
      <w:pPr>
        <w:widowControl w:val="0"/>
        <w:ind w:firstLineChars="200" w:firstLine="480"/>
        <w:jc w:val="both"/>
        <w:rPr>
          <w:kern w:val="2"/>
        </w:rPr>
      </w:pPr>
      <w:r w:rsidRPr="00622D8B">
        <w:rPr>
          <w:kern w:val="2"/>
        </w:rPr>
        <w:t>试样经酸水溶解，加偏磷酸溶液沉淀干扰物质，反相色谱分离，与标准品的保留时间比较定性，以峰面积外标法定量。</w:t>
      </w:r>
    </w:p>
    <w:p w:rsidR="00C3637B" w:rsidRPr="00622D8B" w:rsidRDefault="00C3637B" w:rsidP="00622D8B">
      <w:pPr>
        <w:widowControl w:val="0"/>
        <w:ind w:firstLineChars="114" w:firstLine="274"/>
        <w:jc w:val="both"/>
        <w:rPr>
          <w:kern w:val="2"/>
        </w:rPr>
      </w:pPr>
    </w:p>
    <w:p w:rsidR="00C3637B" w:rsidRPr="00622D8B" w:rsidRDefault="000E6327" w:rsidP="00622D8B">
      <w:pPr>
        <w:widowControl w:val="0"/>
        <w:numPr>
          <w:ilvl w:val="0"/>
          <w:numId w:val="11"/>
        </w:numPr>
        <w:jc w:val="both"/>
      </w:pPr>
      <w:r w:rsidRPr="00622D8B">
        <w:t>试剂和材料</w:t>
      </w:r>
    </w:p>
    <w:p w:rsidR="00C3637B" w:rsidRPr="00622D8B" w:rsidRDefault="000E6327" w:rsidP="00622D8B">
      <w:pPr>
        <w:ind w:firstLineChars="200" w:firstLine="480"/>
      </w:pPr>
      <w:r w:rsidRPr="00622D8B">
        <w:rPr>
          <w:kern w:val="2"/>
        </w:rPr>
        <w:t>注：除非另有说明，本方法所用试剂均为分析纯，</w:t>
      </w:r>
      <w:r w:rsidRPr="00622D8B">
        <w:t>水为</w:t>
      </w:r>
      <w:r w:rsidRPr="00622D8B">
        <w:t>GB/T6682</w:t>
      </w:r>
      <w:r w:rsidRPr="00622D8B">
        <w:t>规定的一级水。</w:t>
      </w:r>
    </w:p>
    <w:p w:rsidR="00C3637B" w:rsidRPr="00622D8B" w:rsidRDefault="000E6327" w:rsidP="00622D8B">
      <w:pPr>
        <w:widowControl w:val="0"/>
        <w:jc w:val="both"/>
        <w:rPr>
          <w:kern w:val="2"/>
        </w:rPr>
      </w:pPr>
      <w:r w:rsidRPr="00622D8B">
        <w:rPr>
          <w:kern w:val="2"/>
        </w:rPr>
        <w:t xml:space="preserve">3.1 </w:t>
      </w:r>
      <w:r w:rsidRPr="00622D8B">
        <w:rPr>
          <w:kern w:val="2"/>
        </w:rPr>
        <w:t>试剂</w:t>
      </w:r>
    </w:p>
    <w:p w:rsidR="00C3637B" w:rsidRPr="00622D8B" w:rsidRDefault="000E6327" w:rsidP="00622D8B">
      <w:pPr>
        <w:widowControl w:val="0"/>
        <w:jc w:val="both"/>
        <w:rPr>
          <w:kern w:val="2"/>
        </w:rPr>
      </w:pPr>
      <w:bookmarkStart w:id="394" w:name="_Toc14475_WPSOffice_Level3"/>
      <w:bookmarkStart w:id="395" w:name="_Toc30203_WPSOffice_Level3"/>
      <w:r w:rsidRPr="00622D8B">
        <w:rPr>
          <w:bCs/>
          <w:kern w:val="2"/>
        </w:rPr>
        <w:t xml:space="preserve">3.1.1 </w:t>
      </w:r>
      <w:r w:rsidRPr="00622D8B">
        <w:rPr>
          <w:kern w:val="2"/>
        </w:rPr>
        <w:t>偏磷酸（</w:t>
      </w:r>
      <w:r w:rsidRPr="00622D8B">
        <w:rPr>
          <w:kern w:val="2"/>
        </w:rPr>
        <w:t>HPO</w:t>
      </w:r>
      <w:r w:rsidRPr="00622D8B">
        <w:rPr>
          <w:kern w:val="2"/>
          <w:vertAlign w:val="subscript"/>
        </w:rPr>
        <w:t>3</w:t>
      </w:r>
      <w:r w:rsidRPr="00622D8B">
        <w:rPr>
          <w:kern w:val="2"/>
        </w:rPr>
        <w:t>）。</w:t>
      </w:r>
      <w:bookmarkEnd w:id="394"/>
      <w:bookmarkEnd w:id="395"/>
      <w:r w:rsidRPr="00622D8B">
        <w:rPr>
          <w:kern w:val="2"/>
        </w:rPr>
        <w:t xml:space="preserve"> </w:t>
      </w:r>
    </w:p>
    <w:p w:rsidR="00C3637B" w:rsidRPr="00622D8B" w:rsidRDefault="000E6327" w:rsidP="00622D8B">
      <w:pPr>
        <w:widowControl w:val="0"/>
        <w:jc w:val="both"/>
        <w:rPr>
          <w:kern w:val="2"/>
        </w:rPr>
      </w:pPr>
      <w:bookmarkStart w:id="396" w:name="_Toc22450_WPSOffice_Level3"/>
      <w:bookmarkStart w:id="397" w:name="_Toc4734_WPSOffice_Level3"/>
      <w:r w:rsidRPr="00622D8B">
        <w:rPr>
          <w:bCs/>
          <w:kern w:val="2"/>
        </w:rPr>
        <w:t xml:space="preserve">3.1.2 </w:t>
      </w:r>
      <w:r w:rsidRPr="00622D8B">
        <w:rPr>
          <w:kern w:val="2"/>
        </w:rPr>
        <w:t>甲醇（</w:t>
      </w:r>
      <w:r w:rsidRPr="00622D8B">
        <w:rPr>
          <w:kern w:val="2"/>
        </w:rPr>
        <w:t>CH</w:t>
      </w:r>
      <w:r w:rsidRPr="00622D8B">
        <w:rPr>
          <w:kern w:val="2"/>
          <w:vertAlign w:val="subscript"/>
        </w:rPr>
        <w:t>3</w:t>
      </w:r>
      <w:r w:rsidRPr="00622D8B">
        <w:rPr>
          <w:kern w:val="2"/>
        </w:rPr>
        <w:t>OH</w:t>
      </w:r>
      <w:r w:rsidRPr="00622D8B">
        <w:rPr>
          <w:kern w:val="2"/>
        </w:rPr>
        <w:t>）：色谱纯。</w:t>
      </w:r>
      <w:bookmarkEnd w:id="396"/>
      <w:bookmarkEnd w:id="397"/>
    </w:p>
    <w:p w:rsidR="00C3637B" w:rsidRPr="00622D8B" w:rsidRDefault="000E6327" w:rsidP="00622D8B">
      <w:pPr>
        <w:widowControl w:val="0"/>
        <w:jc w:val="both"/>
        <w:rPr>
          <w:kern w:val="2"/>
        </w:rPr>
      </w:pPr>
      <w:r w:rsidRPr="00622D8B">
        <w:rPr>
          <w:kern w:val="2"/>
        </w:rPr>
        <w:t xml:space="preserve">3.2 </w:t>
      </w:r>
      <w:r w:rsidRPr="00622D8B">
        <w:rPr>
          <w:kern w:val="2"/>
        </w:rPr>
        <w:t>标准品</w:t>
      </w:r>
    </w:p>
    <w:p w:rsidR="00C3637B" w:rsidRPr="00622D8B" w:rsidRDefault="000E6327" w:rsidP="00622D8B">
      <w:pPr>
        <w:widowControl w:val="0"/>
        <w:ind w:firstLineChars="200" w:firstLine="480"/>
        <w:jc w:val="both"/>
        <w:rPr>
          <w:kern w:val="2"/>
        </w:rPr>
      </w:pPr>
      <w:r w:rsidRPr="00622D8B">
        <w:rPr>
          <w:kern w:val="2"/>
        </w:rPr>
        <w:t>虫草素标准样品的分子式、相对分子量、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≥98%</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 xml:space="preserve">1 </w:t>
      </w:r>
      <w:r w:rsidRPr="00622D8B">
        <w:rPr>
          <w:kern w:val="2"/>
        </w:rPr>
        <w:t>虫草素标准样品的中文名称、英文名称、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18"/>
        <w:gridCol w:w="1819"/>
        <w:gridCol w:w="1819"/>
        <w:gridCol w:w="1698"/>
      </w:tblGrid>
      <w:tr w:rsidR="00C3637B" w:rsidRPr="00622D8B">
        <w:trPr>
          <w:jc w:val="center"/>
        </w:trPr>
        <w:tc>
          <w:tcPr>
            <w:tcW w:w="1368" w:type="dxa"/>
          </w:tcPr>
          <w:p w:rsidR="00C3637B" w:rsidRPr="00622D8B" w:rsidRDefault="000E6327" w:rsidP="00622D8B">
            <w:pPr>
              <w:widowControl w:val="0"/>
              <w:jc w:val="center"/>
              <w:rPr>
                <w:kern w:val="2"/>
              </w:rPr>
            </w:pPr>
            <w:r w:rsidRPr="00622D8B">
              <w:rPr>
                <w:kern w:val="2"/>
              </w:rPr>
              <w:t>中文名称</w:t>
            </w:r>
          </w:p>
        </w:tc>
        <w:tc>
          <w:tcPr>
            <w:tcW w:w="1818" w:type="dxa"/>
          </w:tcPr>
          <w:p w:rsidR="00C3637B" w:rsidRPr="00622D8B" w:rsidRDefault="000E6327" w:rsidP="00622D8B">
            <w:pPr>
              <w:widowControl w:val="0"/>
              <w:jc w:val="center"/>
              <w:rPr>
                <w:kern w:val="2"/>
              </w:rPr>
            </w:pPr>
            <w:r w:rsidRPr="00622D8B">
              <w:rPr>
                <w:kern w:val="2"/>
              </w:rPr>
              <w:t>英文名称</w:t>
            </w:r>
          </w:p>
        </w:tc>
        <w:tc>
          <w:tcPr>
            <w:tcW w:w="1819"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819" w:type="dxa"/>
          </w:tcPr>
          <w:p w:rsidR="00C3637B" w:rsidRPr="00622D8B" w:rsidRDefault="000E6327" w:rsidP="00622D8B">
            <w:pPr>
              <w:widowControl w:val="0"/>
              <w:jc w:val="center"/>
              <w:rPr>
                <w:kern w:val="2"/>
              </w:rPr>
            </w:pPr>
            <w:r w:rsidRPr="00622D8B">
              <w:rPr>
                <w:kern w:val="2"/>
              </w:rPr>
              <w:t>分子式</w:t>
            </w:r>
          </w:p>
        </w:tc>
        <w:tc>
          <w:tcPr>
            <w:tcW w:w="1698"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368" w:type="dxa"/>
          </w:tcPr>
          <w:p w:rsidR="00C3637B" w:rsidRPr="00622D8B" w:rsidRDefault="000E6327" w:rsidP="00622D8B">
            <w:pPr>
              <w:widowControl w:val="0"/>
              <w:jc w:val="center"/>
              <w:rPr>
                <w:kern w:val="2"/>
              </w:rPr>
            </w:pPr>
            <w:r w:rsidRPr="00622D8B">
              <w:rPr>
                <w:kern w:val="2"/>
              </w:rPr>
              <w:t>虫草素</w:t>
            </w:r>
          </w:p>
        </w:tc>
        <w:tc>
          <w:tcPr>
            <w:tcW w:w="1818" w:type="dxa"/>
          </w:tcPr>
          <w:p w:rsidR="00C3637B" w:rsidRPr="00622D8B" w:rsidRDefault="000E6327" w:rsidP="00622D8B">
            <w:pPr>
              <w:widowControl w:val="0"/>
              <w:jc w:val="center"/>
              <w:rPr>
                <w:kern w:val="2"/>
              </w:rPr>
            </w:pPr>
            <w:r w:rsidRPr="00622D8B">
              <w:rPr>
                <w:kern w:val="2"/>
              </w:rPr>
              <w:t>Cordycepin</w:t>
            </w:r>
          </w:p>
        </w:tc>
        <w:tc>
          <w:tcPr>
            <w:tcW w:w="1819" w:type="dxa"/>
          </w:tcPr>
          <w:p w:rsidR="00C3637B" w:rsidRPr="00622D8B" w:rsidRDefault="000E6327" w:rsidP="00622D8B">
            <w:pPr>
              <w:widowControl w:val="0"/>
              <w:jc w:val="center"/>
              <w:rPr>
                <w:kern w:val="2"/>
              </w:rPr>
            </w:pPr>
            <w:r w:rsidRPr="00622D8B">
              <w:rPr>
                <w:spacing w:val="8"/>
                <w:kern w:val="2"/>
              </w:rPr>
              <w:t>73-03-0</w:t>
            </w:r>
          </w:p>
        </w:tc>
        <w:tc>
          <w:tcPr>
            <w:tcW w:w="1819"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10</w:t>
            </w:r>
            <w:r w:rsidRPr="00622D8B">
              <w:rPr>
                <w:kern w:val="2"/>
                <w:shd w:val="clear" w:color="auto" w:fill="FFFFFF"/>
              </w:rPr>
              <w:t>H</w:t>
            </w:r>
            <w:r w:rsidRPr="00622D8B">
              <w:rPr>
                <w:kern w:val="2"/>
                <w:shd w:val="clear" w:color="auto" w:fill="FFFFFF"/>
                <w:vertAlign w:val="subscript"/>
              </w:rPr>
              <w:t>13</w:t>
            </w:r>
            <w:r w:rsidRPr="00622D8B">
              <w:rPr>
                <w:kern w:val="2"/>
                <w:shd w:val="clear" w:color="auto" w:fill="FFFFFF"/>
              </w:rPr>
              <w:t>N</w:t>
            </w:r>
            <w:r w:rsidRPr="00622D8B">
              <w:rPr>
                <w:kern w:val="2"/>
                <w:shd w:val="clear" w:color="auto" w:fill="FFFFFF"/>
                <w:vertAlign w:val="subscript"/>
              </w:rPr>
              <w:t>5</w:t>
            </w:r>
            <w:r w:rsidRPr="00622D8B">
              <w:rPr>
                <w:kern w:val="2"/>
                <w:shd w:val="clear" w:color="auto" w:fill="FFFFFF"/>
              </w:rPr>
              <w:t>O</w:t>
            </w:r>
            <w:r w:rsidRPr="00622D8B">
              <w:rPr>
                <w:kern w:val="2"/>
                <w:shd w:val="clear" w:color="auto" w:fill="FFFFFF"/>
                <w:vertAlign w:val="subscript"/>
              </w:rPr>
              <w:t>3</w:t>
            </w:r>
          </w:p>
        </w:tc>
        <w:tc>
          <w:tcPr>
            <w:tcW w:w="1698" w:type="dxa"/>
          </w:tcPr>
          <w:p w:rsidR="00C3637B" w:rsidRPr="00622D8B" w:rsidRDefault="000E6327" w:rsidP="00622D8B">
            <w:pPr>
              <w:widowControl w:val="0"/>
              <w:jc w:val="center"/>
              <w:rPr>
                <w:kern w:val="2"/>
              </w:rPr>
            </w:pPr>
            <w:r w:rsidRPr="00622D8B">
              <w:rPr>
                <w:kern w:val="2"/>
              </w:rPr>
              <w:t>251.24</w:t>
            </w:r>
          </w:p>
        </w:tc>
      </w:tr>
    </w:tbl>
    <w:p w:rsidR="00C3637B" w:rsidRPr="00622D8B" w:rsidRDefault="000E6327" w:rsidP="00622D8B">
      <w:pPr>
        <w:widowControl w:val="0"/>
        <w:jc w:val="both"/>
        <w:rPr>
          <w:kern w:val="2"/>
        </w:rPr>
      </w:pPr>
      <w:r w:rsidRPr="00622D8B">
        <w:rPr>
          <w:kern w:val="2"/>
        </w:rPr>
        <w:t xml:space="preserve">3.3 </w:t>
      </w:r>
      <w:r w:rsidRPr="00622D8B">
        <w:rPr>
          <w:kern w:val="2"/>
        </w:rPr>
        <w:t>标准溶液配制</w:t>
      </w:r>
    </w:p>
    <w:p w:rsidR="00C3637B" w:rsidRPr="00622D8B" w:rsidRDefault="000E6327" w:rsidP="00622D8B">
      <w:pPr>
        <w:widowControl w:val="0"/>
        <w:jc w:val="both"/>
        <w:rPr>
          <w:kern w:val="2"/>
        </w:rPr>
      </w:pPr>
      <w:r w:rsidRPr="00622D8B">
        <w:rPr>
          <w:kern w:val="2"/>
        </w:rPr>
        <w:t xml:space="preserve">3.3.1 </w:t>
      </w:r>
      <w:r w:rsidRPr="00622D8B">
        <w:rPr>
          <w:kern w:val="2"/>
        </w:rPr>
        <w:t>虫草素标准储备溶液：精确称取虫草素标准样品（</w:t>
      </w:r>
      <w:r w:rsidRPr="00622D8B">
        <w:rPr>
          <w:kern w:val="2"/>
        </w:rPr>
        <w:t>3.2</w:t>
      </w:r>
      <w:r w:rsidRPr="00622D8B">
        <w:rPr>
          <w:kern w:val="2"/>
        </w:rPr>
        <w:t>）</w:t>
      </w:r>
      <w:r w:rsidRPr="00622D8B">
        <w:rPr>
          <w:kern w:val="2"/>
        </w:rPr>
        <w:t>25.0mg</w:t>
      </w:r>
      <w:r w:rsidRPr="00622D8B">
        <w:rPr>
          <w:kern w:val="2"/>
        </w:rPr>
        <w:t>于</w:t>
      </w:r>
      <w:r w:rsidRPr="00622D8B">
        <w:rPr>
          <w:kern w:val="2"/>
        </w:rPr>
        <w:t>50</w:t>
      </w:r>
      <w:r w:rsidRPr="00622D8B">
        <w:rPr>
          <w:bCs/>
          <w:kern w:val="2"/>
        </w:rPr>
        <w:t>mL</w:t>
      </w:r>
      <w:r w:rsidRPr="00622D8B">
        <w:rPr>
          <w:kern w:val="2"/>
        </w:rPr>
        <w:t>容量瓶中，用水溶解并</w:t>
      </w:r>
      <w:r w:rsidRPr="00622D8B">
        <w:rPr>
          <w:bCs/>
          <w:kern w:val="2"/>
        </w:rPr>
        <w:t>定容至刻度，摇匀</w:t>
      </w:r>
      <w:r w:rsidRPr="00622D8B">
        <w:rPr>
          <w:kern w:val="2"/>
        </w:rPr>
        <w:t>，此溶液浓度为</w:t>
      </w:r>
      <w:r w:rsidRPr="00622D8B">
        <w:rPr>
          <w:bCs/>
          <w:kern w:val="2"/>
        </w:rPr>
        <w:t>0.5mg/mL</w:t>
      </w:r>
      <w:r w:rsidRPr="00622D8B">
        <w:rPr>
          <w:kern w:val="2"/>
        </w:rPr>
        <w:t>。</w:t>
      </w:r>
      <w:r w:rsidRPr="00622D8B">
        <w:rPr>
          <w:bCs/>
          <w:kern w:val="2"/>
        </w:rPr>
        <w:t>贮存于</w:t>
      </w:r>
      <w:r w:rsidRPr="00622D8B">
        <w:rPr>
          <w:bCs/>
          <w:kern w:val="2"/>
        </w:rPr>
        <w:t xml:space="preserve">-18°C </w:t>
      </w:r>
      <w:r w:rsidRPr="00622D8B">
        <w:rPr>
          <w:bCs/>
          <w:kern w:val="2"/>
        </w:rPr>
        <w:t>冰箱中</w:t>
      </w:r>
      <w:r w:rsidRPr="00622D8B">
        <w:rPr>
          <w:kern w:val="2"/>
        </w:rPr>
        <w:t>，有效期</w:t>
      </w:r>
      <w:r w:rsidRPr="00622D8B">
        <w:rPr>
          <w:kern w:val="2"/>
        </w:rPr>
        <w:t>3</w:t>
      </w:r>
      <w:r w:rsidRPr="00622D8B">
        <w:rPr>
          <w:kern w:val="2"/>
        </w:rPr>
        <w:t>个月</w:t>
      </w:r>
      <w:r w:rsidRPr="00622D8B">
        <w:rPr>
          <w:bCs/>
          <w:kern w:val="2"/>
        </w:rPr>
        <w:t>。</w:t>
      </w:r>
    </w:p>
    <w:p w:rsidR="00C3637B" w:rsidRPr="00622D8B" w:rsidRDefault="000E6327" w:rsidP="00622D8B">
      <w:pPr>
        <w:widowControl w:val="0"/>
        <w:jc w:val="both"/>
        <w:rPr>
          <w:kern w:val="2"/>
        </w:rPr>
      </w:pPr>
      <w:r w:rsidRPr="00622D8B">
        <w:rPr>
          <w:kern w:val="2"/>
        </w:rPr>
        <w:t xml:space="preserve">3.3.2 </w:t>
      </w:r>
      <w:r w:rsidRPr="00622D8B">
        <w:rPr>
          <w:kern w:val="2"/>
        </w:rPr>
        <w:t>虫草素标准系列工作液</w:t>
      </w:r>
      <w:r w:rsidRPr="00622D8B">
        <w:rPr>
          <w:bCs/>
          <w:kern w:val="2"/>
        </w:rPr>
        <w:t>：</w:t>
      </w:r>
      <w:r w:rsidRPr="00622D8B">
        <w:rPr>
          <w:kern w:val="2"/>
        </w:rPr>
        <w:t>分别准确吸取不同体积的标准储备液（</w:t>
      </w:r>
      <w:r w:rsidRPr="00622D8B">
        <w:rPr>
          <w:kern w:val="2"/>
        </w:rPr>
        <w:t>3.3.1</w:t>
      </w:r>
      <w:r w:rsidRPr="00622D8B">
        <w:rPr>
          <w:kern w:val="2"/>
        </w:rPr>
        <w:t>），用水将其稀释成虫草素</w:t>
      </w:r>
      <w:r w:rsidRPr="00622D8B">
        <w:rPr>
          <w:bCs/>
          <w:kern w:val="2"/>
        </w:rPr>
        <w:t>含量分别为</w:t>
      </w:r>
      <w:r w:rsidRPr="00622D8B">
        <w:rPr>
          <w:bCs/>
          <w:kern w:val="2"/>
        </w:rPr>
        <w:t xml:space="preserve"> 1</w:t>
      </w:r>
      <w:r w:rsidRPr="00622D8B">
        <w:rPr>
          <w:bCs/>
          <w:kern w:val="2"/>
        </w:rPr>
        <w:sym w:font="Symbol" w:char="F06D"/>
      </w:r>
      <w:r w:rsidRPr="00622D8B">
        <w:rPr>
          <w:bCs/>
          <w:kern w:val="2"/>
        </w:rPr>
        <w:t>g/mL</w:t>
      </w:r>
      <w:r w:rsidRPr="00622D8B">
        <w:rPr>
          <w:bCs/>
          <w:kern w:val="2"/>
        </w:rPr>
        <w:t>、</w:t>
      </w:r>
      <w:r w:rsidRPr="00622D8B">
        <w:rPr>
          <w:bCs/>
          <w:kern w:val="2"/>
        </w:rPr>
        <w:t>2</w:t>
      </w:r>
      <w:r w:rsidRPr="00622D8B">
        <w:rPr>
          <w:bCs/>
          <w:kern w:val="2"/>
        </w:rPr>
        <w:sym w:font="Symbol" w:char="F06D"/>
      </w:r>
      <w:r w:rsidRPr="00622D8B">
        <w:rPr>
          <w:bCs/>
          <w:kern w:val="2"/>
        </w:rPr>
        <w:t>g/mL</w:t>
      </w:r>
      <w:r w:rsidRPr="00622D8B">
        <w:rPr>
          <w:bCs/>
          <w:kern w:val="2"/>
        </w:rPr>
        <w:t>、</w:t>
      </w:r>
      <w:r w:rsidRPr="00622D8B">
        <w:rPr>
          <w:bCs/>
          <w:kern w:val="2"/>
        </w:rPr>
        <w:t>5</w:t>
      </w:r>
      <w:r w:rsidRPr="00622D8B">
        <w:rPr>
          <w:bCs/>
          <w:kern w:val="2"/>
        </w:rPr>
        <w:sym w:font="Symbol" w:char="F06D"/>
      </w:r>
      <w:r w:rsidRPr="00622D8B">
        <w:rPr>
          <w:bCs/>
          <w:kern w:val="2"/>
        </w:rPr>
        <w:t>g/mL</w:t>
      </w:r>
      <w:r w:rsidRPr="00622D8B">
        <w:rPr>
          <w:bCs/>
          <w:kern w:val="2"/>
        </w:rPr>
        <w:t>、</w:t>
      </w:r>
      <w:r w:rsidRPr="00622D8B">
        <w:rPr>
          <w:bCs/>
          <w:kern w:val="2"/>
        </w:rPr>
        <w:t>10</w:t>
      </w:r>
      <w:r w:rsidRPr="00622D8B">
        <w:rPr>
          <w:bCs/>
          <w:kern w:val="2"/>
        </w:rPr>
        <w:sym w:font="Symbol" w:char="F06D"/>
      </w:r>
      <w:r w:rsidRPr="00622D8B">
        <w:rPr>
          <w:bCs/>
          <w:kern w:val="2"/>
        </w:rPr>
        <w:t>g/mL</w:t>
      </w:r>
      <w:r w:rsidRPr="00622D8B">
        <w:rPr>
          <w:bCs/>
          <w:kern w:val="2"/>
        </w:rPr>
        <w:t>、</w:t>
      </w:r>
      <w:r w:rsidRPr="00622D8B">
        <w:rPr>
          <w:bCs/>
          <w:kern w:val="2"/>
        </w:rPr>
        <w:t>20</w:t>
      </w:r>
      <w:r w:rsidRPr="00622D8B">
        <w:rPr>
          <w:bCs/>
          <w:kern w:val="2"/>
        </w:rPr>
        <w:sym w:font="Symbol" w:char="F06D"/>
      </w:r>
      <w:r w:rsidRPr="00622D8B">
        <w:rPr>
          <w:bCs/>
          <w:kern w:val="2"/>
        </w:rPr>
        <w:t>g/mL</w:t>
      </w:r>
      <w:r w:rsidRPr="00622D8B">
        <w:rPr>
          <w:bCs/>
          <w:kern w:val="2"/>
        </w:rPr>
        <w:t>、</w:t>
      </w:r>
      <w:r w:rsidRPr="00622D8B">
        <w:rPr>
          <w:bCs/>
          <w:kern w:val="2"/>
        </w:rPr>
        <w:t>50</w:t>
      </w:r>
      <w:r w:rsidRPr="00622D8B">
        <w:rPr>
          <w:bCs/>
          <w:kern w:val="2"/>
        </w:rPr>
        <w:sym w:font="Symbol" w:char="F06D"/>
      </w:r>
      <w:r w:rsidRPr="00622D8B">
        <w:rPr>
          <w:bCs/>
          <w:kern w:val="2"/>
        </w:rPr>
        <w:t xml:space="preserve">g/mL </w:t>
      </w:r>
      <w:r w:rsidRPr="00622D8B">
        <w:rPr>
          <w:bCs/>
          <w:kern w:val="2"/>
        </w:rPr>
        <w:t>的标准工作液。临用时配制</w:t>
      </w:r>
      <w:r w:rsidRPr="00622D8B">
        <w:rPr>
          <w:kern w:val="2"/>
        </w:rPr>
        <w:t>。</w:t>
      </w:r>
    </w:p>
    <w:p w:rsidR="00C3637B" w:rsidRPr="00622D8B" w:rsidRDefault="000E6327" w:rsidP="00622D8B">
      <w:pPr>
        <w:widowControl w:val="0"/>
        <w:jc w:val="both"/>
        <w:rPr>
          <w:kern w:val="2"/>
        </w:rPr>
      </w:pPr>
      <w:r w:rsidRPr="00622D8B">
        <w:rPr>
          <w:kern w:val="2"/>
        </w:rPr>
        <w:t xml:space="preserve">3.4 </w:t>
      </w:r>
      <w:r w:rsidRPr="00622D8B">
        <w:rPr>
          <w:kern w:val="2"/>
        </w:rPr>
        <w:t>偏磷酸溶液（</w:t>
      </w:r>
      <w:r w:rsidRPr="00622D8B">
        <w:rPr>
          <w:kern w:val="2"/>
        </w:rPr>
        <w:t>30.0g/L</w:t>
      </w:r>
      <w:r w:rsidRPr="00622D8B">
        <w:rPr>
          <w:kern w:val="2"/>
        </w:rPr>
        <w:t>）：称取</w:t>
      </w:r>
      <w:r w:rsidRPr="00622D8B">
        <w:rPr>
          <w:kern w:val="2"/>
        </w:rPr>
        <w:t>30.0g</w:t>
      </w:r>
      <w:r w:rsidRPr="00622D8B">
        <w:rPr>
          <w:kern w:val="2"/>
        </w:rPr>
        <w:t>偏磷酸（</w:t>
      </w:r>
      <w:r w:rsidRPr="00622D8B">
        <w:rPr>
          <w:kern w:val="2"/>
        </w:rPr>
        <w:t>3.1.1</w:t>
      </w:r>
      <w:r w:rsidRPr="00622D8B">
        <w:rPr>
          <w:kern w:val="2"/>
        </w:rPr>
        <w:t>），</w:t>
      </w:r>
      <w:r w:rsidRPr="00622D8B">
        <w:rPr>
          <w:rFonts w:hint="eastAsia"/>
          <w:kern w:val="2"/>
        </w:rPr>
        <w:t>置</w:t>
      </w:r>
      <w:r w:rsidRPr="00622D8B">
        <w:rPr>
          <w:kern w:val="2"/>
        </w:rPr>
        <w:t>于装有约</w:t>
      </w:r>
      <w:r w:rsidRPr="00622D8B">
        <w:rPr>
          <w:kern w:val="2"/>
        </w:rPr>
        <w:t>600mL</w:t>
      </w:r>
      <w:r w:rsidRPr="00622D8B">
        <w:rPr>
          <w:kern w:val="2"/>
        </w:rPr>
        <w:t>水的三角瓶中，在磁力搅拌器</w:t>
      </w:r>
      <w:r w:rsidRPr="00622D8B">
        <w:rPr>
          <w:rFonts w:hint="eastAsia"/>
          <w:kern w:val="2"/>
        </w:rPr>
        <w:t>上</w:t>
      </w:r>
      <w:r w:rsidRPr="00622D8B">
        <w:rPr>
          <w:kern w:val="2"/>
        </w:rPr>
        <w:t>搅拌溶解，转移至</w:t>
      </w:r>
      <w:r w:rsidRPr="00622D8B">
        <w:rPr>
          <w:kern w:val="2"/>
        </w:rPr>
        <w:t>1000mL</w:t>
      </w:r>
      <w:r w:rsidRPr="00622D8B">
        <w:rPr>
          <w:kern w:val="2"/>
        </w:rPr>
        <w:t>容量瓶中，用水定容至刻度，摇匀，待用。</w:t>
      </w:r>
    </w:p>
    <w:p w:rsidR="00C3637B" w:rsidRPr="00622D8B" w:rsidRDefault="000E6327" w:rsidP="00622D8B">
      <w:pPr>
        <w:widowControl w:val="0"/>
        <w:jc w:val="both"/>
        <w:rPr>
          <w:kern w:val="2"/>
        </w:rPr>
      </w:pPr>
      <w:r w:rsidRPr="00622D8B">
        <w:rPr>
          <w:kern w:val="2"/>
        </w:rPr>
        <w:t xml:space="preserve">3.5 </w:t>
      </w:r>
      <w:r w:rsidRPr="00622D8B">
        <w:rPr>
          <w:kern w:val="2"/>
        </w:rPr>
        <w:t>微孔滤膜：</w:t>
      </w:r>
      <w:r w:rsidRPr="00622D8B">
        <w:rPr>
          <w:kern w:val="2"/>
        </w:rPr>
        <w:t>0.45µm</w:t>
      </w:r>
      <w:r w:rsidRPr="00622D8B">
        <w:rPr>
          <w:kern w:val="2"/>
        </w:rPr>
        <w:t>，有机相。</w:t>
      </w:r>
    </w:p>
    <w:p w:rsidR="00C3637B" w:rsidRPr="00622D8B" w:rsidRDefault="00C3637B" w:rsidP="00622D8B">
      <w:pPr>
        <w:widowControl w:val="0"/>
        <w:jc w:val="both"/>
        <w:rPr>
          <w:kern w:val="2"/>
        </w:rPr>
      </w:pPr>
    </w:p>
    <w:p w:rsidR="00C3637B" w:rsidRPr="00622D8B" w:rsidRDefault="000E6327" w:rsidP="00622D8B">
      <w:pPr>
        <w:widowControl w:val="0"/>
        <w:numPr>
          <w:ilvl w:val="0"/>
          <w:numId w:val="11"/>
        </w:numPr>
        <w:jc w:val="both"/>
      </w:pPr>
      <w:r w:rsidRPr="00622D8B">
        <w:t>仪器和设备</w:t>
      </w:r>
    </w:p>
    <w:p w:rsidR="00C3637B" w:rsidRPr="00622D8B" w:rsidRDefault="000E6327" w:rsidP="00622D8B">
      <w:pPr>
        <w:widowControl w:val="0"/>
        <w:jc w:val="both"/>
        <w:rPr>
          <w:kern w:val="2"/>
        </w:rPr>
      </w:pPr>
      <w:r w:rsidRPr="00622D8B">
        <w:rPr>
          <w:kern w:val="2"/>
        </w:rPr>
        <w:t xml:space="preserve">4.1 </w:t>
      </w:r>
      <w:r w:rsidRPr="00622D8B">
        <w:rPr>
          <w:kern w:val="2"/>
        </w:rPr>
        <w:t>高效液相色谱仪：配有二极管阵列检测器或紫外检测器。</w:t>
      </w:r>
    </w:p>
    <w:p w:rsidR="00C3637B" w:rsidRPr="00622D8B" w:rsidRDefault="000E6327" w:rsidP="00622D8B">
      <w:pPr>
        <w:widowControl w:val="0"/>
        <w:jc w:val="both"/>
        <w:rPr>
          <w:kern w:val="2"/>
        </w:rPr>
      </w:pPr>
      <w:r w:rsidRPr="00622D8B">
        <w:rPr>
          <w:kern w:val="2"/>
        </w:rPr>
        <w:t xml:space="preserve">4.2 </w:t>
      </w:r>
      <w:r w:rsidRPr="00622D8B">
        <w:rPr>
          <w:kern w:val="2"/>
        </w:rPr>
        <w:t>分析天平：感量分别为</w:t>
      </w:r>
      <w:r w:rsidRPr="00622D8B">
        <w:rPr>
          <w:kern w:val="2"/>
        </w:rPr>
        <w:t>0.0001g</w:t>
      </w:r>
      <w:r w:rsidRPr="00622D8B">
        <w:rPr>
          <w:kern w:val="2"/>
        </w:rPr>
        <w:t>和</w:t>
      </w:r>
      <w:r w:rsidRPr="00622D8B">
        <w:rPr>
          <w:kern w:val="2"/>
        </w:rPr>
        <w:t>0.001g</w:t>
      </w:r>
      <w:r w:rsidRPr="00622D8B">
        <w:rPr>
          <w:kern w:val="2"/>
        </w:rPr>
        <w:t>。</w:t>
      </w:r>
    </w:p>
    <w:p w:rsidR="00C3637B" w:rsidRPr="00622D8B" w:rsidRDefault="000E6327" w:rsidP="00622D8B">
      <w:pPr>
        <w:widowControl w:val="0"/>
        <w:jc w:val="both"/>
        <w:rPr>
          <w:kern w:val="2"/>
        </w:rPr>
      </w:pPr>
      <w:r w:rsidRPr="00622D8B">
        <w:rPr>
          <w:kern w:val="2"/>
        </w:rPr>
        <w:t xml:space="preserve">4.3 </w:t>
      </w:r>
      <w:r w:rsidRPr="00622D8B">
        <w:rPr>
          <w:kern w:val="2"/>
        </w:rPr>
        <w:t>超声波清洗器。</w:t>
      </w:r>
    </w:p>
    <w:p w:rsidR="00C3637B" w:rsidRPr="00622D8B" w:rsidRDefault="000E6327" w:rsidP="00622D8B">
      <w:pPr>
        <w:widowControl w:val="0"/>
        <w:jc w:val="both"/>
        <w:rPr>
          <w:kern w:val="2"/>
        </w:rPr>
      </w:pPr>
      <w:r w:rsidRPr="00622D8B">
        <w:rPr>
          <w:kern w:val="2"/>
        </w:rPr>
        <w:t xml:space="preserve">4.4 </w:t>
      </w:r>
      <w:r w:rsidRPr="00622D8B">
        <w:rPr>
          <w:kern w:val="2"/>
        </w:rPr>
        <w:t>离心机：转速</w:t>
      </w:r>
      <w:r w:rsidRPr="00622D8B">
        <w:rPr>
          <w:kern w:val="2"/>
        </w:rPr>
        <w:t>≥4000r/min</w:t>
      </w:r>
      <w:r w:rsidRPr="00622D8B">
        <w:rPr>
          <w:kern w:val="2"/>
        </w:rPr>
        <w:t>。</w:t>
      </w:r>
    </w:p>
    <w:p w:rsidR="00C3637B" w:rsidRPr="00622D8B" w:rsidRDefault="000E6327" w:rsidP="00622D8B">
      <w:pPr>
        <w:widowControl w:val="0"/>
        <w:jc w:val="both"/>
        <w:rPr>
          <w:kern w:val="2"/>
        </w:rPr>
      </w:pPr>
      <w:r w:rsidRPr="00622D8B">
        <w:rPr>
          <w:kern w:val="2"/>
        </w:rPr>
        <w:t xml:space="preserve">4.5 </w:t>
      </w:r>
      <w:r w:rsidRPr="00622D8B">
        <w:rPr>
          <w:kern w:val="2"/>
        </w:rPr>
        <w:t>磁力搅拌器。</w:t>
      </w:r>
    </w:p>
    <w:p w:rsidR="00C3637B" w:rsidRPr="00622D8B" w:rsidRDefault="00C3637B" w:rsidP="00622D8B">
      <w:pPr>
        <w:widowControl w:val="0"/>
        <w:jc w:val="both"/>
        <w:rPr>
          <w:kern w:val="2"/>
        </w:rPr>
      </w:pPr>
    </w:p>
    <w:p w:rsidR="00C3637B" w:rsidRPr="00622D8B" w:rsidRDefault="000E6327" w:rsidP="00622D8B">
      <w:pPr>
        <w:widowControl w:val="0"/>
        <w:numPr>
          <w:ilvl w:val="0"/>
          <w:numId w:val="11"/>
        </w:numPr>
        <w:jc w:val="both"/>
      </w:pPr>
      <w:r w:rsidRPr="00622D8B">
        <w:t>分析步骤</w:t>
      </w:r>
    </w:p>
    <w:p w:rsidR="00C3637B" w:rsidRPr="00622D8B" w:rsidRDefault="000E6327" w:rsidP="00622D8B">
      <w:pPr>
        <w:widowControl w:val="0"/>
        <w:jc w:val="both"/>
        <w:rPr>
          <w:b/>
          <w:kern w:val="2"/>
        </w:rPr>
      </w:pPr>
      <w:r w:rsidRPr="00622D8B">
        <w:rPr>
          <w:kern w:val="2"/>
        </w:rPr>
        <w:t xml:space="preserve">5.1 </w:t>
      </w:r>
      <w:r w:rsidRPr="00622D8B">
        <w:rPr>
          <w:kern w:val="2"/>
        </w:rPr>
        <w:t>试样制备</w:t>
      </w:r>
    </w:p>
    <w:p w:rsidR="00C3637B" w:rsidRPr="00622D8B" w:rsidRDefault="000E6327" w:rsidP="00622D8B">
      <w:pPr>
        <w:widowControl w:val="0"/>
        <w:tabs>
          <w:tab w:val="left" w:pos="720"/>
        </w:tabs>
        <w:jc w:val="both"/>
        <w:rPr>
          <w:kern w:val="2"/>
        </w:rPr>
      </w:pPr>
      <w:r w:rsidRPr="00622D8B">
        <w:rPr>
          <w:bCs/>
          <w:kern w:val="2"/>
        </w:rPr>
        <w:lastRenderedPageBreak/>
        <w:t xml:space="preserve">5.1.1 </w:t>
      </w:r>
      <w:r w:rsidRPr="00622D8B">
        <w:rPr>
          <w:bCs/>
          <w:kern w:val="2"/>
        </w:rPr>
        <w:t>固体样品：取</w:t>
      </w:r>
      <w:r w:rsidRPr="00622D8B">
        <w:rPr>
          <w:bCs/>
          <w:kern w:val="2"/>
        </w:rPr>
        <w:t>20</w:t>
      </w:r>
      <w:r w:rsidRPr="00622D8B">
        <w:rPr>
          <w:bCs/>
          <w:kern w:val="2"/>
        </w:rPr>
        <w:t>粒以上片剂或胶囊试样进行粉碎、混匀，或取半固态试样混匀（软胶囊称取内容物），准确称取均匀试样</w:t>
      </w:r>
      <w:r w:rsidRPr="00622D8B">
        <w:rPr>
          <w:bCs/>
          <w:kern w:val="2"/>
        </w:rPr>
        <w:t>1g</w:t>
      </w:r>
      <w:r w:rsidRPr="00622D8B">
        <w:rPr>
          <w:bCs/>
          <w:kern w:val="2"/>
        </w:rPr>
        <w:t>（可根据样品中含量而定，精确至</w:t>
      </w:r>
      <w:r w:rsidRPr="00622D8B">
        <w:rPr>
          <w:bCs/>
          <w:kern w:val="2"/>
        </w:rPr>
        <w:t>0.001g</w:t>
      </w:r>
      <w:r w:rsidRPr="00622D8B">
        <w:rPr>
          <w:bCs/>
          <w:kern w:val="2"/>
        </w:rPr>
        <w:t>），置</w:t>
      </w:r>
      <w:r w:rsidRPr="00622D8B">
        <w:rPr>
          <w:kern w:val="2"/>
        </w:rPr>
        <w:t>50mL</w:t>
      </w:r>
      <w:r w:rsidRPr="00622D8B">
        <w:rPr>
          <w:kern w:val="2"/>
        </w:rPr>
        <w:t>容量瓶中，加水</w:t>
      </w:r>
      <w:r w:rsidRPr="00622D8B">
        <w:rPr>
          <w:kern w:val="2"/>
        </w:rPr>
        <w:t>30mL</w:t>
      </w:r>
      <w:r w:rsidRPr="00622D8B">
        <w:rPr>
          <w:kern w:val="2"/>
        </w:rPr>
        <w:t>，混匀，超声震荡</w:t>
      </w:r>
      <w:r w:rsidRPr="00622D8B">
        <w:rPr>
          <w:kern w:val="2"/>
        </w:rPr>
        <w:t>30min</w:t>
      </w:r>
      <w:r w:rsidRPr="00622D8B">
        <w:rPr>
          <w:kern w:val="2"/>
        </w:rPr>
        <w:t>，加入</w:t>
      </w:r>
      <w:r w:rsidRPr="00622D8B">
        <w:rPr>
          <w:kern w:val="2"/>
        </w:rPr>
        <w:t>30.0g/L</w:t>
      </w:r>
      <w:r w:rsidRPr="00622D8B">
        <w:rPr>
          <w:kern w:val="2"/>
        </w:rPr>
        <w:t>偏磷酸溶液（</w:t>
      </w:r>
      <w:r w:rsidRPr="00622D8B">
        <w:rPr>
          <w:kern w:val="2"/>
        </w:rPr>
        <w:t>3.4</w:t>
      </w:r>
      <w:r w:rsidRPr="00622D8B">
        <w:rPr>
          <w:kern w:val="2"/>
        </w:rPr>
        <w:t>）</w:t>
      </w:r>
      <w:r w:rsidRPr="00622D8B">
        <w:rPr>
          <w:kern w:val="2"/>
        </w:rPr>
        <w:t>1.0mL</w:t>
      </w:r>
      <w:r w:rsidRPr="00622D8B">
        <w:rPr>
          <w:kern w:val="2"/>
        </w:rPr>
        <w:t>，轻轻振荡，加水稀释至刻度，摇匀。样品经</w:t>
      </w:r>
      <w:r w:rsidRPr="00622D8B">
        <w:rPr>
          <w:kern w:val="2"/>
        </w:rPr>
        <w:t xml:space="preserve">0.45μm </w:t>
      </w:r>
      <w:r w:rsidRPr="00622D8B">
        <w:rPr>
          <w:kern w:val="2"/>
        </w:rPr>
        <w:t>滤膜过滤后进液相色谱分析。</w:t>
      </w:r>
    </w:p>
    <w:p w:rsidR="00C3637B" w:rsidRPr="00622D8B" w:rsidRDefault="000E6327" w:rsidP="00622D8B">
      <w:pPr>
        <w:widowControl w:val="0"/>
        <w:tabs>
          <w:tab w:val="left" w:pos="720"/>
        </w:tabs>
        <w:jc w:val="both"/>
        <w:rPr>
          <w:kern w:val="2"/>
        </w:rPr>
      </w:pPr>
      <w:r w:rsidRPr="00622D8B">
        <w:rPr>
          <w:bCs/>
          <w:kern w:val="2"/>
        </w:rPr>
        <w:t xml:space="preserve">5.1.2 </w:t>
      </w:r>
      <w:r w:rsidRPr="00622D8B">
        <w:rPr>
          <w:bCs/>
          <w:kern w:val="2"/>
        </w:rPr>
        <w:t>液体样品：准确吸取摇匀后的试样</w:t>
      </w:r>
      <w:r w:rsidRPr="00622D8B">
        <w:rPr>
          <w:bCs/>
          <w:kern w:val="2"/>
        </w:rPr>
        <w:t>10 mL</w:t>
      </w:r>
      <w:r w:rsidRPr="00622D8B">
        <w:rPr>
          <w:bCs/>
          <w:kern w:val="2"/>
        </w:rPr>
        <w:t>（可根据试样含量而定）于</w:t>
      </w:r>
      <w:r w:rsidRPr="00622D8B">
        <w:rPr>
          <w:bCs/>
          <w:kern w:val="2"/>
        </w:rPr>
        <w:t>50mL</w:t>
      </w:r>
      <w:r w:rsidRPr="00622D8B">
        <w:rPr>
          <w:bCs/>
          <w:kern w:val="2"/>
        </w:rPr>
        <w:t>容量瓶中，</w:t>
      </w:r>
      <w:r w:rsidRPr="00622D8B">
        <w:rPr>
          <w:kern w:val="2"/>
        </w:rPr>
        <w:t>加水</w:t>
      </w:r>
      <w:r w:rsidRPr="00622D8B">
        <w:rPr>
          <w:kern w:val="2"/>
        </w:rPr>
        <w:t>20mL</w:t>
      </w:r>
      <w:r w:rsidRPr="00622D8B">
        <w:rPr>
          <w:kern w:val="2"/>
        </w:rPr>
        <w:t>，混匀，超声震荡</w:t>
      </w:r>
      <w:r w:rsidRPr="00622D8B">
        <w:rPr>
          <w:kern w:val="2"/>
        </w:rPr>
        <w:t>30min</w:t>
      </w:r>
      <w:r w:rsidRPr="00622D8B">
        <w:rPr>
          <w:kern w:val="2"/>
        </w:rPr>
        <w:t>，加入</w:t>
      </w:r>
      <w:r w:rsidRPr="00622D8B">
        <w:rPr>
          <w:kern w:val="2"/>
        </w:rPr>
        <w:t>30.0g/L</w:t>
      </w:r>
      <w:r w:rsidRPr="00622D8B">
        <w:rPr>
          <w:kern w:val="2"/>
        </w:rPr>
        <w:t>偏磷酸溶液（</w:t>
      </w:r>
      <w:r w:rsidRPr="00622D8B">
        <w:rPr>
          <w:kern w:val="2"/>
        </w:rPr>
        <w:t>3.4</w:t>
      </w:r>
      <w:r w:rsidRPr="00622D8B">
        <w:rPr>
          <w:kern w:val="2"/>
        </w:rPr>
        <w:t>）</w:t>
      </w:r>
      <w:r w:rsidRPr="00622D8B">
        <w:rPr>
          <w:kern w:val="2"/>
        </w:rPr>
        <w:t>1.0mL</w:t>
      </w:r>
      <w:r w:rsidRPr="00622D8B">
        <w:rPr>
          <w:kern w:val="2"/>
        </w:rPr>
        <w:t>，轻轻振荡，加水稀释至刻度，摇匀。样品经</w:t>
      </w:r>
      <w:r w:rsidRPr="00622D8B">
        <w:rPr>
          <w:kern w:val="2"/>
        </w:rPr>
        <w:t xml:space="preserve">0.45μm </w:t>
      </w:r>
      <w:r w:rsidRPr="00622D8B">
        <w:rPr>
          <w:kern w:val="2"/>
        </w:rPr>
        <w:t>滤膜过滤后进液相色谱分析。</w:t>
      </w:r>
    </w:p>
    <w:p w:rsidR="00C3637B" w:rsidRPr="00622D8B" w:rsidRDefault="000E6327" w:rsidP="00622D8B">
      <w:pPr>
        <w:widowControl w:val="0"/>
        <w:jc w:val="both"/>
        <w:rPr>
          <w:kern w:val="2"/>
        </w:rPr>
      </w:pPr>
      <w:r w:rsidRPr="00622D8B">
        <w:rPr>
          <w:kern w:val="2"/>
        </w:rPr>
        <w:t xml:space="preserve">5.2 </w:t>
      </w:r>
      <w:r w:rsidRPr="00622D8B">
        <w:rPr>
          <w:kern w:val="2"/>
        </w:rPr>
        <w:t>仪器参考条件</w:t>
      </w:r>
    </w:p>
    <w:p w:rsidR="00C3637B" w:rsidRPr="00622D8B" w:rsidRDefault="000E6327" w:rsidP="00622D8B">
      <w:pPr>
        <w:widowControl w:val="0"/>
        <w:jc w:val="both"/>
        <w:rPr>
          <w:kern w:val="2"/>
        </w:rPr>
      </w:pPr>
      <w:r w:rsidRPr="00622D8B">
        <w:rPr>
          <w:kern w:val="2"/>
        </w:rPr>
        <w:t xml:space="preserve">5.2.1 </w:t>
      </w:r>
      <w:r w:rsidRPr="00622D8B">
        <w:rPr>
          <w:kern w:val="2"/>
        </w:rPr>
        <w:t>色谱柱：</w:t>
      </w:r>
      <w:r w:rsidRPr="00622D8B">
        <w:rPr>
          <w:bCs/>
          <w:kern w:val="2"/>
        </w:rPr>
        <w:t>C</w:t>
      </w:r>
      <w:r w:rsidRPr="00622D8B">
        <w:rPr>
          <w:bCs/>
          <w:kern w:val="2"/>
          <w:vertAlign w:val="subscript"/>
        </w:rPr>
        <w:t>18</w:t>
      </w:r>
      <w:r w:rsidRPr="00622D8B">
        <w:rPr>
          <w:bCs/>
          <w:kern w:val="2"/>
        </w:rPr>
        <w:t>柱</w:t>
      </w:r>
      <w:r w:rsidRPr="00622D8B">
        <w:rPr>
          <w:rFonts w:hint="eastAsia"/>
          <w:bCs/>
          <w:kern w:val="2"/>
        </w:rPr>
        <w:t>，</w:t>
      </w:r>
      <w:r w:rsidRPr="00622D8B">
        <w:rPr>
          <w:bCs/>
          <w:kern w:val="2"/>
        </w:rPr>
        <w:t>250 mm×4.6</w:t>
      </w:r>
      <w:r w:rsidRPr="00622D8B">
        <w:rPr>
          <w:rFonts w:hint="eastAsia"/>
          <w:bCs/>
          <w:kern w:val="2"/>
        </w:rPr>
        <w:t>mm</w:t>
      </w:r>
      <w:r w:rsidRPr="00622D8B">
        <w:rPr>
          <w:bCs/>
          <w:kern w:val="2"/>
        </w:rPr>
        <w:t>，</w:t>
      </w:r>
      <w:r w:rsidRPr="00622D8B">
        <w:rPr>
          <w:bCs/>
          <w:kern w:val="2"/>
        </w:rPr>
        <w:t>5μm</w:t>
      </w:r>
      <w:r w:rsidRPr="00622D8B">
        <w:rPr>
          <w:kern w:val="2"/>
        </w:rPr>
        <w:t>或性能相当者。</w:t>
      </w:r>
    </w:p>
    <w:p w:rsidR="00C3637B" w:rsidRPr="00622D8B" w:rsidRDefault="000E6327" w:rsidP="00622D8B">
      <w:pPr>
        <w:widowControl w:val="0"/>
        <w:jc w:val="both"/>
        <w:rPr>
          <w:kern w:val="2"/>
        </w:rPr>
      </w:pPr>
      <w:r w:rsidRPr="00622D8B">
        <w:rPr>
          <w:kern w:val="2"/>
        </w:rPr>
        <w:t xml:space="preserve">5.2.2 </w:t>
      </w:r>
      <w:r w:rsidRPr="00622D8B">
        <w:rPr>
          <w:kern w:val="2"/>
        </w:rPr>
        <w:t>流动相：甲醇（</w:t>
      </w:r>
      <w:r w:rsidRPr="00622D8B">
        <w:rPr>
          <w:kern w:val="2"/>
        </w:rPr>
        <w:t>3.1.2</w:t>
      </w:r>
      <w:r w:rsidRPr="00622D8B">
        <w:rPr>
          <w:kern w:val="2"/>
        </w:rPr>
        <w:t>）</w:t>
      </w:r>
      <w:r w:rsidRPr="00622D8B">
        <w:rPr>
          <w:kern w:val="2"/>
        </w:rPr>
        <w:t>+</w:t>
      </w:r>
      <w:r w:rsidRPr="00622D8B">
        <w:rPr>
          <w:kern w:val="2"/>
        </w:rPr>
        <w:t>水，（</w:t>
      </w:r>
      <w:r w:rsidRPr="00622D8B">
        <w:rPr>
          <w:kern w:val="2"/>
        </w:rPr>
        <w:t>15+85</w:t>
      </w:r>
      <w:r w:rsidRPr="00622D8B">
        <w:rPr>
          <w:kern w:val="2"/>
        </w:rPr>
        <w:t>，</w:t>
      </w:r>
      <w:r w:rsidRPr="00622D8B">
        <w:rPr>
          <w:kern w:val="2"/>
        </w:rPr>
        <w:t>v/v</w:t>
      </w:r>
      <w:r w:rsidRPr="00622D8B">
        <w:rPr>
          <w:kern w:val="2"/>
        </w:rPr>
        <w:t>）。</w:t>
      </w:r>
    </w:p>
    <w:p w:rsidR="00C3637B" w:rsidRPr="00622D8B" w:rsidRDefault="000E6327" w:rsidP="00622D8B">
      <w:pPr>
        <w:widowControl w:val="0"/>
        <w:jc w:val="both"/>
        <w:rPr>
          <w:kern w:val="2"/>
        </w:rPr>
      </w:pPr>
      <w:r w:rsidRPr="00622D8B">
        <w:rPr>
          <w:kern w:val="2"/>
        </w:rPr>
        <w:t xml:space="preserve">5.2.3 </w:t>
      </w:r>
      <w:r w:rsidRPr="00622D8B">
        <w:rPr>
          <w:kern w:val="2"/>
        </w:rPr>
        <w:t>流速：</w:t>
      </w:r>
      <w:r w:rsidRPr="00622D8B">
        <w:rPr>
          <w:kern w:val="2"/>
        </w:rPr>
        <w:t>1.0 mL/min</w:t>
      </w:r>
      <w:r w:rsidRPr="00622D8B">
        <w:rPr>
          <w:kern w:val="2"/>
        </w:rPr>
        <w:t>。</w:t>
      </w:r>
    </w:p>
    <w:p w:rsidR="00C3637B" w:rsidRPr="00622D8B" w:rsidRDefault="000E6327" w:rsidP="00622D8B">
      <w:pPr>
        <w:widowControl w:val="0"/>
        <w:jc w:val="both"/>
        <w:rPr>
          <w:kern w:val="2"/>
        </w:rPr>
      </w:pPr>
      <w:r w:rsidRPr="00622D8B">
        <w:rPr>
          <w:kern w:val="2"/>
        </w:rPr>
        <w:t xml:space="preserve">5.2.4 </w:t>
      </w:r>
      <w:r w:rsidRPr="00622D8B">
        <w:rPr>
          <w:kern w:val="2"/>
        </w:rPr>
        <w:t>柱温：</w:t>
      </w:r>
      <w:r w:rsidRPr="00622D8B">
        <w:rPr>
          <w:kern w:val="2"/>
        </w:rPr>
        <w:t>30℃</w:t>
      </w:r>
      <w:r w:rsidRPr="00622D8B">
        <w:rPr>
          <w:kern w:val="2"/>
        </w:rPr>
        <w:t>。</w:t>
      </w:r>
    </w:p>
    <w:p w:rsidR="00C3637B" w:rsidRPr="00622D8B" w:rsidRDefault="000E6327" w:rsidP="00622D8B">
      <w:pPr>
        <w:widowControl w:val="0"/>
        <w:jc w:val="both"/>
        <w:rPr>
          <w:kern w:val="2"/>
        </w:rPr>
      </w:pPr>
      <w:r w:rsidRPr="00622D8B">
        <w:rPr>
          <w:kern w:val="2"/>
        </w:rPr>
        <w:t xml:space="preserve">5.2.5 </w:t>
      </w:r>
      <w:r w:rsidRPr="00622D8B">
        <w:rPr>
          <w:kern w:val="2"/>
        </w:rPr>
        <w:t>检测波长：</w:t>
      </w:r>
      <w:r w:rsidRPr="00622D8B">
        <w:rPr>
          <w:kern w:val="2"/>
        </w:rPr>
        <w:t>260nm</w:t>
      </w:r>
      <w:r w:rsidRPr="00622D8B">
        <w:rPr>
          <w:kern w:val="2"/>
        </w:rPr>
        <w:t>。</w:t>
      </w:r>
    </w:p>
    <w:p w:rsidR="00C3637B" w:rsidRPr="00622D8B" w:rsidRDefault="000E6327" w:rsidP="00622D8B">
      <w:pPr>
        <w:widowControl w:val="0"/>
        <w:jc w:val="both"/>
        <w:rPr>
          <w:kern w:val="2"/>
        </w:rPr>
      </w:pPr>
      <w:r w:rsidRPr="00622D8B">
        <w:rPr>
          <w:kern w:val="2"/>
        </w:rPr>
        <w:t xml:space="preserve">5.2.6 </w:t>
      </w:r>
      <w:r w:rsidRPr="00622D8B">
        <w:rPr>
          <w:kern w:val="2"/>
        </w:rPr>
        <w:t>进样量：</w:t>
      </w:r>
      <w:r w:rsidRPr="00622D8B">
        <w:rPr>
          <w:kern w:val="2"/>
        </w:rPr>
        <w:t>10μL</w:t>
      </w:r>
      <w:r w:rsidRPr="00622D8B">
        <w:rPr>
          <w:kern w:val="2"/>
        </w:rPr>
        <w:t>。</w:t>
      </w:r>
    </w:p>
    <w:p w:rsidR="00C3637B" w:rsidRPr="00622D8B" w:rsidRDefault="000E6327" w:rsidP="00622D8B">
      <w:pPr>
        <w:widowControl w:val="0"/>
        <w:jc w:val="both"/>
        <w:rPr>
          <w:kern w:val="2"/>
        </w:rPr>
      </w:pPr>
      <w:r w:rsidRPr="00622D8B">
        <w:rPr>
          <w:kern w:val="2"/>
        </w:rPr>
        <w:t xml:space="preserve">5.3 </w:t>
      </w:r>
      <w:r w:rsidRPr="00622D8B">
        <w:rPr>
          <w:kern w:val="2"/>
        </w:rPr>
        <w:t>标准曲线的制作</w:t>
      </w:r>
    </w:p>
    <w:p w:rsidR="00C3637B" w:rsidRPr="00622D8B" w:rsidRDefault="000E6327" w:rsidP="00622D8B">
      <w:pPr>
        <w:widowControl w:val="0"/>
        <w:ind w:firstLineChars="200" w:firstLine="480"/>
        <w:jc w:val="both"/>
        <w:rPr>
          <w:kern w:val="2"/>
        </w:rPr>
      </w:pPr>
      <w:r w:rsidRPr="00622D8B">
        <w:rPr>
          <w:kern w:val="2"/>
        </w:rPr>
        <w:t>将标准系列工作液（</w:t>
      </w:r>
      <w:r w:rsidRPr="00622D8B">
        <w:rPr>
          <w:kern w:val="2"/>
        </w:rPr>
        <w:t>3.3.2</w:t>
      </w:r>
      <w:r w:rsidRPr="00622D8B">
        <w:rPr>
          <w:kern w:val="2"/>
        </w:rPr>
        <w:t>）分别按液相色谱参考条件（</w:t>
      </w:r>
      <w:r w:rsidRPr="00622D8B">
        <w:rPr>
          <w:kern w:val="2"/>
        </w:rPr>
        <w:t>5.2</w:t>
      </w:r>
      <w:r w:rsidRPr="00622D8B">
        <w:rPr>
          <w:kern w:val="2"/>
        </w:rPr>
        <w:t>）进行测定，得到相应的虫草素标准溶液的色谱峰面积，以标准工作液的浓度为横坐标，以色谱峰的峰面积为纵坐标，绘制标准曲线。</w:t>
      </w:r>
    </w:p>
    <w:p w:rsidR="00C3637B" w:rsidRPr="00622D8B" w:rsidRDefault="000E6327" w:rsidP="00622D8B">
      <w:pPr>
        <w:widowControl w:val="0"/>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）进行测定，得到相应的样品溶液虫草素的色谱峰面积，根据标准曲线得到待测液中虫草素的浓度，平行测定次数不少于两次。</w:t>
      </w:r>
    </w:p>
    <w:p w:rsidR="00C3637B" w:rsidRPr="00622D8B" w:rsidRDefault="000E6327" w:rsidP="00622D8B">
      <w:pPr>
        <w:widowControl w:val="0"/>
        <w:ind w:firstLineChars="200" w:firstLine="480"/>
        <w:jc w:val="both"/>
        <w:rPr>
          <w:kern w:val="2"/>
        </w:rPr>
      </w:pPr>
      <w:r w:rsidRPr="00622D8B">
        <w:rPr>
          <w:kern w:val="2"/>
        </w:rPr>
        <w:t>虫草素的标准品和试样液相色谱图参见附录</w:t>
      </w:r>
      <w:r w:rsidRPr="00622D8B">
        <w:rPr>
          <w:kern w:val="2"/>
        </w:rPr>
        <w:t>A</w:t>
      </w:r>
      <w:r w:rsidRPr="00622D8B">
        <w:rPr>
          <w:kern w:val="2"/>
        </w:rPr>
        <w:t>的图</w:t>
      </w:r>
      <w:r w:rsidRPr="00622D8B">
        <w:rPr>
          <w:kern w:val="2"/>
        </w:rPr>
        <w:t>A.1</w:t>
      </w:r>
      <w:r w:rsidRPr="00622D8B">
        <w:rPr>
          <w:kern w:val="2"/>
        </w:rPr>
        <w:t>和图</w:t>
      </w:r>
      <w:r w:rsidRPr="00622D8B">
        <w:rPr>
          <w:kern w:val="2"/>
        </w:rPr>
        <w:t>A.2</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11"/>
        </w:numPr>
        <w:spacing w:beforeLines="50" w:before="156" w:afterLines="50" w:after="156"/>
        <w:ind w:left="480" w:hangingChars="200" w:hanging="480"/>
        <w:jc w:val="both"/>
      </w:pPr>
      <w:r w:rsidRPr="00622D8B">
        <w:t>结果计算</w:t>
      </w:r>
    </w:p>
    <w:p w:rsidR="00C3637B" w:rsidRPr="00622D8B" w:rsidRDefault="000E6327" w:rsidP="00622D8B">
      <w:pPr>
        <w:widowControl w:val="0"/>
        <w:ind w:firstLineChars="202" w:firstLine="485"/>
        <w:jc w:val="both"/>
        <w:rPr>
          <w:kern w:val="2"/>
        </w:rPr>
      </w:pPr>
      <w:r w:rsidRPr="00622D8B">
        <w:rPr>
          <w:kern w:val="2"/>
        </w:rPr>
        <w:t>试样中虫草素含量按下式计算：</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jc w:val="center"/>
        <w:rPr>
          <w:kern w:val="2"/>
        </w:rPr>
      </w:pPr>
      <w:r w:rsidRPr="00622D8B">
        <w:rPr>
          <w:position w:val="-22"/>
        </w:rPr>
        <w:object w:dxaOrig="1820" w:dyaOrig="559">
          <v:shape id="对象 148" o:spid="_x0000_i1049" type="#_x0000_t75" style="width:122.2pt;height:37.5pt;mso-wrap-style:square;mso-position-horizontal-relative:page;mso-position-vertical-relative:page" o:ole="">
            <v:fill o:detectmouseclick="t"/>
            <v:imagedata r:id="rId83" o:title=""/>
          </v:shape>
          <o:OLEObject Type="Embed" ProgID="Equation.3" ShapeID="对象 148" DrawAspect="Content" ObjectID="_1665900820" r:id="rId84">
            <o:FieldCodes>\* MERGEFORMAT</o:FieldCodes>
          </o:OLEObject>
        </w:object>
      </w:r>
    </w:p>
    <w:p w:rsidR="00C3637B" w:rsidRPr="00622D8B" w:rsidRDefault="000E6327" w:rsidP="00622D8B">
      <w:pPr>
        <w:widowControl w:val="0"/>
        <w:jc w:val="both"/>
        <w:rPr>
          <w:kern w:val="2"/>
        </w:rPr>
      </w:pPr>
      <w:r w:rsidRPr="00622D8B">
        <w:rPr>
          <w:kern w:val="2"/>
        </w:rPr>
        <w:t xml:space="preserve">    </w:t>
      </w:r>
      <w:r w:rsidRPr="00622D8B">
        <w:rPr>
          <w:kern w:val="2"/>
        </w:rPr>
        <w:t>式中：</w:t>
      </w:r>
    </w:p>
    <w:p w:rsidR="00C3637B" w:rsidRPr="00622D8B" w:rsidRDefault="000E6327" w:rsidP="00622D8B">
      <w:pPr>
        <w:widowControl w:val="0"/>
        <w:tabs>
          <w:tab w:val="left" w:pos="720"/>
        </w:tabs>
        <w:ind w:firstLineChars="200" w:firstLine="480"/>
        <w:jc w:val="both"/>
        <w:rPr>
          <w:kern w:val="2"/>
        </w:rPr>
      </w:pPr>
      <w:r w:rsidRPr="00622D8B">
        <w:rPr>
          <w:i/>
          <w:kern w:val="2"/>
        </w:rPr>
        <w:t>X</w:t>
      </w:r>
      <w:r w:rsidRPr="00622D8B">
        <w:rPr>
          <w:i/>
          <w:kern w:val="2"/>
          <w:vertAlign w:val="subscript"/>
        </w:rPr>
        <w:t>i</w:t>
      </w:r>
      <w:r w:rsidRPr="00622D8B">
        <w:rPr>
          <w:kern w:val="2"/>
        </w:rPr>
        <w:t>——</w:t>
      </w:r>
      <w:r w:rsidRPr="00622D8B">
        <w:rPr>
          <w:kern w:val="2"/>
        </w:rPr>
        <w:t>试样中虫草素的含量，单位为克每百克或克每百毫升（</w:t>
      </w:r>
      <w:r w:rsidRPr="00622D8B">
        <w:rPr>
          <w:kern w:val="2"/>
        </w:rPr>
        <w:t>g/100g</w:t>
      </w:r>
      <w:r w:rsidRPr="00622D8B">
        <w:rPr>
          <w:kern w:val="2"/>
        </w:rPr>
        <w:t>或</w:t>
      </w:r>
      <w:r w:rsidRPr="00622D8B">
        <w:rPr>
          <w:kern w:val="2"/>
        </w:rPr>
        <w:t>g/100mL</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C</w:t>
      </w:r>
      <w:r w:rsidRPr="00622D8B">
        <w:rPr>
          <w:i/>
          <w:kern w:val="2"/>
          <w:vertAlign w:val="subscript"/>
        </w:rPr>
        <w:t>i</w:t>
      </w:r>
      <w:r w:rsidRPr="00622D8B">
        <w:rPr>
          <w:kern w:val="2"/>
        </w:rPr>
        <w:t>——</w:t>
      </w:r>
      <w:r w:rsidRPr="00622D8B">
        <w:rPr>
          <w:kern w:val="2"/>
        </w:rPr>
        <w:t>由标准曲线查得测定样液中虫草素的浓度，单位为微克每毫升（</w:t>
      </w:r>
      <w:r w:rsidRPr="00622D8B">
        <w:rPr>
          <w:bCs/>
          <w:kern w:val="2"/>
        </w:rPr>
        <w:sym w:font="Symbol" w:char="F06D"/>
      </w:r>
      <w:r w:rsidRPr="00622D8B">
        <w:rPr>
          <w:kern w:val="2"/>
        </w:rPr>
        <w:t>g/mL</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kern w:val="2"/>
        </w:rPr>
        <w:t>——</w:t>
      </w:r>
      <w:r w:rsidRPr="00622D8B">
        <w:rPr>
          <w:kern w:val="2"/>
        </w:rPr>
        <w:t>被测定样液的最终定容体积，单位为毫升（</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m</w:t>
      </w:r>
      <w:r w:rsidRPr="00622D8B">
        <w:rPr>
          <w:kern w:val="2"/>
        </w:rPr>
        <w:t>——</w:t>
      </w:r>
      <w:r w:rsidRPr="00622D8B">
        <w:rPr>
          <w:kern w:val="2"/>
        </w:rPr>
        <w:t>测定用试样的量，单位为克或毫升（</w:t>
      </w:r>
      <w:r w:rsidRPr="00622D8B">
        <w:rPr>
          <w:kern w:val="2"/>
        </w:rPr>
        <w:t>g</w:t>
      </w:r>
      <w:r w:rsidRPr="00622D8B">
        <w:rPr>
          <w:kern w:val="2"/>
        </w:rPr>
        <w:t>或</w:t>
      </w:r>
      <w:r w:rsidRPr="00622D8B">
        <w:rPr>
          <w:kern w:val="2"/>
        </w:rPr>
        <w:t>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kern w:val="2"/>
        </w:rPr>
        <w:t>100——</w:t>
      </w:r>
      <w:r w:rsidRPr="00622D8B">
        <w:rPr>
          <w:kern w:val="2"/>
        </w:rPr>
        <w:t>单位转换；</w:t>
      </w:r>
    </w:p>
    <w:p w:rsidR="00C3637B" w:rsidRPr="00622D8B" w:rsidRDefault="000E6327" w:rsidP="00622D8B">
      <w:pPr>
        <w:widowControl w:val="0"/>
        <w:tabs>
          <w:tab w:val="left" w:pos="720"/>
        </w:tabs>
        <w:ind w:firstLineChars="200" w:firstLine="480"/>
        <w:jc w:val="both"/>
        <w:rPr>
          <w:kern w:val="2"/>
        </w:rPr>
      </w:pPr>
      <w:r w:rsidRPr="00622D8B">
        <w:rPr>
          <w:kern w:val="2"/>
        </w:rPr>
        <w:t>1000000——</w:t>
      </w:r>
      <w:r w:rsidRPr="00622D8B">
        <w:rPr>
          <w:kern w:val="2"/>
        </w:rPr>
        <w:t>单位转换。</w:t>
      </w:r>
    </w:p>
    <w:p w:rsidR="00C3637B" w:rsidRPr="00622D8B" w:rsidRDefault="000E6327" w:rsidP="00622D8B">
      <w:pPr>
        <w:widowControl w:val="0"/>
        <w:ind w:firstLineChars="202" w:firstLine="485"/>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numPr>
          <w:ilvl w:val="0"/>
          <w:numId w:val="11"/>
        </w:numPr>
        <w:jc w:val="both"/>
      </w:pPr>
      <w:r w:rsidRPr="00622D8B">
        <w:t>精密度</w:t>
      </w:r>
    </w:p>
    <w:p w:rsidR="00C3637B" w:rsidRPr="00622D8B" w:rsidRDefault="000E6327" w:rsidP="00622D8B">
      <w:pPr>
        <w:widowControl w:val="0"/>
        <w:ind w:firstLineChars="200" w:firstLine="480"/>
        <w:jc w:val="both"/>
        <w:rPr>
          <w:kern w:val="2"/>
        </w:rPr>
      </w:pPr>
      <w:r w:rsidRPr="00622D8B">
        <w:rPr>
          <w:kern w:val="2"/>
        </w:rPr>
        <w:t>在重复</w:t>
      </w:r>
      <w:r w:rsidRPr="00622D8B">
        <w:rPr>
          <w:rFonts w:hint="eastAsia"/>
          <w:kern w:val="2"/>
        </w:rPr>
        <w:t>性</w:t>
      </w:r>
      <w:r w:rsidRPr="00622D8B">
        <w:rPr>
          <w:kern w:val="2"/>
        </w:rPr>
        <w:t>条件下获得的两次独立测定结果的绝对差值不超过算术平均值的</w:t>
      </w:r>
      <w:r w:rsidRPr="00622D8B">
        <w:rPr>
          <w:kern w:val="2"/>
        </w:rPr>
        <w:t>10%</w:t>
      </w:r>
      <w:r w:rsidRPr="00622D8B">
        <w:rPr>
          <w:kern w:val="2"/>
        </w:rPr>
        <w:t>。</w:t>
      </w:r>
    </w:p>
    <w:p w:rsidR="00C3637B" w:rsidRPr="00622D8B" w:rsidRDefault="000E6327" w:rsidP="00622D8B">
      <w:pPr>
        <w:rPr>
          <w:kern w:val="2"/>
        </w:rPr>
      </w:pPr>
      <w:r w:rsidRPr="00622D8B">
        <w:rPr>
          <w:kern w:val="2"/>
        </w:rPr>
        <w:br w:type="page"/>
      </w:r>
    </w:p>
    <w:p w:rsidR="00C3637B" w:rsidRPr="00622D8B" w:rsidRDefault="000E6327" w:rsidP="00622D8B">
      <w:pPr>
        <w:widowControl w:val="0"/>
        <w:rPr>
          <w:kern w:val="2"/>
        </w:rPr>
      </w:pPr>
      <w:r w:rsidRPr="00622D8B">
        <w:rPr>
          <w:kern w:val="2"/>
        </w:rPr>
        <w:lastRenderedPageBreak/>
        <w:t>附录</w:t>
      </w:r>
      <w:r w:rsidRPr="00622D8B">
        <w:rPr>
          <w:kern w:val="2"/>
        </w:rPr>
        <w:t xml:space="preserve"> A </w:t>
      </w:r>
    </w:p>
    <w:p w:rsidR="00C3637B" w:rsidRPr="00622D8B" w:rsidRDefault="000E6327" w:rsidP="00622D8B">
      <w:pPr>
        <w:widowControl w:val="0"/>
        <w:jc w:val="center"/>
        <w:rPr>
          <w:kern w:val="2"/>
        </w:rPr>
      </w:pPr>
      <w:r w:rsidRPr="00622D8B">
        <w:rPr>
          <w:kern w:val="2"/>
        </w:rPr>
        <w:t>标准溶液和试样溶液典型液相色谱图</w:t>
      </w:r>
    </w:p>
    <w:p w:rsidR="00C3637B" w:rsidRPr="00622D8B" w:rsidRDefault="00C3637B" w:rsidP="00622D8B">
      <w:pPr>
        <w:widowControl w:val="0"/>
        <w:rPr>
          <w:kern w:val="2"/>
        </w:rPr>
      </w:pPr>
    </w:p>
    <w:p w:rsidR="00C3637B" w:rsidRPr="00622D8B" w:rsidRDefault="003E16A8" w:rsidP="00622D8B">
      <w:pPr>
        <w:widowControl w:val="0"/>
        <w:jc w:val="center"/>
        <w:rPr>
          <w:kern w:val="2"/>
        </w:rPr>
      </w:pPr>
      <w:r w:rsidRPr="00622D8B">
        <w:rPr>
          <w:noProof/>
          <w:kern w:val="2"/>
        </w:rPr>
        <w:drawing>
          <wp:inline distT="0" distB="0" distL="0" distR="0" wp14:anchorId="059C33C9" wp14:editId="547B475D">
            <wp:extent cx="4257675" cy="2057400"/>
            <wp:effectExtent l="0" t="0" r="9525" b="0"/>
            <wp:docPr id="55" name="图片 1" descr="说明: 说明: 8O95YREVRFHOSTC4B[M@2U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说明: 8O95YREVRFHOSTC4B[M@2UG"/>
                    <pic:cNvPicPr>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57675" cy="2057400"/>
                    </a:xfrm>
                    <a:prstGeom prst="rect">
                      <a:avLst/>
                    </a:prstGeom>
                    <a:noFill/>
                    <a:ln>
                      <a:noFill/>
                    </a:ln>
                  </pic:spPr>
                </pic:pic>
              </a:graphicData>
            </a:graphic>
          </wp:inline>
        </w:drawing>
      </w:r>
    </w:p>
    <w:p w:rsidR="00C3637B" w:rsidRPr="00622D8B" w:rsidRDefault="000E6327" w:rsidP="00622D8B">
      <w:pPr>
        <w:widowControl w:val="0"/>
        <w:jc w:val="center"/>
        <w:rPr>
          <w:kern w:val="2"/>
        </w:rPr>
      </w:pPr>
      <w:r w:rsidRPr="00622D8B">
        <w:rPr>
          <w:kern w:val="2"/>
        </w:rPr>
        <w:t>图</w:t>
      </w:r>
      <w:r w:rsidRPr="00622D8B">
        <w:rPr>
          <w:kern w:val="2"/>
        </w:rPr>
        <w:t xml:space="preserve"> A.1 </w:t>
      </w:r>
      <w:r w:rsidRPr="00622D8B">
        <w:rPr>
          <w:kern w:val="2"/>
        </w:rPr>
        <w:t>虫草素标准溶液色谱图</w:t>
      </w:r>
    </w:p>
    <w:p w:rsidR="00C3637B" w:rsidRPr="00622D8B" w:rsidRDefault="003E16A8" w:rsidP="00622D8B">
      <w:pPr>
        <w:widowControl w:val="0"/>
        <w:jc w:val="center"/>
        <w:rPr>
          <w:kern w:val="2"/>
        </w:rPr>
      </w:pPr>
      <w:r w:rsidRPr="00622D8B">
        <w:rPr>
          <w:noProof/>
          <w:kern w:val="2"/>
        </w:rPr>
        <w:drawing>
          <wp:inline distT="0" distB="0" distL="0" distR="0" wp14:anchorId="186D8E1C" wp14:editId="3DF17B0C">
            <wp:extent cx="4467225" cy="2324100"/>
            <wp:effectExtent l="0" t="0" r="9525" b="0"/>
            <wp:docPr id="56" name="图片 2" descr="说明: 说明: MJYR%0U}O2QOG[6Y20M@M`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说明: 说明: MJYR%0U}O2QOG[6Y20M@M`Y"/>
                    <pic:cNvPicPr>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67225" cy="2324100"/>
                    </a:xfrm>
                    <a:prstGeom prst="rect">
                      <a:avLst/>
                    </a:prstGeom>
                    <a:noFill/>
                    <a:ln>
                      <a:noFill/>
                    </a:ln>
                  </pic:spPr>
                </pic:pic>
              </a:graphicData>
            </a:graphic>
          </wp:inline>
        </w:drawing>
      </w:r>
    </w:p>
    <w:p w:rsidR="00C3637B" w:rsidRPr="00622D8B" w:rsidRDefault="000E6327" w:rsidP="00622D8B">
      <w:pPr>
        <w:widowControl w:val="0"/>
        <w:jc w:val="center"/>
        <w:rPr>
          <w:kern w:val="2"/>
        </w:rPr>
      </w:pPr>
      <w:r w:rsidRPr="00622D8B">
        <w:rPr>
          <w:kern w:val="2"/>
        </w:rPr>
        <w:t>图</w:t>
      </w:r>
      <w:r w:rsidRPr="00622D8B">
        <w:rPr>
          <w:kern w:val="2"/>
        </w:rPr>
        <w:t xml:space="preserve"> A.2 </w:t>
      </w:r>
      <w:r w:rsidRPr="00622D8B">
        <w:rPr>
          <w:kern w:val="2"/>
        </w:rPr>
        <w:t>含有虫草素的试样溶液色谱图</w:t>
      </w:r>
    </w:p>
    <w:p w:rsidR="00C3637B" w:rsidRPr="00622D8B" w:rsidRDefault="00C3637B" w:rsidP="00622D8B">
      <w:pPr>
        <w:widowControl w:val="0"/>
        <w:jc w:val="both"/>
        <w:rPr>
          <w:kern w:val="2"/>
        </w:rPr>
      </w:pPr>
    </w:p>
    <w:p w:rsidR="00C3637B" w:rsidRPr="00622D8B" w:rsidRDefault="000E6327" w:rsidP="00622D8B">
      <w:pPr>
        <w:widowControl w:val="0"/>
        <w:jc w:val="center"/>
        <w:outlineLvl w:val="1"/>
        <w:rPr>
          <w:kern w:val="2"/>
        </w:rPr>
      </w:pPr>
      <w:r w:rsidRPr="00622D8B">
        <w:rPr>
          <w:kern w:val="2"/>
        </w:rPr>
        <w:br w:type="page"/>
      </w:r>
      <w:bookmarkEnd w:id="393"/>
    </w:p>
    <w:p w:rsidR="00C3637B" w:rsidRPr="00622D8B" w:rsidRDefault="000E6327" w:rsidP="00622D8B">
      <w:pPr>
        <w:widowControl w:val="0"/>
        <w:jc w:val="center"/>
        <w:outlineLvl w:val="1"/>
        <w:rPr>
          <w:kern w:val="2"/>
        </w:rPr>
      </w:pPr>
      <w:bookmarkStart w:id="398" w:name="_Toc3947_WPSOffice_Level2"/>
      <w:bookmarkStart w:id="399" w:name="_Toc13649_WPSOffice_Level2"/>
      <w:bookmarkStart w:id="400" w:name="_Toc32661_WPSOffice_Level2"/>
      <w:bookmarkStart w:id="401" w:name="_Toc20138153"/>
      <w:bookmarkStart w:id="402" w:name="_Toc10938811"/>
      <w:r w:rsidRPr="00622D8B">
        <w:rPr>
          <w:kern w:val="2"/>
        </w:rPr>
        <w:lastRenderedPageBreak/>
        <w:t>二十二、保健食品中</w:t>
      </w:r>
      <w:r w:rsidRPr="00622D8B">
        <w:rPr>
          <w:kern w:val="2"/>
        </w:rPr>
        <w:t>D-</w:t>
      </w:r>
      <w:r w:rsidRPr="00622D8B">
        <w:rPr>
          <w:kern w:val="2"/>
        </w:rPr>
        <w:t>甘露醇的测定</w:t>
      </w:r>
      <w:bookmarkEnd w:id="398"/>
      <w:bookmarkEnd w:id="399"/>
      <w:bookmarkEnd w:id="400"/>
      <w:bookmarkEnd w:id="401"/>
    </w:p>
    <w:p w:rsidR="00C3637B" w:rsidRPr="00622D8B" w:rsidRDefault="00C3637B" w:rsidP="00622D8B">
      <w:pPr>
        <w:widowControl w:val="0"/>
        <w:spacing w:beforeLines="50" w:before="156"/>
        <w:ind w:left="3078" w:hanging="1678"/>
        <w:jc w:val="both"/>
        <w:rPr>
          <w:kern w:val="2"/>
        </w:rPr>
      </w:pPr>
    </w:p>
    <w:p w:rsidR="00C3637B" w:rsidRPr="00622D8B" w:rsidRDefault="000E6327" w:rsidP="00622D8B">
      <w:pPr>
        <w:widowControl w:val="0"/>
        <w:jc w:val="both"/>
        <w:rPr>
          <w:bCs/>
          <w:kern w:val="2"/>
        </w:rPr>
      </w:pPr>
      <w:bookmarkStart w:id="403" w:name="_Toc7297_WPSOffice_Level3"/>
      <w:bookmarkStart w:id="404" w:name="_Toc10835_WPSOffice_Level3"/>
      <w:r w:rsidRPr="00622D8B">
        <w:rPr>
          <w:rFonts w:hint="eastAsia"/>
          <w:bCs/>
          <w:kern w:val="2"/>
        </w:rPr>
        <w:t xml:space="preserve">1   </w:t>
      </w:r>
      <w:r w:rsidRPr="00622D8B">
        <w:rPr>
          <w:bCs/>
          <w:kern w:val="2"/>
        </w:rPr>
        <w:t>范围</w:t>
      </w:r>
      <w:bookmarkEnd w:id="403"/>
      <w:bookmarkEnd w:id="404"/>
    </w:p>
    <w:p w:rsidR="00C3637B" w:rsidRPr="00622D8B" w:rsidRDefault="000E6327" w:rsidP="00622D8B">
      <w:pPr>
        <w:widowControl w:val="0"/>
        <w:ind w:firstLineChars="200" w:firstLine="480"/>
        <w:jc w:val="both"/>
        <w:rPr>
          <w:kern w:val="2"/>
        </w:rPr>
      </w:pPr>
      <w:r w:rsidRPr="00622D8B">
        <w:rPr>
          <w:kern w:val="2"/>
        </w:rPr>
        <w:t>本方法规定了保健食品中</w:t>
      </w:r>
      <w:r w:rsidRPr="00622D8B">
        <w:rPr>
          <w:kern w:val="2"/>
        </w:rPr>
        <w:t>D-</w:t>
      </w:r>
      <w:r w:rsidRPr="00622D8B">
        <w:rPr>
          <w:kern w:val="2"/>
        </w:rPr>
        <w:t>甘露醇的高效液相色谱法测定方法。</w:t>
      </w:r>
    </w:p>
    <w:p w:rsidR="00C3637B" w:rsidRPr="00622D8B" w:rsidRDefault="000E6327" w:rsidP="00622D8B">
      <w:pPr>
        <w:widowControl w:val="0"/>
        <w:ind w:firstLineChars="200" w:firstLine="480"/>
        <w:jc w:val="both"/>
        <w:rPr>
          <w:kern w:val="2"/>
        </w:rPr>
      </w:pPr>
      <w:r w:rsidRPr="00622D8B">
        <w:rPr>
          <w:kern w:val="2"/>
        </w:rPr>
        <w:t>本方法适用于保健食品中</w:t>
      </w:r>
      <w:r w:rsidRPr="00622D8B">
        <w:rPr>
          <w:kern w:val="2"/>
        </w:rPr>
        <w:t>D-</w:t>
      </w:r>
      <w:r w:rsidRPr="00622D8B">
        <w:rPr>
          <w:kern w:val="2"/>
        </w:rPr>
        <w:t>甘露醇含量的测定。</w:t>
      </w:r>
    </w:p>
    <w:p w:rsidR="00C3637B" w:rsidRPr="00622D8B" w:rsidRDefault="00C3637B" w:rsidP="00622D8B">
      <w:pPr>
        <w:widowControl w:val="0"/>
        <w:jc w:val="both"/>
        <w:rPr>
          <w:kern w:val="2"/>
        </w:rPr>
      </w:pPr>
    </w:p>
    <w:p w:rsidR="00C3637B" w:rsidRPr="00622D8B" w:rsidRDefault="000E6327" w:rsidP="00622D8B">
      <w:pPr>
        <w:widowControl w:val="0"/>
        <w:ind w:left="420" w:hanging="420"/>
        <w:jc w:val="both"/>
        <w:rPr>
          <w:bCs/>
          <w:kern w:val="2"/>
        </w:rPr>
      </w:pPr>
      <w:r w:rsidRPr="00622D8B">
        <w:rPr>
          <w:rFonts w:hint="eastAsia"/>
          <w:bCs/>
          <w:kern w:val="2"/>
        </w:rPr>
        <w:t xml:space="preserve">2 </w:t>
      </w:r>
      <w:bookmarkStart w:id="405" w:name="_Toc18766_WPSOffice_Level3"/>
      <w:bookmarkStart w:id="406" w:name="_Toc4837_WPSOffice_Level3"/>
      <w:r w:rsidRPr="00622D8B">
        <w:rPr>
          <w:rFonts w:hint="eastAsia"/>
          <w:bCs/>
          <w:kern w:val="2"/>
        </w:rPr>
        <w:t xml:space="preserve">  </w:t>
      </w:r>
      <w:r w:rsidRPr="00622D8B">
        <w:rPr>
          <w:bCs/>
          <w:kern w:val="2"/>
        </w:rPr>
        <w:t>原理</w:t>
      </w:r>
      <w:bookmarkEnd w:id="405"/>
      <w:bookmarkEnd w:id="406"/>
    </w:p>
    <w:p w:rsidR="00C3637B" w:rsidRPr="00622D8B" w:rsidRDefault="000E6327" w:rsidP="00622D8B">
      <w:pPr>
        <w:widowControl w:val="0"/>
        <w:ind w:firstLineChars="200" w:firstLine="480"/>
        <w:jc w:val="both"/>
        <w:rPr>
          <w:kern w:val="2"/>
        </w:rPr>
      </w:pPr>
      <w:r w:rsidRPr="00622D8B">
        <w:rPr>
          <w:bCs/>
          <w:kern w:val="2"/>
        </w:rPr>
        <w:t>试样中的</w:t>
      </w:r>
      <w:r w:rsidRPr="00622D8B">
        <w:rPr>
          <w:bCs/>
          <w:kern w:val="2"/>
        </w:rPr>
        <w:t>D-</w:t>
      </w:r>
      <w:r w:rsidRPr="00622D8B">
        <w:rPr>
          <w:bCs/>
          <w:kern w:val="2"/>
        </w:rPr>
        <w:t>甘露醇经提取后在氨基色谱柱上分离，用蒸发光散射检测器检测，根据保</w:t>
      </w:r>
      <w:r w:rsidRPr="00622D8B">
        <w:rPr>
          <w:kern w:val="2"/>
        </w:rPr>
        <w:t>留时间定性，标准曲线法定量检测。</w:t>
      </w:r>
    </w:p>
    <w:p w:rsidR="00C3637B" w:rsidRPr="00622D8B" w:rsidRDefault="00C3637B" w:rsidP="00622D8B">
      <w:pPr>
        <w:widowControl w:val="0"/>
        <w:jc w:val="both"/>
        <w:rPr>
          <w:kern w:val="2"/>
        </w:rPr>
      </w:pPr>
    </w:p>
    <w:p w:rsidR="00C3637B" w:rsidRPr="00622D8B" w:rsidRDefault="000E6327" w:rsidP="00622D8B">
      <w:pPr>
        <w:widowControl w:val="0"/>
        <w:jc w:val="both"/>
        <w:rPr>
          <w:kern w:val="2"/>
        </w:rPr>
      </w:pPr>
      <w:r w:rsidRPr="00622D8B">
        <w:rPr>
          <w:rFonts w:hint="eastAsia"/>
          <w:kern w:val="2"/>
        </w:rPr>
        <w:t xml:space="preserve">3 </w:t>
      </w:r>
      <w:bookmarkStart w:id="407" w:name="_Toc15225_WPSOffice_Level3"/>
      <w:bookmarkStart w:id="408" w:name="_Toc6931_WPSOffice_Level3"/>
      <w:r w:rsidRPr="00622D8B">
        <w:rPr>
          <w:rFonts w:hint="eastAsia"/>
          <w:kern w:val="2"/>
        </w:rPr>
        <w:t xml:space="preserve">  </w:t>
      </w:r>
      <w:r w:rsidRPr="00622D8B">
        <w:rPr>
          <w:kern w:val="2"/>
        </w:rPr>
        <w:t>试剂和材料</w:t>
      </w:r>
      <w:bookmarkEnd w:id="407"/>
      <w:bookmarkEnd w:id="408"/>
    </w:p>
    <w:p w:rsidR="00C3637B" w:rsidRPr="00622D8B" w:rsidRDefault="000E6327" w:rsidP="00622D8B">
      <w:pPr>
        <w:ind w:firstLineChars="200" w:firstLine="480"/>
        <w:jc w:val="both"/>
        <w:rPr>
          <w:kern w:val="2"/>
        </w:rPr>
      </w:pPr>
      <w:r w:rsidRPr="00622D8B">
        <w:rPr>
          <w:kern w:val="2"/>
        </w:rPr>
        <w:t>注：除非另有说明，本方法所用试剂均为分析纯，水为</w:t>
      </w:r>
      <w:r w:rsidRPr="00622D8B">
        <w:rPr>
          <w:kern w:val="2"/>
        </w:rPr>
        <w:t xml:space="preserve">GB/T6682 </w:t>
      </w:r>
      <w:r w:rsidRPr="00622D8B">
        <w:rPr>
          <w:kern w:val="2"/>
        </w:rPr>
        <w:t>规定的一级水。</w:t>
      </w:r>
    </w:p>
    <w:p w:rsidR="00C3637B" w:rsidRPr="00622D8B" w:rsidRDefault="000E6327" w:rsidP="00622D8B">
      <w:pPr>
        <w:widowControl w:val="0"/>
        <w:jc w:val="both"/>
        <w:rPr>
          <w:bCs/>
          <w:kern w:val="2"/>
        </w:rPr>
      </w:pPr>
      <w:r w:rsidRPr="00622D8B">
        <w:rPr>
          <w:bCs/>
          <w:kern w:val="2"/>
        </w:rPr>
        <w:t xml:space="preserve">3.1 </w:t>
      </w:r>
      <w:r w:rsidRPr="00622D8B">
        <w:rPr>
          <w:bCs/>
          <w:kern w:val="2"/>
        </w:rPr>
        <w:t>试剂</w:t>
      </w:r>
    </w:p>
    <w:p w:rsidR="00C3637B" w:rsidRPr="00622D8B" w:rsidRDefault="000E6327" w:rsidP="00622D8B">
      <w:pPr>
        <w:widowControl w:val="0"/>
        <w:adjustRightInd w:val="0"/>
        <w:jc w:val="both"/>
        <w:textAlignment w:val="baseline"/>
        <w:rPr>
          <w:bCs/>
          <w:kern w:val="2"/>
        </w:rPr>
      </w:pPr>
      <w:r w:rsidRPr="00622D8B">
        <w:rPr>
          <w:kern w:val="2"/>
        </w:rPr>
        <w:t xml:space="preserve">3.1.1 </w:t>
      </w:r>
      <w:r w:rsidRPr="00622D8B">
        <w:rPr>
          <w:bCs/>
          <w:kern w:val="2"/>
        </w:rPr>
        <w:t>乙腈（</w:t>
      </w:r>
      <w:r w:rsidRPr="00622D8B">
        <w:rPr>
          <w:bCs/>
          <w:kern w:val="2"/>
        </w:rPr>
        <w:t>CH</w:t>
      </w:r>
      <w:r w:rsidRPr="00622D8B">
        <w:rPr>
          <w:bCs/>
          <w:kern w:val="2"/>
          <w:vertAlign w:val="subscript"/>
        </w:rPr>
        <w:t>3</w:t>
      </w:r>
      <w:r w:rsidRPr="00622D8B">
        <w:rPr>
          <w:bCs/>
          <w:kern w:val="2"/>
        </w:rPr>
        <w:t>CN</w:t>
      </w:r>
      <w:r w:rsidRPr="00622D8B">
        <w:rPr>
          <w:bCs/>
          <w:kern w:val="2"/>
        </w:rPr>
        <w:t>）：色谱纯。</w:t>
      </w:r>
    </w:p>
    <w:p w:rsidR="00C3637B" w:rsidRPr="00622D8B" w:rsidRDefault="000E6327" w:rsidP="00622D8B">
      <w:pPr>
        <w:widowControl w:val="0"/>
        <w:adjustRightInd w:val="0"/>
        <w:jc w:val="both"/>
        <w:textAlignment w:val="baseline"/>
        <w:rPr>
          <w:bCs/>
          <w:kern w:val="2"/>
        </w:rPr>
      </w:pPr>
      <w:r w:rsidRPr="00622D8B">
        <w:rPr>
          <w:bCs/>
          <w:kern w:val="2"/>
        </w:rPr>
        <w:t xml:space="preserve">3.1.2 </w:t>
      </w:r>
      <w:r w:rsidRPr="00622D8B">
        <w:rPr>
          <w:bCs/>
          <w:kern w:val="2"/>
        </w:rPr>
        <w:t>无水乙醇（</w:t>
      </w:r>
      <w:r w:rsidRPr="00622D8B">
        <w:rPr>
          <w:bCs/>
          <w:kern w:val="2"/>
        </w:rPr>
        <w:t>C</w:t>
      </w:r>
      <w:r w:rsidRPr="00622D8B">
        <w:rPr>
          <w:bCs/>
          <w:kern w:val="2"/>
          <w:vertAlign w:val="subscript"/>
        </w:rPr>
        <w:t>2</w:t>
      </w:r>
      <w:r w:rsidRPr="00622D8B">
        <w:rPr>
          <w:bCs/>
          <w:kern w:val="2"/>
        </w:rPr>
        <w:t>H</w:t>
      </w:r>
      <w:r w:rsidRPr="00622D8B">
        <w:rPr>
          <w:bCs/>
          <w:kern w:val="2"/>
          <w:vertAlign w:val="subscript"/>
        </w:rPr>
        <w:t>5</w:t>
      </w:r>
      <w:r w:rsidRPr="00622D8B">
        <w:rPr>
          <w:bCs/>
          <w:kern w:val="2"/>
        </w:rPr>
        <w:t>OH</w:t>
      </w:r>
      <w:r w:rsidRPr="00622D8B">
        <w:rPr>
          <w:bCs/>
          <w:kern w:val="2"/>
        </w:rPr>
        <w:t>）。</w:t>
      </w:r>
    </w:p>
    <w:p w:rsidR="00C3637B" w:rsidRPr="00622D8B" w:rsidRDefault="000E6327" w:rsidP="00622D8B">
      <w:pPr>
        <w:widowControl w:val="0"/>
        <w:jc w:val="both"/>
        <w:rPr>
          <w:bCs/>
          <w:kern w:val="2"/>
        </w:rPr>
      </w:pPr>
      <w:r w:rsidRPr="00622D8B">
        <w:rPr>
          <w:bCs/>
          <w:kern w:val="2"/>
        </w:rPr>
        <w:t xml:space="preserve">3.2 </w:t>
      </w:r>
      <w:r w:rsidRPr="00622D8B">
        <w:rPr>
          <w:bCs/>
          <w:kern w:val="2"/>
        </w:rPr>
        <w:t>试剂配制</w:t>
      </w:r>
    </w:p>
    <w:p w:rsidR="00C3637B" w:rsidRPr="00622D8B" w:rsidRDefault="000E6327" w:rsidP="00622D8B">
      <w:pPr>
        <w:widowControl w:val="0"/>
        <w:ind w:firstLineChars="200" w:firstLine="480"/>
        <w:jc w:val="both"/>
        <w:rPr>
          <w:kern w:val="2"/>
        </w:rPr>
      </w:pPr>
      <w:r w:rsidRPr="00622D8B">
        <w:rPr>
          <w:kern w:val="2"/>
        </w:rPr>
        <w:t>提取液：取</w:t>
      </w:r>
      <w:r w:rsidRPr="00622D8B">
        <w:rPr>
          <w:kern w:val="2"/>
        </w:rPr>
        <w:t>40mL</w:t>
      </w:r>
      <w:r w:rsidRPr="00622D8B">
        <w:rPr>
          <w:kern w:val="2"/>
        </w:rPr>
        <w:t>水与</w:t>
      </w:r>
      <w:r w:rsidRPr="00622D8B">
        <w:rPr>
          <w:kern w:val="2"/>
        </w:rPr>
        <w:t>60mL</w:t>
      </w:r>
      <w:r w:rsidRPr="00622D8B">
        <w:rPr>
          <w:kern w:val="2"/>
        </w:rPr>
        <w:t>无水乙醇（</w:t>
      </w:r>
      <w:r w:rsidRPr="00622D8B">
        <w:rPr>
          <w:kern w:val="2"/>
        </w:rPr>
        <w:t>3.1.2</w:t>
      </w:r>
      <w:r w:rsidRPr="00622D8B">
        <w:rPr>
          <w:kern w:val="2"/>
        </w:rPr>
        <w:t>）混合，即得。</w:t>
      </w:r>
    </w:p>
    <w:p w:rsidR="00C3637B" w:rsidRPr="00622D8B" w:rsidRDefault="000E6327" w:rsidP="00622D8B">
      <w:pPr>
        <w:jc w:val="both"/>
        <w:rPr>
          <w:bCs/>
          <w:kern w:val="2"/>
        </w:rPr>
      </w:pPr>
      <w:r w:rsidRPr="00622D8B">
        <w:rPr>
          <w:bCs/>
          <w:kern w:val="2"/>
        </w:rPr>
        <w:t xml:space="preserve">3.3 </w:t>
      </w:r>
      <w:r w:rsidRPr="00622D8B">
        <w:rPr>
          <w:bCs/>
          <w:kern w:val="2"/>
        </w:rPr>
        <w:t>标准品</w:t>
      </w:r>
    </w:p>
    <w:p w:rsidR="00C3637B" w:rsidRPr="00622D8B" w:rsidRDefault="000E6327" w:rsidP="00622D8B">
      <w:pPr>
        <w:widowControl w:val="0"/>
        <w:ind w:firstLineChars="200" w:firstLine="480"/>
        <w:jc w:val="both"/>
        <w:rPr>
          <w:kern w:val="2"/>
        </w:rPr>
      </w:pPr>
      <w:r w:rsidRPr="00622D8B">
        <w:rPr>
          <w:bCs/>
          <w:kern w:val="2"/>
        </w:rPr>
        <w:t>D-</w:t>
      </w:r>
      <w:r w:rsidRPr="00622D8B">
        <w:rPr>
          <w:bCs/>
          <w:kern w:val="2"/>
        </w:rPr>
        <w:t>甘露醇</w:t>
      </w:r>
      <w:r w:rsidRPr="00622D8B">
        <w:rPr>
          <w:kern w:val="2"/>
        </w:rPr>
        <w:t>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≥99%</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1 D-</w:t>
      </w:r>
      <w:r w:rsidRPr="00622D8B">
        <w:rPr>
          <w:kern w:val="2"/>
        </w:rPr>
        <w:t>甘露醇标准样品的中文名称、英文名称、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618"/>
        <w:gridCol w:w="1618"/>
        <w:gridCol w:w="1618"/>
        <w:gridCol w:w="1825"/>
      </w:tblGrid>
      <w:tr w:rsidR="00C3637B" w:rsidRPr="00622D8B">
        <w:trPr>
          <w:jc w:val="center"/>
        </w:trPr>
        <w:tc>
          <w:tcPr>
            <w:tcW w:w="1617" w:type="dxa"/>
          </w:tcPr>
          <w:p w:rsidR="00C3637B" w:rsidRPr="00622D8B" w:rsidRDefault="000E6327" w:rsidP="00622D8B">
            <w:pPr>
              <w:widowControl w:val="0"/>
              <w:jc w:val="center"/>
              <w:rPr>
                <w:kern w:val="2"/>
              </w:rPr>
            </w:pPr>
            <w:r w:rsidRPr="00622D8B">
              <w:rPr>
                <w:kern w:val="2"/>
              </w:rPr>
              <w:t>中文名称</w:t>
            </w:r>
          </w:p>
        </w:tc>
        <w:tc>
          <w:tcPr>
            <w:tcW w:w="1618" w:type="dxa"/>
          </w:tcPr>
          <w:p w:rsidR="00C3637B" w:rsidRPr="00622D8B" w:rsidRDefault="000E6327" w:rsidP="00622D8B">
            <w:pPr>
              <w:widowControl w:val="0"/>
              <w:jc w:val="center"/>
              <w:rPr>
                <w:kern w:val="2"/>
              </w:rPr>
            </w:pPr>
            <w:r w:rsidRPr="00622D8B">
              <w:rPr>
                <w:kern w:val="2"/>
              </w:rPr>
              <w:t>英文名称</w:t>
            </w:r>
          </w:p>
        </w:tc>
        <w:tc>
          <w:tcPr>
            <w:tcW w:w="1618"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18" w:type="dxa"/>
          </w:tcPr>
          <w:p w:rsidR="00C3637B" w:rsidRPr="00622D8B" w:rsidRDefault="000E6327" w:rsidP="00622D8B">
            <w:pPr>
              <w:widowControl w:val="0"/>
              <w:jc w:val="center"/>
              <w:rPr>
                <w:kern w:val="2"/>
              </w:rPr>
            </w:pPr>
            <w:r w:rsidRPr="00622D8B">
              <w:rPr>
                <w:kern w:val="2"/>
              </w:rPr>
              <w:t>分子式</w:t>
            </w:r>
          </w:p>
        </w:tc>
        <w:tc>
          <w:tcPr>
            <w:tcW w:w="1825"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17" w:type="dxa"/>
          </w:tcPr>
          <w:p w:rsidR="00C3637B" w:rsidRPr="00622D8B" w:rsidRDefault="000E6327" w:rsidP="00622D8B">
            <w:pPr>
              <w:widowControl w:val="0"/>
              <w:jc w:val="center"/>
              <w:rPr>
                <w:kern w:val="2"/>
              </w:rPr>
            </w:pPr>
            <w:r w:rsidRPr="00622D8B">
              <w:rPr>
                <w:kern w:val="2"/>
              </w:rPr>
              <w:t>D-</w:t>
            </w:r>
            <w:r w:rsidRPr="00622D8B">
              <w:rPr>
                <w:kern w:val="2"/>
              </w:rPr>
              <w:t>甘露醇</w:t>
            </w:r>
          </w:p>
        </w:tc>
        <w:tc>
          <w:tcPr>
            <w:tcW w:w="1618" w:type="dxa"/>
          </w:tcPr>
          <w:p w:rsidR="00C3637B" w:rsidRPr="00622D8B" w:rsidRDefault="000E6327" w:rsidP="00622D8B">
            <w:pPr>
              <w:widowControl w:val="0"/>
              <w:jc w:val="center"/>
              <w:rPr>
                <w:kern w:val="2"/>
              </w:rPr>
            </w:pPr>
            <w:r w:rsidRPr="00622D8B">
              <w:rPr>
                <w:kern w:val="2"/>
                <w:shd w:val="clear" w:color="auto" w:fill="FFFFFF"/>
              </w:rPr>
              <w:t>D-Mannit</w:t>
            </w:r>
          </w:p>
        </w:tc>
        <w:tc>
          <w:tcPr>
            <w:tcW w:w="1618" w:type="dxa"/>
          </w:tcPr>
          <w:p w:rsidR="00C3637B" w:rsidRPr="00622D8B" w:rsidRDefault="000E6327" w:rsidP="00622D8B">
            <w:pPr>
              <w:widowControl w:val="0"/>
              <w:jc w:val="center"/>
              <w:rPr>
                <w:kern w:val="2"/>
              </w:rPr>
            </w:pPr>
            <w:r w:rsidRPr="00622D8B">
              <w:rPr>
                <w:spacing w:val="8"/>
                <w:kern w:val="2"/>
              </w:rPr>
              <w:t>69-65-8</w:t>
            </w:r>
          </w:p>
        </w:tc>
        <w:tc>
          <w:tcPr>
            <w:tcW w:w="1618"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6</w:t>
            </w:r>
            <w:r w:rsidRPr="00622D8B">
              <w:rPr>
                <w:kern w:val="2"/>
                <w:shd w:val="clear" w:color="auto" w:fill="FFFFFF"/>
              </w:rPr>
              <w:t>H</w:t>
            </w:r>
            <w:r w:rsidRPr="00622D8B">
              <w:rPr>
                <w:kern w:val="2"/>
                <w:shd w:val="clear" w:color="auto" w:fill="FFFFFF"/>
                <w:vertAlign w:val="subscript"/>
              </w:rPr>
              <w:t>14</w:t>
            </w:r>
            <w:r w:rsidRPr="00622D8B">
              <w:rPr>
                <w:kern w:val="2"/>
                <w:shd w:val="clear" w:color="auto" w:fill="FFFFFF"/>
              </w:rPr>
              <w:t>O</w:t>
            </w:r>
            <w:r w:rsidRPr="00622D8B">
              <w:rPr>
                <w:kern w:val="2"/>
                <w:shd w:val="clear" w:color="auto" w:fill="FFFFFF"/>
                <w:vertAlign w:val="subscript"/>
              </w:rPr>
              <w:t>6</w:t>
            </w:r>
          </w:p>
        </w:tc>
        <w:tc>
          <w:tcPr>
            <w:tcW w:w="1825" w:type="dxa"/>
          </w:tcPr>
          <w:p w:rsidR="00C3637B" w:rsidRPr="00622D8B" w:rsidRDefault="000E6327" w:rsidP="00622D8B">
            <w:pPr>
              <w:widowControl w:val="0"/>
              <w:jc w:val="center"/>
              <w:rPr>
                <w:kern w:val="2"/>
              </w:rPr>
            </w:pPr>
            <w:r w:rsidRPr="00622D8B">
              <w:rPr>
                <w:kern w:val="2"/>
              </w:rPr>
              <w:t>182.17</w:t>
            </w:r>
          </w:p>
        </w:tc>
      </w:tr>
    </w:tbl>
    <w:p w:rsidR="00C3637B" w:rsidRPr="00622D8B" w:rsidRDefault="000E6327" w:rsidP="00622D8B">
      <w:pPr>
        <w:jc w:val="both"/>
        <w:rPr>
          <w:bCs/>
          <w:kern w:val="2"/>
        </w:rPr>
      </w:pPr>
      <w:r w:rsidRPr="00622D8B">
        <w:rPr>
          <w:bCs/>
          <w:kern w:val="2"/>
        </w:rPr>
        <w:t xml:space="preserve">3.4 </w:t>
      </w:r>
      <w:r w:rsidRPr="00622D8B">
        <w:rPr>
          <w:bCs/>
          <w:kern w:val="2"/>
        </w:rPr>
        <w:t>标准溶液的配制</w:t>
      </w:r>
    </w:p>
    <w:p w:rsidR="00C3637B" w:rsidRPr="00622D8B" w:rsidRDefault="000E6327" w:rsidP="00622D8B">
      <w:pPr>
        <w:adjustRightInd w:val="0"/>
        <w:jc w:val="both"/>
        <w:textAlignment w:val="baseline"/>
        <w:rPr>
          <w:bCs/>
          <w:kern w:val="2"/>
        </w:rPr>
      </w:pPr>
      <w:r w:rsidRPr="00622D8B">
        <w:rPr>
          <w:bCs/>
          <w:kern w:val="2"/>
        </w:rPr>
        <w:t>3.4.1 D-</w:t>
      </w:r>
      <w:r w:rsidRPr="00622D8B">
        <w:rPr>
          <w:bCs/>
          <w:kern w:val="2"/>
        </w:rPr>
        <w:t>甘露醇标准储备溶液：称取</w:t>
      </w:r>
      <w:r w:rsidRPr="00622D8B">
        <w:rPr>
          <w:bCs/>
          <w:kern w:val="2"/>
        </w:rPr>
        <w:t>D-</w:t>
      </w:r>
      <w:r w:rsidRPr="00622D8B">
        <w:rPr>
          <w:bCs/>
          <w:kern w:val="2"/>
        </w:rPr>
        <w:t>甘露醇标准样品（</w:t>
      </w:r>
      <w:r w:rsidRPr="00622D8B">
        <w:rPr>
          <w:bCs/>
          <w:kern w:val="2"/>
        </w:rPr>
        <w:t>3.3</w:t>
      </w:r>
      <w:r w:rsidRPr="00622D8B">
        <w:rPr>
          <w:bCs/>
          <w:kern w:val="2"/>
        </w:rPr>
        <w:t>）</w:t>
      </w:r>
      <w:r w:rsidRPr="00622D8B">
        <w:rPr>
          <w:bCs/>
          <w:kern w:val="2"/>
        </w:rPr>
        <w:t>0.25g</w:t>
      </w:r>
      <w:r w:rsidRPr="00622D8B">
        <w:rPr>
          <w:bCs/>
          <w:kern w:val="2"/>
        </w:rPr>
        <w:t>（精确至</w:t>
      </w:r>
      <w:r w:rsidRPr="00622D8B">
        <w:rPr>
          <w:bCs/>
          <w:kern w:val="2"/>
        </w:rPr>
        <w:t>0.0001g</w:t>
      </w:r>
      <w:r w:rsidRPr="00622D8B">
        <w:rPr>
          <w:bCs/>
          <w:kern w:val="2"/>
        </w:rPr>
        <w:t>），</w:t>
      </w:r>
      <w:r w:rsidRPr="00622D8B">
        <w:rPr>
          <w:kern w:val="2"/>
        </w:rPr>
        <w:t>用水溶解，并转移至</w:t>
      </w:r>
      <w:r w:rsidRPr="00622D8B">
        <w:rPr>
          <w:kern w:val="2"/>
        </w:rPr>
        <w:t>25mL</w:t>
      </w:r>
      <w:r w:rsidRPr="00622D8B">
        <w:rPr>
          <w:kern w:val="2"/>
        </w:rPr>
        <w:t>容量瓶中，定容至刻度，此溶液浓度为</w:t>
      </w:r>
      <w:r w:rsidRPr="00622D8B">
        <w:rPr>
          <w:bCs/>
          <w:kern w:val="2"/>
        </w:rPr>
        <w:t>10.0mg/mL</w:t>
      </w:r>
      <w:r w:rsidRPr="00622D8B">
        <w:rPr>
          <w:bCs/>
          <w:kern w:val="2"/>
        </w:rPr>
        <w:t>。</w:t>
      </w:r>
      <w:r w:rsidRPr="00622D8B">
        <w:rPr>
          <w:kern w:val="2"/>
        </w:rPr>
        <w:t>贮存于</w:t>
      </w:r>
      <w:r w:rsidRPr="00622D8B">
        <w:rPr>
          <w:kern w:val="2"/>
        </w:rPr>
        <w:t>4℃</w:t>
      </w:r>
      <w:r w:rsidRPr="00622D8B">
        <w:rPr>
          <w:kern w:val="2"/>
        </w:rPr>
        <w:t>冰箱中，有效期</w:t>
      </w:r>
      <w:r w:rsidRPr="00622D8B">
        <w:rPr>
          <w:kern w:val="2"/>
        </w:rPr>
        <w:t>3</w:t>
      </w:r>
      <w:r w:rsidRPr="00622D8B">
        <w:rPr>
          <w:kern w:val="2"/>
        </w:rPr>
        <w:t>个月。</w:t>
      </w:r>
      <w:r w:rsidRPr="00622D8B">
        <w:rPr>
          <w:bCs/>
          <w:kern w:val="2"/>
        </w:rPr>
        <w:t xml:space="preserve"> </w:t>
      </w:r>
    </w:p>
    <w:p w:rsidR="00C3637B" w:rsidRPr="00622D8B" w:rsidRDefault="000E6327" w:rsidP="00622D8B">
      <w:pPr>
        <w:widowControl w:val="0"/>
        <w:jc w:val="both"/>
        <w:rPr>
          <w:kern w:val="2"/>
        </w:rPr>
      </w:pPr>
      <w:r w:rsidRPr="00622D8B">
        <w:rPr>
          <w:bCs/>
          <w:kern w:val="2"/>
        </w:rPr>
        <w:t xml:space="preserve">3.4.2 </w:t>
      </w:r>
      <w:r w:rsidRPr="00622D8B">
        <w:rPr>
          <w:bCs/>
          <w:kern w:val="2"/>
        </w:rPr>
        <w:t>标准系列溶液制备：</w:t>
      </w:r>
      <w:r w:rsidRPr="00622D8B">
        <w:rPr>
          <w:kern w:val="2"/>
        </w:rPr>
        <w:t>分别准确吸取不同体积的标准储备液（</w:t>
      </w:r>
      <w:r w:rsidRPr="00622D8B">
        <w:rPr>
          <w:kern w:val="2"/>
        </w:rPr>
        <w:t>3.4.1</w:t>
      </w:r>
      <w:r w:rsidRPr="00622D8B">
        <w:rPr>
          <w:kern w:val="2"/>
        </w:rPr>
        <w:t>），用水将其稀释成</w:t>
      </w:r>
      <w:r w:rsidRPr="00622D8B">
        <w:rPr>
          <w:bCs/>
          <w:kern w:val="2"/>
        </w:rPr>
        <w:t>D-</w:t>
      </w:r>
      <w:r w:rsidRPr="00622D8B">
        <w:rPr>
          <w:bCs/>
          <w:kern w:val="2"/>
        </w:rPr>
        <w:t>甘露醇</w:t>
      </w:r>
      <w:r w:rsidRPr="00622D8B">
        <w:rPr>
          <w:kern w:val="2"/>
        </w:rPr>
        <w:t>含量分别为</w:t>
      </w:r>
      <w:r w:rsidRPr="00622D8B">
        <w:rPr>
          <w:kern w:val="2"/>
        </w:rPr>
        <w:t>0.1mg/mL</w:t>
      </w:r>
      <w:r w:rsidRPr="00622D8B">
        <w:rPr>
          <w:kern w:val="2"/>
        </w:rPr>
        <w:t>、</w:t>
      </w:r>
      <w:r w:rsidRPr="00622D8B">
        <w:rPr>
          <w:kern w:val="2"/>
        </w:rPr>
        <w:t>0.2mg/mL</w:t>
      </w:r>
      <w:r w:rsidRPr="00622D8B">
        <w:rPr>
          <w:kern w:val="2"/>
        </w:rPr>
        <w:t>、</w:t>
      </w:r>
      <w:r w:rsidRPr="00622D8B">
        <w:rPr>
          <w:kern w:val="2"/>
        </w:rPr>
        <w:t>0.5mg/mL</w:t>
      </w:r>
      <w:r w:rsidRPr="00622D8B">
        <w:rPr>
          <w:kern w:val="2"/>
        </w:rPr>
        <w:t>、</w:t>
      </w:r>
      <w:r w:rsidRPr="00622D8B">
        <w:rPr>
          <w:kern w:val="2"/>
        </w:rPr>
        <w:t>1</w:t>
      </w:r>
      <w:r w:rsidRPr="00622D8B">
        <w:rPr>
          <w:rFonts w:hint="eastAsia"/>
          <w:kern w:val="2"/>
        </w:rPr>
        <w:t>.0</w:t>
      </w:r>
      <w:r w:rsidRPr="00622D8B">
        <w:rPr>
          <w:kern w:val="2"/>
        </w:rPr>
        <w:t>mg/mL</w:t>
      </w:r>
      <w:r w:rsidRPr="00622D8B">
        <w:rPr>
          <w:kern w:val="2"/>
        </w:rPr>
        <w:t>、</w:t>
      </w:r>
      <w:r w:rsidRPr="00622D8B">
        <w:rPr>
          <w:kern w:val="2"/>
        </w:rPr>
        <w:t>2</w:t>
      </w:r>
      <w:r w:rsidRPr="00622D8B">
        <w:rPr>
          <w:rFonts w:hint="eastAsia"/>
          <w:kern w:val="2"/>
        </w:rPr>
        <w:t>.0</w:t>
      </w:r>
      <w:r w:rsidRPr="00622D8B">
        <w:rPr>
          <w:kern w:val="2"/>
        </w:rPr>
        <w:t>mg/mL</w:t>
      </w:r>
      <w:r w:rsidRPr="00622D8B">
        <w:rPr>
          <w:kern w:val="2"/>
        </w:rPr>
        <w:t>、</w:t>
      </w:r>
      <w:r w:rsidRPr="00622D8B">
        <w:rPr>
          <w:kern w:val="2"/>
        </w:rPr>
        <w:t>4</w:t>
      </w:r>
      <w:r w:rsidRPr="00622D8B">
        <w:rPr>
          <w:rFonts w:hint="eastAsia"/>
          <w:kern w:val="2"/>
        </w:rPr>
        <w:t>.0</w:t>
      </w:r>
      <w:r w:rsidRPr="00622D8B">
        <w:rPr>
          <w:kern w:val="2"/>
        </w:rPr>
        <w:t>mg/mL</w:t>
      </w:r>
      <w:r w:rsidRPr="00622D8B">
        <w:rPr>
          <w:kern w:val="2"/>
        </w:rPr>
        <w:t>的标准系列工作液。临用时配制。</w:t>
      </w:r>
    </w:p>
    <w:p w:rsidR="00C3637B" w:rsidRPr="00622D8B" w:rsidRDefault="00C3637B" w:rsidP="00622D8B">
      <w:pPr>
        <w:widowControl w:val="0"/>
        <w:jc w:val="both"/>
        <w:rPr>
          <w:kern w:val="2"/>
        </w:rPr>
      </w:pPr>
    </w:p>
    <w:p w:rsidR="00C3637B" w:rsidRPr="00622D8B" w:rsidRDefault="000E6327" w:rsidP="00622D8B">
      <w:pPr>
        <w:widowControl w:val="0"/>
        <w:jc w:val="both"/>
        <w:rPr>
          <w:kern w:val="2"/>
        </w:rPr>
      </w:pPr>
      <w:bookmarkStart w:id="409" w:name="_Toc23831_WPSOffice_Level3"/>
      <w:bookmarkStart w:id="410" w:name="_Toc13035_WPSOffice_Level3"/>
      <w:r w:rsidRPr="00622D8B">
        <w:rPr>
          <w:rFonts w:hint="eastAsia"/>
          <w:kern w:val="2"/>
        </w:rPr>
        <w:t xml:space="preserve">4   </w:t>
      </w:r>
      <w:r w:rsidRPr="00622D8B">
        <w:rPr>
          <w:kern w:val="2"/>
        </w:rPr>
        <w:t>仪器和设备</w:t>
      </w:r>
      <w:bookmarkEnd w:id="409"/>
      <w:bookmarkEnd w:id="410"/>
    </w:p>
    <w:p w:rsidR="00C3637B" w:rsidRPr="00622D8B" w:rsidRDefault="000E6327" w:rsidP="00622D8B">
      <w:pPr>
        <w:widowControl w:val="0"/>
        <w:jc w:val="both"/>
        <w:rPr>
          <w:kern w:val="2"/>
        </w:rPr>
      </w:pPr>
      <w:r w:rsidRPr="00622D8B">
        <w:rPr>
          <w:kern w:val="2"/>
        </w:rPr>
        <w:t xml:space="preserve">4.1 </w:t>
      </w:r>
      <w:r w:rsidRPr="00622D8B">
        <w:rPr>
          <w:kern w:val="2"/>
        </w:rPr>
        <w:t>高效液相色谱仪：配有蒸发光散射检测器（</w:t>
      </w:r>
      <w:r w:rsidRPr="00622D8B">
        <w:rPr>
          <w:kern w:val="2"/>
        </w:rPr>
        <w:t>ELSD</w:t>
      </w:r>
      <w:r w:rsidRPr="00622D8B">
        <w:rPr>
          <w:kern w:val="2"/>
        </w:rPr>
        <w:t>）。</w:t>
      </w:r>
    </w:p>
    <w:p w:rsidR="00C3637B" w:rsidRPr="00622D8B" w:rsidRDefault="000E6327" w:rsidP="00622D8B">
      <w:pPr>
        <w:widowControl w:val="0"/>
        <w:jc w:val="both"/>
        <w:rPr>
          <w:kern w:val="2"/>
        </w:rPr>
      </w:pPr>
      <w:r w:rsidRPr="00622D8B">
        <w:rPr>
          <w:kern w:val="2"/>
        </w:rPr>
        <w:t xml:space="preserve">4.2 </w:t>
      </w:r>
      <w:r w:rsidRPr="00622D8B">
        <w:rPr>
          <w:kern w:val="2"/>
        </w:rPr>
        <w:t>超声波清洗器。</w:t>
      </w:r>
    </w:p>
    <w:p w:rsidR="00C3637B" w:rsidRPr="00622D8B" w:rsidRDefault="000E6327" w:rsidP="00622D8B">
      <w:pPr>
        <w:widowControl w:val="0"/>
        <w:jc w:val="both"/>
        <w:rPr>
          <w:kern w:val="2"/>
        </w:rPr>
      </w:pPr>
      <w:r w:rsidRPr="00622D8B">
        <w:rPr>
          <w:kern w:val="2"/>
        </w:rPr>
        <w:t xml:space="preserve">4.3 </w:t>
      </w:r>
      <w:r w:rsidRPr="00622D8B">
        <w:rPr>
          <w:kern w:val="2"/>
        </w:rPr>
        <w:t>离心机：转速</w:t>
      </w:r>
      <w:r w:rsidRPr="00622D8B">
        <w:rPr>
          <w:kern w:val="2"/>
        </w:rPr>
        <w:t>≥4000r/min</w:t>
      </w:r>
      <w:r w:rsidRPr="00622D8B">
        <w:rPr>
          <w:kern w:val="2"/>
        </w:rPr>
        <w:t>。</w:t>
      </w:r>
    </w:p>
    <w:p w:rsidR="00C3637B" w:rsidRPr="00622D8B" w:rsidRDefault="000E6327" w:rsidP="00622D8B">
      <w:pPr>
        <w:widowControl w:val="0"/>
        <w:jc w:val="both"/>
        <w:rPr>
          <w:kern w:val="2"/>
        </w:rPr>
      </w:pPr>
      <w:r w:rsidRPr="00622D8B">
        <w:rPr>
          <w:kern w:val="2"/>
        </w:rPr>
        <w:t xml:space="preserve">4.4 </w:t>
      </w:r>
      <w:r w:rsidRPr="00622D8B">
        <w:rPr>
          <w:kern w:val="2"/>
        </w:rPr>
        <w:t>分析天平：感量分别为</w:t>
      </w:r>
      <w:r w:rsidRPr="00622D8B">
        <w:rPr>
          <w:kern w:val="2"/>
        </w:rPr>
        <w:t>0.0001g</w:t>
      </w:r>
      <w:r w:rsidRPr="00622D8B">
        <w:rPr>
          <w:kern w:val="2"/>
        </w:rPr>
        <w:t>和</w:t>
      </w:r>
      <w:r w:rsidRPr="00622D8B">
        <w:rPr>
          <w:kern w:val="2"/>
        </w:rPr>
        <w:t>0.01g</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jc w:val="both"/>
        <w:rPr>
          <w:kern w:val="2"/>
        </w:rPr>
      </w:pPr>
      <w:bookmarkStart w:id="411" w:name="_Toc17131_WPSOffice_Level3"/>
      <w:bookmarkStart w:id="412" w:name="_Toc8076_WPSOffice_Level3"/>
      <w:r w:rsidRPr="00622D8B">
        <w:rPr>
          <w:rFonts w:hint="eastAsia"/>
          <w:kern w:val="2"/>
        </w:rPr>
        <w:t xml:space="preserve">5   </w:t>
      </w:r>
      <w:r w:rsidRPr="00622D8B">
        <w:rPr>
          <w:kern w:val="2"/>
        </w:rPr>
        <w:t>分析步骤</w:t>
      </w:r>
      <w:bookmarkEnd w:id="411"/>
      <w:bookmarkEnd w:id="412"/>
    </w:p>
    <w:p w:rsidR="00C3637B" w:rsidRPr="00622D8B" w:rsidRDefault="000E6327" w:rsidP="00622D8B">
      <w:pPr>
        <w:widowControl w:val="0"/>
        <w:jc w:val="both"/>
        <w:rPr>
          <w:kern w:val="2"/>
        </w:rPr>
      </w:pPr>
      <w:r w:rsidRPr="00622D8B">
        <w:rPr>
          <w:kern w:val="2"/>
        </w:rPr>
        <w:t xml:space="preserve">5.1 </w:t>
      </w:r>
      <w:r w:rsidRPr="00622D8B">
        <w:rPr>
          <w:kern w:val="2"/>
        </w:rPr>
        <w:t>试样制备</w:t>
      </w:r>
    </w:p>
    <w:p w:rsidR="00C3637B" w:rsidRPr="00622D8B" w:rsidRDefault="000E6327" w:rsidP="00622D8B">
      <w:pPr>
        <w:widowControl w:val="0"/>
        <w:jc w:val="both"/>
        <w:rPr>
          <w:bCs/>
          <w:kern w:val="2"/>
        </w:rPr>
      </w:pPr>
      <w:r w:rsidRPr="00622D8B">
        <w:rPr>
          <w:bCs/>
          <w:kern w:val="2"/>
        </w:rPr>
        <w:t xml:space="preserve">5.1.1 </w:t>
      </w:r>
      <w:r w:rsidRPr="00622D8B">
        <w:rPr>
          <w:bCs/>
          <w:kern w:val="2"/>
        </w:rPr>
        <w:t>固体样品：取</w:t>
      </w:r>
      <w:r w:rsidRPr="00622D8B">
        <w:rPr>
          <w:bCs/>
          <w:kern w:val="2"/>
        </w:rPr>
        <w:t>20</w:t>
      </w:r>
      <w:r w:rsidRPr="00622D8B">
        <w:rPr>
          <w:bCs/>
          <w:kern w:val="2"/>
        </w:rPr>
        <w:t>粒以上片剂或胶囊内容物进行粉碎、混匀，或取半固态试样混匀（软胶囊称取其内容物），准确称取均匀试样</w:t>
      </w:r>
      <w:r w:rsidRPr="00622D8B">
        <w:rPr>
          <w:bCs/>
          <w:kern w:val="2"/>
        </w:rPr>
        <w:t>0.5g</w:t>
      </w:r>
      <w:r w:rsidRPr="00622D8B">
        <w:rPr>
          <w:bCs/>
          <w:kern w:val="2"/>
        </w:rPr>
        <w:t>（可根据样品中含量而定，精确至</w:t>
      </w:r>
      <w:r w:rsidRPr="00622D8B">
        <w:rPr>
          <w:bCs/>
          <w:kern w:val="2"/>
        </w:rPr>
        <w:t>0.001g</w:t>
      </w:r>
      <w:r w:rsidRPr="00622D8B">
        <w:rPr>
          <w:bCs/>
          <w:kern w:val="2"/>
        </w:rPr>
        <w:t>），置圆底烧瓶中，加入</w:t>
      </w:r>
      <w:r w:rsidRPr="00622D8B">
        <w:rPr>
          <w:bCs/>
          <w:kern w:val="2"/>
        </w:rPr>
        <w:t>25mL</w:t>
      </w:r>
      <w:r w:rsidRPr="00622D8B">
        <w:rPr>
          <w:bCs/>
          <w:kern w:val="2"/>
        </w:rPr>
        <w:t>提取液（</w:t>
      </w:r>
      <w:r w:rsidRPr="00622D8B">
        <w:rPr>
          <w:bCs/>
          <w:kern w:val="2"/>
        </w:rPr>
        <w:t>3.2</w:t>
      </w:r>
      <w:r w:rsidRPr="00622D8B">
        <w:rPr>
          <w:bCs/>
          <w:kern w:val="2"/>
        </w:rPr>
        <w:t>），混匀，称重，</w:t>
      </w:r>
      <w:r w:rsidRPr="00622D8B">
        <w:rPr>
          <w:bCs/>
          <w:kern w:val="2"/>
        </w:rPr>
        <w:lastRenderedPageBreak/>
        <w:t>水浴回流</w:t>
      </w:r>
      <w:r w:rsidRPr="00622D8B">
        <w:rPr>
          <w:bCs/>
          <w:kern w:val="2"/>
        </w:rPr>
        <w:t>60min</w:t>
      </w:r>
      <w:r w:rsidRPr="00622D8B">
        <w:rPr>
          <w:bCs/>
          <w:kern w:val="2"/>
        </w:rPr>
        <w:t>，取出，冷却后称重，补足减失的重量，摇匀，经</w:t>
      </w:r>
      <w:r w:rsidRPr="00622D8B">
        <w:rPr>
          <w:bCs/>
          <w:kern w:val="2"/>
        </w:rPr>
        <w:t>0.45μm</w:t>
      </w:r>
      <w:r w:rsidRPr="00622D8B">
        <w:rPr>
          <w:bCs/>
          <w:kern w:val="2"/>
        </w:rPr>
        <w:t>微孔滤膜过滤，滤液待分析。</w:t>
      </w:r>
    </w:p>
    <w:p w:rsidR="00C3637B" w:rsidRPr="00622D8B" w:rsidRDefault="000E6327" w:rsidP="00622D8B">
      <w:pPr>
        <w:widowControl w:val="0"/>
        <w:jc w:val="both"/>
        <w:rPr>
          <w:bCs/>
          <w:kern w:val="2"/>
        </w:rPr>
      </w:pPr>
      <w:r w:rsidRPr="00622D8B">
        <w:rPr>
          <w:bCs/>
          <w:kern w:val="2"/>
        </w:rPr>
        <w:t xml:space="preserve">5.1.2 </w:t>
      </w:r>
      <w:r w:rsidRPr="00622D8B">
        <w:rPr>
          <w:bCs/>
          <w:kern w:val="2"/>
        </w:rPr>
        <w:t>液体样品：准确吸取一定量摇匀后的试样</w:t>
      </w:r>
      <w:r w:rsidRPr="00622D8B">
        <w:rPr>
          <w:bCs/>
          <w:kern w:val="2"/>
        </w:rPr>
        <w:t>10mL</w:t>
      </w:r>
      <w:r w:rsidRPr="00622D8B">
        <w:rPr>
          <w:bCs/>
          <w:kern w:val="2"/>
        </w:rPr>
        <w:t>（可根据试样含量而定，如少于</w:t>
      </w:r>
      <w:r w:rsidRPr="00622D8B">
        <w:rPr>
          <w:bCs/>
          <w:kern w:val="2"/>
        </w:rPr>
        <w:t>10mL</w:t>
      </w:r>
      <w:r w:rsidRPr="00622D8B">
        <w:rPr>
          <w:bCs/>
          <w:kern w:val="2"/>
        </w:rPr>
        <w:t>用水补足</w:t>
      </w:r>
      <w:r w:rsidRPr="00622D8B">
        <w:rPr>
          <w:bCs/>
          <w:kern w:val="2"/>
        </w:rPr>
        <w:t>10mL</w:t>
      </w:r>
      <w:r w:rsidRPr="00622D8B">
        <w:rPr>
          <w:bCs/>
          <w:kern w:val="2"/>
        </w:rPr>
        <w:t>）于</w:t>
      </w:r>
      <w:r w:rsidRPr="00622D8B">
        <w:rPr>
          <w:bCs/>
          <w:kern w:val="2"/>
        </w:rPr>
        <w:t>25mL</w:t>
      </w:r>
      <w:r w:rsidRPr="00622D8B">
        <w:rPr>
          <w:bCs/>
          <w:kern w:val="2"/>
        </w:rPr>
        <w:t>容量瓶中，加入无水乙醇（</w:t>
      </w:r>
      <w:r w:rsidRPr="00622D8B">
        <w:rPr>
          <w:bCs/>
          <w:kern w:val="2"/>
        </w:rPr>
        <w:t>3.1.2</w:t>
      </w:r>
      <w:r w:rsidRPr="00622D8B">
        <w:rPr>
          <w:bCs/>
          <w:kern w:val="2"/>
        </w:rPr>
        <w:t>）</w:t>
      </w:r>
      <w:r w:rsidRPr="00622D8B">
        <w:rPr>
          <w:bCs/>
          <w:kern w:val="2"/>
        </w:rPr>
        <w:t>10mL</w:t>
      </w:r>
      <w:r w:rsidRPr="00622D8B">
        <w:rPr>
          <w:bCs/>
          <w:kern w:val="2"/>
        </w:rPr>
        <w:t>，混匀，超声振荡</w:t>
      </w:r>
      <w:r w:rsidRPr="00622D8B">
        <w:rPr>
          <w:bCs/>
          <w:kern w:val="2"/>
        </w:rPr>
        <w:t>30min</w:t>
      </w:r>
      <w:r w:rsidRPr="00622D8B">
        <w:rPr>
          <w:bCs/>
          <w:kern w:val="2"/>
        </w:rPr>
        <w:t>，取出，冷却，用无水乙醇定容至刻度。混匀后经</w:t>
      </w:r>
      <w:r w:rsidRPr="00622D8B">
        <w:rPr>
          <w:bCs/>
          <w:kern w:val="2"/>
        </w:rPr>
        <w:t>0.45μm</w:t>
      </w:r>
      <w:r w:rsidRPr="00622D8B">
        <w:rPr>
          <w:bCs/>
          <w:kern w:val="2"/>
        </w:rPr>
        <w:t>滤膜过滤，供液相色谱分析用。</w:t>
      </w:r>
    </w:p>
    <w:p w:rsidR="00C3637B" w:rsidRPr="00622D8B" w:rsidRDefault="000E6327" w:rsidP="00622D8B">
      <w:pPr>
        <w:widowControl w:val="0"/>
        <w:jc w:val="both"/>
        <w:rPr>
          <w:bCs/>
          <w:kern w:val="2"/>
        </w:rPr>
      </w:pPr>
      <w:r w:rsidRPr="00622D8B">
        <w:rPr>
          <w:bCs/>
          <w:kern w:val="2"/>
        </w:rPr>
        <w:t xml:space="preserve">5.2 </w:t>
      </w:r>
      <w:r w:rsidRPr="00622D8B">
        <w:rPr>
          <w:bCs/>
          <w:kern w:val="2"/>
        </w:rPr>
        <w:t>仪器参考条件</w:t>
      </w:r>
    </w:p>
    <w:p w:rsidR="00C3637B" w:rsidRPr="00622D8B" w:rsidRDefault="000E6327" w:rsidP="00622D8B">
      <w:pPr>
        <w:widowControl w:val="0"/>
        <w:jc w:val="both"/>
        <w:rPr>
          <w:bCs/>
          <w:kern w:val="2"/>
        </w:rPr>
      </w:pPr>
      <w:r w:rsidRPr="00622D8B">
        <w:rPr>
          <w:bCs/>
          <w:kern w:val="2"/>
        </w:rPr>
        <w:t xml:space="preserve">5.2.1 </w:t>
      </w:r>
      <w:r w:rsidRPr="00622D8B">
        <w:rPr>
          <w:bCs/>
          <w:kern w:val="2"/>
        </w:rPr>
        <w:t>色谱柱：氨基液相色谱柱，</w:t>
      </w:r>
      <w:r w:rsidRPr="00622D8B">
        <w:rPr>
          <w:bCs/>
          <w:kern w:val="2"/>
        </w:rPr>
        <w:t>250 mm×4.6mm</w:t>
      </w:r>
      <w:r w:rsidRPr="00622D8B">
        <w:rPr>
          <w:bCs/>
          <w:kern w:val="2"/>
        </w:rPr>
        <w:t>，</w:t>
      </w:r>
      <w:r w:rsidRPr="00622D8B">
        <w:rPr>
          <w:bCs/>
          <w:kern w:val="2"/>
        </w:rPr>
        <w:t>5μm</w:t>
      </w:r>
      <w:r w:rsidRPr="00622D8B">
        <w:rPr>
          <w:rFonts w:hint="eastAsia"/>
          <w:bCs/>
          <w:kern w:val="2"/>
        </w:rPr>
        <w:t>，</w:t>
      </w:r>
      <w:r w:rsidRPr="00622D8B">
        <w:rPr>
          <w:bCs/>
          <w:kern w:val="2"/>
        </w:rPr>
        <w:t>或同等性能色谱柱。</w:t>
      </w:r>
    </w:p>
    <w:p w:rsidR="00C3637B" w:rsidRPr="00622D8B" w:rsidRDefault="000E6327" w:rsidP="00622D8B">
      <w:pPr>
        <w:widowControl w:val="0"/>
        <w:jc w:val="both"/>
        <w:rPr>
          <w:bCs/>
          <w:kern w:val="2"/>
        </w:rPr>
      </w:pPr>
      <w:r w:rsidRPr="00622D8B">
        <w:rPr>
          <w:bCs/>
          <w:kern w:val="2"/>
        </w:rPr>
        <w:t xml:space="preserve">5.2.2 </w:t>
      </w:r>
      <w:r w:rsidRPr="00622D8B">
        <w:rPr>
          <w:bCs/>
          <w:kern w:val="2"/>
        </w:rPr>
        <w:t>流动相：</w:t>
      </w:r>
      <w:r w:rsidRPr="00622D8B">
        <w:rPr>
          <w:kern w:val="2"/>
        </w:rPr>
        <w:t>乙腈（</w:t>
      </w:r>
      <w:r w:rsidRPr="00622D8B">
        <w:rPr>
          <w:kern w:val="2"/>
        </w:rPr>
        <w:t>3.1.1</w:t>
      </w:r>
      <w:r w:rsidRPr="00622D8B">
        <w:rPr>
          <w:kern w:val="2"/>
        </w:rPr>
        <w:t>）</w:t>
      </w:r>
      <w:r w:rsidRPr="00622D8B">
        <w:rPr>
          <w:kern w:val="2"/>
        </w:rPr>
        <w:t>+</w:t>
      </w:r>
      <w:r w:rsidRPr="00622D8B">
        <w:rPr>
          <w:kern w:val="2"/>
        </w:rPr>
        <w:t>水，（</w:t>
      </w:r>
      <w:r w:rsidRPr="00622D8B">
        <w:rPr>
          <w:kern w:val="2"/>
        </w:rPr>
        <w:t>25+75</w:t>
      </w:r>
      <w:r w:rsidRPr="00622D8B">
        <w:rPr>
          <w:kern w:val="2"/>
        </w:rPr>
        <w:t>，</w:t>
      </w:r>
      <w:r w:rsidRPr="00622D8B">
        <w:rPr>
          <w:kern w:val="2"/>
        </w:rPr>
        <w:t>v/v</w:t>
      </w:r>
      <w:r w:rsidRPr="00622D8B">
        <w:rPr>
          <w:kern w:val="2"/>
        </w:rPr>
        <w:t>）。</w:t>
      </w:r>
    </w:p>
    <w:p w:rsidR="00C3637B" w:rsidRPr="00622D8B" w:rsidRDefault="000E6327" w:rsidP="00622D8B">
      <w:pPr>
        <w:widowControl w:val="0"/>
        <w:jc w:val="both"/>
        <w:rPr>
          <w:bCs/>
          <w:kern w:val="2"/>
        </w:rPr>
      </w:pPr>
      <w:r w:rsidRPr="00622D8B">
        <w:rPr>
          <w:bCs/>
          <w:kern w:val="2"/>
        </w:rPr>
        <w:t xml:space="preserve">5.2.3 </w:t>
      </w:r>
      <w:r w:rsidRPr="00622D8B">
        <w:rPr>
          <w:bCs/>
          <w:kern w:val="2"/>
        </w:rPr>
        <w:t>柱温：</w:t>
      </w:r>
      <w:r w:rsidRPr="00622D8B">
        <w:rPr>
          <w:bCs/>
          <w:kern w:val="2"/>
        </w:rPr>
        <w:t>30℃</w:t>
      </w:r>
      <w:r w:rsidRPr="00622D8B">
        <w:rPr>
          <w:bCs/>
          <w:kern w:val="2"/>
        </w:rPr>
        <w:t>。</w:t>
      </w:r>
    </w:p>
    <w:p w:rsidR="00C3637B" w:rsidRPr="00622D8B" w:rsidRDefault="000E6327" w:rsidP="00622D8B">
      <w:pPr>
        <w:widowControl w:val="0"/>
        <w:jc w:val="both"/>
        <w:rPr>
          <w:bCs/>
          <w:kern w:val="2"/>
        </w:rPr>
      </w:pPr>
      <w:r w:rsidRPr="00622D8B">
        <w:rPr>
          <w:bCs/>
          <w:kern w:val="2"/>
        </w:rPr>
        <w:t xml:space="preserve">5.2.4 </w:t>
      </w:r>
      <w:r w:rsidRPr="00622D8B">
        <w:rPr>
          <w:bCs/>
          <w:kern w:val="2"/>
        </w:rPr>
        <w:t>流速：</w:t>
      </w:r>
      <w:r w:rsidRPr="00622D8B">
        <w:rPr>
          <w:bCs/>
          <w:kern w:val="2"/>
        </w:rPr>
        <w:t>1.0mL/min</w:t>
      </w:r>
      <w:r w:rsidRPr="00622D8B">
        <w:rPr>
          <w:bCs/>
          <w:kern w:val="2"/>
        </w:rPr>
        <w:t>。</w:t>
      </w:r>
    </w:p>
    <w:p w:rsidR="00C3637B" w:rsidRPr="00622D8B" w:rsidRDefault="000E6327" w:rsidP="00622D8B">
      <w:pPr>
        <w:widowControl w:val="0"/>
        <w:jc w:val="both"/>
        <w:rPr>
          <w:bCs/>
          <w:kern w:val="2"/>
        </w:rPr>
      </w:pPr>
      <w:r w:rsidRPr="00622D8B">
        <w:rPr>
          <w:bCs/>
          <w:kern w:val="2"/>
        </w:rPr>
        <w:t xml:space="preserve">5.2.5 </w:t>
      </w:r>
      <w:r w:rsidRPr="00622D8B">
        <w:rPr>
          <w:bCs/>
          <w:kern w:val="2"/>
        </w:rPr>
        <w:t>进样量：</w:t>
      </w:r>
      <w:r w:rsidRPr="00622D8B">
        <w:rPr>
          <w:bCs/>
          <w:kern w:val="2"/>
        </w:rPr>
        <w:t>10</w:t>
      </w:r>
      <w:r w:rsidRPr="00622D8B">
        <w:rPr>
          <w:bCs/>
          <w:kern w:val="2"/>
        </w:rPr>
        <w:sym w:font="Symbol" w:char="F06D"/>
      </w:r>
      <w:r w:rsidRPr="00622D8B">
        <w:rPr>
          <w:bCs/>
          <w:kern w:val="2"/>
        </w:rPr>
        <w:t>L</w:t>
      </w:r>
      <w:r w:rsidRPr="00622D8B">
        <w:rPr>
          <w:bCs/>
          <w:kern w:val="2"/>
        </w:rPr>
        <w:t>。</w:t>
      </w:r>
    </w:p>
    <w:p w:rsidR="00C3637B" w:rsidRPr="00622D8B" w:rsidRDefault="000E6327" w:rsidP="00622D8B">
      <w:pPr>
        <w:widowControl w:val="0"/>
        <w:jc w:val="both"/>
        <w:rPr>
          <w:bCs/>
          <w:kern w:val="2"/>
        </w:rPr>
      </w:pPr>
      <w:r w:rsidRPr="00622D8B">
        <w:rPr>
          <w:bCs/>
          <w:kern w:val="2"/>
        </w:rPr>
        <w:t xml:space="preserve">5.2.6 </w:t>
      </w:r>
      <w:r w:rsidRPr="00622D8B">
        <w:rPr>
          <w:bCs/>
          <w:kern w:val="2"/>
        </w:rPr>
        <w:t>蒸发光散射检测器：气体流速：</w:t>
      </w:r>
      <w:r w:rsidRPr="00622D8B">
        <w:rPr>
          <w:bCs/>
          <w:kern w:val="2"/>
        </w:rPr>
        <w:t>1.60L/min</w:t>
      </w:r>
      <w:r w:rsidRPr="00622D8B">
        <w:rPr>
          <w:bCs/>
          <w:kern w:val="2"/>
        </w:rPr>
        <w:t>，漂移管温度：</w:t>
      </w:r>
      <w:r w:rsidRPr="00622D8B">
        <w:rPr>
          <w:bCs/>
          <w:kern w:val="2"/>
        </w:rPr>
        <w:t>60℃</w:t>
      </w:r>
      <w:r w:rsidRPr="00622D8B">
        <w:rPr>
          <w:bCs/>
          <w:kern w:val="2"/>
        </w:rPr>
        <w:t>，增益：</w:t>
      </w:r>
      <w:r w:rsidRPr="00622D8B">
        <w:rPr>
          <w:bCs/>
          <w:kern w:val="2"/>
        </w:rPr>
        <w:t>1</w:t>
      </w:r>
      <w:r w:rsidRPr="00622D8B">
        <w:rPr>
          <w:bCs/>
          <w:kern w:val="2"/>
        </w:rPr>
        <w:t>。</w:t>
      </w:r>
    </w:p>
    <w:p w:rsidR="00C3637B" w:rsidRPr="00622D8B" w:rsidRDefault="000E6327" w:rsidP="00622D8B">
      <w:pPr>
        <w:widowControl w:val="0"/>
        <w:jc w:val="both"/>
        <w:rPr>
          <w:kern w:val="2"/>
        </w:rPr>
      </w:pPr>
      <w:r w:rsidRPr="00622D8B">
        <w:rPr>
          <w:kern w:val="2"/>
        </w:rPr>
        <w:t xml:space="preserve">5.3 </w:t>
      </w:r>
      <w:r w:rsidRPr="00622D8B">
        <w:rPr>
          <w:kern w:val="2"/>
        </w:rPr>
        <w:t>标准曲线的制作</w:t>
      </w:r>
      <w:r w:rsidRPr="00622D8B">
        <w:rPr>
          <w:kern w:val="2"/>
        </w:rPr>
        <w:t xml:space="preserve">  </w:t>
      </w:r>
    </w:p>
    <w:p w:rsidR="00C3637B" w:rsidRPr="00622D8B" w:rsidRDefault="000E6327" w:rsidP="00622D8B">
      <w:pPr>
        <w:widowControl w:val="0"/>
        <w:ind w:firstLineChars="200" w:firstLine="480"/>
        <w:jc w:val="both"/>
        <w:rPr>
          <w:kern w:val="2"/>
        </w:rPr>
      </w:pPr>
      <w:r w:rsidRPr="00622D8B">
        <w:rPr>
          <w:kern w:val="2"/>
        </w:rPr>
        <w:t>将标准系列工作液（</w:t>
      </w:r>
      <w:r w:rsidRPr="00622D8B">
        <w:rPr>
          <w:kern w:val="2"/>
        </w:rPr>
        <w:t>3.4.2</w:t>
      </w:r>
      <w:r w:rsidRPr="00622D8B">
        <w:rPr>
          <w:kern w:val="2"/>
        </w:rPr>
        <w:t>）分别按液相色谱参考条件（</w:t>
      </w:r>
      <w:r w:rsidRPr="00622D8B">
        <w:rPr>
          <w:kern w:val="2"/>
        </w:rPr>
        <w:t>5.2</w:t>
      </w:r>
      <w:r w:rsidRPr="00622D8B">
        <w:rPr>
          <w:kern w:val="2"/>
        </w:rPr>
        <w:t>）进行测定，得到相应的标准溶液的色谱峰面积，以</w:t>
      </w:r>
      <w:r w:rsidRPr="00622D8B">
        <w:rPr>
          <w:kern w:val="2"/>
        </w:rPr>
        <w:t>D-</w:t>
      </w:r>
      <w:r w:rsidRPr="00622D8B">
        <w:rPr>
          <w:kern w:val="2"/>
        </w:rPr>
        <w:t>甘露醇的浓度（</w:t>
      </w:r>
      <w:r w:rsidRPr="00622D8B">
        <w:rPr>
          <w:kern w:val="2"/>
        </w:rPr>
        <w:t>C</w:t>
      </w:r>
      <w:r w:rsidRPr="00622D8B">
        <w:rPr>
          <w:kern w:val="2"/>
        </w:rPr>
        <w:t>）的对数</w:t>
      </w:r>
      <w:r w:rsidRPr="00622D8B">
        <w:rPr>
          <w:kern w:val="2"/>
        </w:rPr>
        <w:t>LogC</w:t>
      </w:r>
      <w:r w:rsidRPr="00622D8B">
        <w:rPr>
          <w:kern w:val="2"/>
        </w:rPr>
        <w:t>为横坐标，相应的色谱峰面积（</w:t>
      </w:r>
      <w:r w:rsidRPr="00622D8B">
        <w:rPr>
          <w:kern w:val="2"/>
        </w:rPr>
        <w:t>A</w:t>
      </w:r>
      <w:r w:rsidRPr="00622D8B">
        <w:rPr>
          <w:kern w:val="2"/>
        </w:rPr>
        <w:t>）的对数</w:t>
      </w:r>
      <w:r w:rsidRPr="00622D8B">
        <w:rPr>
          <w:kern w:val="2"/>
        </w:rPr>
        <w:t>LogA</w:t>
      </w:r>
      <w:r w:rsidRPr="00622D8B">
        <w:rPr>
          <w:kern w:val="2"/>
        </w:rPr>
        <w:t>为纵坐标，绘制标准曲线。</w:t>
      </w:r>
    </w:p>
    <w:p w:rsidR="00C3637B" w:rsidRPr="00622D8B" w:rsidRDefault="000E6327" w:rsidP="00622D8B">
      <w:pPr>
        <w:widowControl w:val="0"/>
        <w:jc w:val="both"/>
        <w:rPr>
          <w:kern w:val="2"/>
        </w:rPr>
      </w:pPr>
      <w:r w:rsidRPr="00622D8B">
        <w:rPr>
          <w:kern w:val="2"/>
        </w:rPr>
        <w:t xml:space="preserve">5.4 </w:t>
      </w:r>
      <w:r w:rsidRPr="00622D8B">
        <w:rPr>
          <w:kern w:val="2"/>
        </w:rPr>
        <w:t>试样溶液的测定</w:t>
      </w:r>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）按液相色谱参考条件（</w:t>
      </w:r>
      <w:r w:rsidRPr="00622D8B">
        <w:rPr>
          <w:kern w:val="2"/>
        </w:rPr>
        <w:t>5.2</w:t>
      </w:r>
      <w:r w:rsidRPr="00622D8B">
        <w:rPr>
          <w:kern w:val="2"/>
        </w:rPr>
        <w:t>）进行测定，得到相应的样品溶液</w:t>
      </w:r>
      <w:r w:rsidRPr="00622D8B">
        <w:rPr>
          <w:kern w:val="2"/>
        </w:rPr>
        <w:t>D-</w:t>
      </w:r>
      <w:r w:rsidRPr="00622D8B">
        <w:rPr>
          <w:kern w:val="2"/>
        </w:rPr>
        <w:t>甘露醇的色谱峰面积，根据标准曲线得到待测液中</w:t>
      </w:r>
      <w:r w:rsidRPr="00622D8B">
        <w:rPr>
          <w:kern w:val="2"/>
        </w:rPr>
        <w:t>D-</w:t>
      </w:r>
      <w:r w:rsidRPr="00622D8B">
        <w:rPr>
          <w:kern w:val="2"/>
        </w:rPr>
        <w:t>甘露醇的浓度，平行测定次数不少于两次。</w:t>
      </w:r>
    </w:p>
    <w:p w:rsidR="00C3637B" w:rsidRPr="00622D8B" w:rsidRDefault="000E6327" w:rsidP="00622D8B">
      <w:pPr>
        <w:widowControl w:val="0"/>
        <w:jc w:val="both"/>
        <w:rPr>
          <w:kern w:val="2"/>
        </w:rPr>
      </w:pPr>
      <w:r w:rsidRPr="00622D8B">
        <w:rPr>
          <w:kern w:val="2"/>
        </w:rPr>
        <w:t>D-</w:t>
      </w:r>
      <w:r w:rsidRPr="00622D8B">
        <w:rPr>
          <w:kern w:val="2"/>
        </w:rPr>
        <w:t>甘露醇的标准品和样品液相色谱图参见附录</w:t>
      </w:r>
      <w:r w:rsidRPr="00622D8B">
        <w:rPr>
          <w:kern w:val="2"/>
        </w:rPr>
        <w:t>A</w:t>
      </w:r>
      <w:r w:rsidRPr="00622D8B">
        <w:rPr>
          <w:kern w:val="2"/>
        </w:rPr>
        <w:t>的图</w:t>
      </w:r>
      <w:r w:rsidRPr="00622D8B">
        <w:rPr>
          <w:kern w:val="2"/>
        </w:rPr>
        <w:t>A.1</w:t>
      </w:r>
      <w:r w:rsidRPr="00622D8B">
        <w:rPr>
          <w:kern w:val="2"/>
        </w:rPr>
        <w:t>和图</w:t>
      </w:r>
      <w:r w:rsidRPr="00622D8B">
        <w:rPr>
          <w:kern w:val="2"/>
        </w:rPr>
        <w:t>A.2</w:t>
      </w:r>
      <w:r w:rsidRPr="00622D8B">
        <w:rPr>
          <w:kern w:val="2"/>
        </w:rPr>
        <w:t>。</w:t>
      </w:r>
    </w:p>
    <w:p w:rsidR="00C3637B" w:rsidRPr="00622D8B" w:rsidRDefault="00C3637B" w:rsidP="00622D8B">
      <w:pPr>
        <w:widowControl w:val="0"/>
        <w:jc w:val="both"/>
        <w:rPr>
          <w:kern w:val="2"/>
        </w:rPr>
      </w:pPr>
    </w:p>
    <w:p w:rsidR="00C3637B" w:rsidRPr="00622D8B" w:rsidRDefault="000E6327" w:rsidP="00622D8B">
      <w:pPr>
        <w:widowControl w:val="0"/>
        <w:jc w:val="both"/>
        <w:rPr>
          <w:kern w:val="2"/>
        </w:rPr>
      </w:pPr>
      <w:bookmarkStart w:id="413" w:name="_Toc29487_WPSOffice_Level3"/>
      <w:bookmarkStart w:id="414" w:name="_Toc4674_WPSOffice_Level3"/>
      <w:r w:rsidRPr="00622D8B">
        <w:rPr>
          <w:rFonts w:hint="eastAsia"/>
          <w:kern w:val="2"/>
        </w:rPr>
        <w:t xml:space="preserve">6   </w:t>
      </w:r>
      <w:r w:rsidRPr="00622D8B">
        <w:rPr>
          <w:kern w:val="2"/>
        </w:rPr>
        <w:t>结果计算</w:t>
      </w:r>
      <w:bookmarkEnd w:id="413"/>
      <w:bookmarkEnd w:id="414"/>
    </w:p>
    <w:p w:rsidR="00C3637B" w:rsidRPr="00622D8B" w:rsidRDefault="000E6327" w:rsidP="00622D8B">
      <w:pPr>
        <w:widowControl w:val="0"/>
        <w:tabs>
          <w:tab w:val="left" w:pos="720"/>
        </w:tabs>
        <w:ind w:firstLineChars="200" w:firstLine="480"/>
        <w:jc w:val="both"/>
        <w:rPr>
          <w:kern w:val="2"/>
        </w:rPr>
      </w:pPr>
      <w:r w:rsidRPr="00622D8B">
        <w:rPr>
          <w:kern w:val="2"/>
        </w:rPr>
        <w:t>试样中</w:t>
      </w:r>
      <w:r w:rsidRPr="00622D8B">
        <w:rPr>
          <w:kern w:val="2"/>
        </w:rPr>
        <w:t>D-</w:t>
      </w:r>
      <w:r w:rsidRPr="00622D8B">
        <w:rPr>
          <w:kern w:val="2"/>
        </w:rPr>
        <w:t>甘露醇含量按下式计算：</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widowControl w:val="0"/>
        <w:ind w:firstLineChars="200" w:firstLine="480"/>
        <w:jc w:val="center"/>
        <w:rPr>
          <w:kern w:val="2"/>
        </w:rPr>
      </w:pPr>
      <w:r w:rsidRPr="00622D8B">
        <w:rPr>
          <w:i/>
          <w:kern w:val="2"/>
        </w:rPr>
        <w:t xml:space="preserve">X </w:t>
      </w:r>
      <w:r w:rsidRPr="00622D8B">
        <w:rPr>
          <w:kern w:val="2"/>
        </w:rPr>
        <w:t>=</w:t>
      </w:r>
      <w:r w:rsidR="003E16A8" w:rsidRPr="00622D8B">
        <w:rPr>
          <w:noProof/>
          <w:position w:val="-24"/>
        </w:rPr>
        <w:drawing>
          <wp:inline distT="0" distB="0" distL="0" distR="0" wp14:anchorId="740A6202" wp14:editId="4D5EE115">
            <wp:extent cx="847725" cy="466725"/>
            <wp:effectExtent l="0" t="0" r="9525" b="9525"/>
            <wp:docPr id="57" name="图片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p w:rsidR="00C3637B" w:rsidRPr="00622D8B" w:rsidRDefault="000E6327" w:rsidP="00622D8B">
      <w:pPr>
        <w:widowControl w:val="0"/>
        <w:tabs>
          <w:tab w:val="left" w:pos="720"/>
        </w:tabs>
        <w:ind w:firstLineChars="200" w:firstLine="480"/>
        <w:jc w:val="both"/>
        <w:rPr>
          <w:kern w:val="2"/>
        </w:rPr>
      </w:pPr>
      <w:r w:rsidRPr="00622D8B">
        <w:rPr>
          <w:kern w:val="2"/>
        </w:rPr>
        <w:t>式中</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X</w:t>
      </w:r>
      <w:r w:rsidRPr="00622D8B">
        <w:rPr>
          <w:kern w:val="2"/>
        </w:rPr>
        <w:t>——</w:t>
      </w:r>
      <w:r w:rsidRPr="00622D8B">
        <w:rPr>
          <w:kern w:val="2"/>
        </w:rPr>
        <w:t>试样中</w:t>
      </w:r>
      <w:r w:rsidRPr="00622D8B">
        <w:rPr>
          <w:kern w:val="2"/>
        </w:rPr>
        <w:t>D-</w:t>
      </w:r>
      <w:r w:rsidRPr="00622D8B">
        <w:rPr>
          <w:kern w:val="2"/>
        </w:rPr>
        <w:t>甘露醇的含量，单位为克每百克或克每百毫升</w:t>
      </w:r>
      <w:r w:rsidRPr="00622D8B">
        <w:rPr>
          <w:kern w:val="2"/>
        </w:rPr>
        <w:t>(g/100g</w:t>
      </w:r>
      <w:r w:rsidRPr="00622D8B">
        <w:rPr>
          <w:kern w:val="2"/>
        </w:rPr>
        <w:t>或</w:t>
      </w:r>
      <w:r w:rsidRPr="00622D8B">
        <w:rPr>
          <w:kern w:val="2"/>
        </w:rPr>
        <w:t>g/100mL)</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C</w:t>
      </w:r>
      <w:r w:rsidRPr="00622D8B">
        <w:rPr>
          <w:kern w:val="2"/>
        </w:rPr>
        <w:t>——</w:t>
      </w:r>
      <w:r w:rsidRPr="00622D8B">
        <w:rPr>
          <w:kern w:val="2"/>
        </w:rPr>
        <w:t>由标准曲线查得测定样液中</w:t>
      </w:r>
      <w:r w:rsidRPr="00622D8B">
        <w:rPr>
          <w:kern w:val="2"/>
        </w:rPr>
        <w:t>D-</w:t>
      </w:r>
      <w:r w:rsidRPr="00622D8B">
        <w:rPr>
          <w:kern w:val="2"/>
        </w:rPr>
        <w:t>甘露醇的浓度，单位为毫克每毫升</w:t>
      </w:r>
      <w:r w:rsidRPr="00622D8B">
        <w:rPr>
          <w:kern w:val="2"/>
        </w:rPr>
        <w:t>( mg/mL)</w:t>
      </w:r>
      <w:r w:rsidRPr="00622D8B">
        <w:rPr>
          <w:kern w:val="2"/>
        </w:rPr>
        <w:t>；</w:t>
      </w:r>
      <w:r w:rsidRPr="00622D8B">
        <w:rPr>
          <w:kern w:val="2"/>
        </w:rPr>
        <w:t xml:space="preserve"> </w:t>
      </w:r>
    </w:p>
    <w:p w:rsidR="00C3637B" w:rsidRPr="00622D8B" w:rsidRDefault="000E6327" w:rsidP="00622D8B">
      <w:pPr>
        <w:widowControl w:val="0"/>
        <w:tabs>
          <w:tab w:val="left" w:pos="720"/>
        </w:tabs>
        <w:ind w:firstLineChars="200" w:firstLine="480"/>
        <w:jc w:val="both"/>
        <w:rPr>
          <w:kern w:val="2"/>
        </w:rPr>
      </w:pPr>
      <w:r w:rsidRPr="00622D8B">
        <w:rPr>
          <w:i/>
          <w:kern w:val="2"/>
        </w:rPr>
        <w:t>V</w:t>
      </w:r>
      <w:r w:rsidRPr="00622D8B">
        <w:rPr>
          <w:kern w:val="2"/>
        </w:rPr>
        <w:t>——</w:t>
      </w:r>
      <w:r w:rsidRPr="00622D8B">
        <w:rPr>
          <w:kern w:val="2"/>
        </w:rPr>
        <w:t>被测定样液的定容体积，单位为毫升</w:t>
      </w:r>
      <w:r w:rsidRPr="00622D8B">
        <w:rPr>
          <w:kern w:val="2"/>
        </w:rPr>
        <w:t>( mL)</w:t>
      </w:r>
      <w:r w:rsidRPr="00622D8B">
        <w:rPr>
          <w:kern w:val="2"/>
        </w:rPr>
        <w:t>；</w:t>
      </w:r>
    </w:p>
    <w:p w:rsidR="00C3637B" w:rsidRPr="00622D8B" w:rsidRDefault="000E6327" w:rsidP="00622D8B">
      <w:pPr>
        <w:widowControl w:val="0"/>
        <w:tabs>
          <w:tab w:val="left" w:pos="720"/>
        </w:tabs>
        <w:ind w:firstLineChars="200" w:firstLine="480"/>
        <w:jc w:val="both"/>
        <w:rPr>
          <w:kern w:val="2"/>
        </w:rPr>
      </w:pPr>
      <w:r w:rsidRPr="00622D8B">
        <w:rPr>
          <w:i/>
          <w:kern w:val="2"/>
        </w:rPr>
        <w:t>m</w:t>
      </w:r>
      <w:r w:rsidRPr="00622D8B">
        <w:rPr>
          <w:kern w:val="2"/>
        </w:rPr>
        <w:t>——</w:t>
      </w:r>
      <w:r w:rsidRPr="00622D8B">
        <w:rPr>
          <w:kern w:val="2"/>
        </w:rPr>
        <w:t>试样的称样质量，单位为克或毫升</w:t>
      </w:r>
      <w:r w:rsidRPr="00622D8B">
        <w:rPr>
          <w:kern w:val="2"/>
        </w:rPr>
        <w:t>( g</w:t>
      </w:r>
      <w:r w:rsidRPr="00622D8B">
        <w:rPr>
          <w:kern w:val="2"/>
        </w:rPr>
        <w:t>或</w:t>
      </w:r>
      <w:r w:rsidRPr="00622D8B">
        <w:rPr>
          <w:kern w:val="2"/>
        </w:rPr>
        <w:t>mL)</w:t>
      </w:r>
      <w:r w:rsidRPr="00622D8B">
        <w:rPr>
          <w:kern w:val="2"/>
        </w:rPr>
        <w:t>；</w:t>
      </w:r>
    </w:p>
    <w:p w:rsidR="00C3637B" w:rsidRPr="00622D8B" w:rsidRDefault="000E6327" w:rsidP="00622D8B">
      <w:pPr>
        <w:widowControl w:val="0"/>
        <w:tabs>
          <w:tab w:val="left" w:pos="720"/>
          <w:tab w:val="left" w:pos="5775"/>
        </w:tabs>
        <w:ind w:firstLineChars="200" w:firstLine="480"/>
        <w:jc w:val="both"/>
        <w:rPr>
          <w:kern w:val="2"/>
        </w:rPr>
      </w:pPr>
      <w:r w:rsidRPr="00622D8B">
        <w:rPr>
          <w:kern w:val="2"/>
        </w:rPr>
        <w:t>100——</w:t>
      </w:r>
      <w:r w:rsidRPr="00622D8B">
        <w:rPr>
          <w:kern w:val="2"/>
        </w:rPr>
        <w:t>单位转换；</w:t>
      </w:r>
      <w:r w:rsidRPr="00622D8B">
        <w:rPr>
          <w:kern w:val="2"/>
        </w:rPr>
        <w:tab/>
      </w:r>
    </w:p>
    <w:p w:rsidR="00C3637B" w:rsidRPr="00622D8B" w:rsidRDefault="000E6327" w:rsidP="00622D8B">
      <w:pPr>
        <w:widowControl w:val="0"/>
        <w:tabs>
          <w:tab w:val="left" w:pos="720"/>
        </w:tabs>
        <w:ind w:firstLineChars="200" w:firstLine="480"/>
        <w:jc w:val="both"/>
        <w:rPr>
          <w:kern w:val="2"/>
        </w:rPr>
      </w:pPr>
      <w:r w:rsidRPr="00622D8B">
        <w:rPr>
          <w:kern w:val="2"/>
        </w:rPr>
        <w:t>1000——</w:t>
      </w:r>
      <w:r w:rsidRPr="00622D8B">
        <w:rPr>
          <w:kern w:val="2"/>
        </w:rPr>
        <w:t>单位转换。</w:t>
      </w:r>
      <w:r w:rsidRPr="00622D8B">
        <w:rPr>
          <w:kern w:val="2"/>
        </w:rPr>
        <w:t xml:space="preserve"> </w:t>
      </w:r>
    </w:p>
    <w:p w:rsidR="00C3637B" w:rsidRPr="00622D8B" w:rsidRDefault="000E6327" w:rsidP="00622D8B">
      <w:pPr>
        <w:widowControl w:val="0"/>
        <w:jc w:val="both"/>
        <w:rPr>
          <w:kern w:val="2"/>
        </w:rPr>
      </w:pPr>
      <w:r w:rsidRPr="00622D8B">
        <w:rPr>
          <w:kern w:val="2"/>
        </w:rPr>
        <w:t>计算结果以重复</w:t>
      </w:r>
      <w:r w:rsidRPr="00622D8B">
        <w:rPr>
          <w:rFonts w:hint="eastAsia"/>
          <w:kern w:val="2"/>
        </w:rPr>
        <w:t>性</w:t>
      </w:r>
      <w:r w:rsidRPr="00622D8B">
        <w:rPr>
          <w:kern w:val="2"/>
        </w:rPr>
        <w:t>条件下获得的两次独立测定结果的算术平均值表示，结果保留两位有效数字。</w:t>
      </w:r>
      <w:r w:rsidRPr="00622D8B">
        <w:rPr>
          <w:kern w:val="2"/>
        </w:rPr>
        <w:t xml:space="preserve"> </w:t>
      </w:r>
    </w:p>
    <w:p w:rsidR="00C3637B" w:rsidRPr="00622D8B" w:rsidRDefault="00C3637B" w:rsidP="00622D8B">
      <w:pPr>
        <w:widowControl w:val="0"/>
        <w:jc w:val="both"/>
        <w:rPr>
          <w:kern w:val="2"/>
        </w:rPr>
      </w:pPr>
    </w:p>
    <w:p w:rsidR="00C3637B" w:rsidRPr="00622D8B" w:rsidRDefault="000E6327" w:rsidP="00622D8B">
      <w:pPr>
        <w:widowControl w:val="0"/>
        <w:jc w:val="both"/>
        <w:rPr>
          <w:kern w:val="2"/>
        </w:rPr>
      </w:pPr>
      <w:bookmarkStart w:id="415" w:name="_Toc13425_WPSOffice_Level3"/>
      <w:bookmarkStart w:id="416" w:name="_Toc21610_WPSOffice_Level3"/>
      <w:r w:rsidRPr="00622D8B">
        <w:rPr>
          <w:rFonts w:hint="eastAsia"/>
          <w:kern w:val="2"/>
        </w:rPr>
        <w:t xml:space="preserve">7   </w:t>
      </w:r>
      <w:r w:rsidRPr="00622D8B">
        <w:rPr>
          <w:kern w:val="2"/>
        </w:rPr>
        <w:t>精密度</w:t>
      </w:r>
      <w:bookmarkEnd w:id="415"/>
      <w:bookmarkEnd w:id="416"/>
    </w:p>
    <w:p w:rsidR="00C3637B" w:rsidRPr="00622D8B" w:rsidRDefault="000E6327" w:rsidP="00622D8B">
      <w:pPr>
        <w:widowControl w:val="0"/>
        <w:tabs>
          <w:tab w:val="left" w:pos="720"/>
        </w:tabs>
        <w:ind w:firstLineChars="200" w:firstLine="480"/>
        <w:jc w:val="both"/>
        <w:rPr>
          <w:kern w:val="2"/>
        </w:rPr>
      </w:pPr>
      <w:r w:rsidRPr="00622D8B">
        <w:rPr>
          <w:kern w:val="2"/>
        </w:rPr>
        <w:t>在重复性条件下获得的两次独立测定结果的绝对差值不得超过算术平均值的</w:t>
      </w:r>
      <w:r w:rsidRPr="00622D8B">
        <w:rPr>
          <w:kern w:val="2"/>
        </w:rPr>
        <w:t>10%</w:t>
      </w:r>
      <w:r w:rsidRPr="00622D8B">
        <w:rPr>
          <w:kern w:val="2"/>
        </w:rPr>
        <w:t>。</w:t>
      </w:r>
      <w:r w:rsidRPr="00622D8B">
        <w:rPr>
          <w:kern w:val="2"/>
        </w:rPr>
        <w:t xml:space="preserve"> </w:t>
      </w:r>
    </w:p>
    <w:p w:rsidR="00C3637B" w:rsidRPr="00622D8B" w:rsidRDefault="00C3637B" w:rsidP="00622D8B">
      <w:pPr>
        <w:widowControl w:val="0"/>
        <w:tabs>
          <w:tab w:val="left" w:pos="720"/>
        </w:tabs>
        <w:ind w:firstLineChars="200" w:firstLine="480"/>
        <w:jc w:val="both"/>
        <w:rPr>
          <w:kern w:val="2"/>
        </w:rPr>
      </w:pPr>
    </w:p>
    <w:p w:rsidR="00C3637B" w:rsidRPr="00622D8B" w:rsidRDefault="000E6327" w:rsidP="00622D8B">
      <w:pPr>
        <w:jc w:val="both"/>
        <w:rPr>
          <w:b/>
        </w:rPr>
      </w:pPr>
      <w:r w:rsidRPr="00622D8B">
        <w:rPr>
          <w:b/>
        </w:rPr>
        <w:br w:type="page"/>
      </w:r>
    </w:p>
    <w:p w:rsidR="00C3637B" w:rsidRPr="00622D8B" w:rsidRDefault="000E6327" w:rsidP="00622D8B">
      <w:pPr>
        <w:tabs>
          <w:tab w:val="center" w:pos="4201"/>
          <w:tab w:val="right" w:leader="dot" w:pos="9298"/>
        </w:tabs>
        <w:autoSpaceDE w:val="0"/>
        <w:autoSpaceDN w:val="0"/>
      </w:pPr>
      <w:r w:rsidRPr="00622D8B">
        <w:lastRenderedPageBreak/>
        <w:t>附录</w:t>
      </w:r>
      <w:r w:rsidRPr="00622D8B">
        <w:t xml:space="preserve"> A</w:t>
      </w:r>
    </w:p>
    <w:p w:rsidR="00C3637B" w:rsidRPr="00622D8B" w:rsidRDefault="000E6327" w:rsidP="00622D8B">
      <w:pPr>
        <w:tabs>
          <w:tab w:val="center" w:pos="4201"/>
          <w:tab w:val="right" w:leader="dot" w:pos="9298"/>
        </w:tabs>
        <w:autoSpaceDE w:val="0"/>
        <w:autoSpaceDN w:val="0"/>
        <w:jc w:val="center"/>
        <w:rPr>
          <w:kern w:val="2"/>
        </w:rPr>
      </w:pPr>
      <w:r w:rsidRPr="00622D8B">
        <w:rPr>
          <w:kern w:val="2"/>
        </w:rPr>
        <w:t>标准溶液和试样溶液</w:t>
      </w:r>
      <w:r w:rsidRPr="00622D8B">
        <w:rPr>
          <w:rFonts w:hint="eastAsia"/>
          <w:kern w:val="2"/>
        </w:rPr>
        <w:t>典型</w:t>
      </w:r>
      <w:r w:rsidRPr="00622D8B">
        <w:rPr>
          <w:kern w:val="2"/>
        </w:rPr>
        <w:t>液相色谱图</w:t>
      </w:r>
    </w:p>
    <w:p w:rsidR="00C3637B" w:rsidRPr="00622D8B" w:rsidRDefault="003E16A8" w:rsidP="00622D8B">
      <w:pPr>
        <w:tabs>
          <w:tab w:val="center" w:pos="4201"/>
          <w:tab w:val="right" w:leader="dot" w:pos="9298"/>
        </w:tabs>
        <w:autoSpaceDE w:val="0"/>
        <w:autoSpaceDN w:val="0"/>
        <w:jc w:val="center"/>
        <w:rPr>
          <w:b/>
          <w:kern w:val="2"/>
        </w:rPr>
      </w:pPr>
      <w:r w:rsidRPr="00622D8B">
        <w:rPr>
          <w:b/>
          <w:noProof/>
        </w:rPr>
        <w:drawing>
          <wp:inline distT="0" distB="0" distL="0" distR="0" wp14:anchorId="4BEDD44B" wp14:editId="7DF63023">
            <wp:extent cx="5267325" cy="2981325"/>
            <wp:effectExtent l="0" t="0" r="9525" b="9525"/>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67325" cy="2981325"/>
                    </a:xfrm>
                    <a:prstGeom prst="rect">
                      <a:avLst/>
                    </a:prstGeom>
                    <a:noFill/>
                    <a:ln>
                      <a:noFill/>
                    </a:ln>
                  </pic:spPr>
                </pic:pic>
              </a:graphicData>
            </a:graphic>
          </wp:inline>
        </w:drawing>
      </w:r>
    </w:p>
    <w:p w:rsidR="00C3637B" w:rsidRPr="00622D8B" w:rsidRDefault="00C3637B" w:rsidP="00622D8B">
      <w:pPr>
        <w:rPr>
          <w:b/>
        </w:rPr>
      </w:pPr>
    </w:p>
    <w:p w:rsidR="00C3637B" w:rsidRPr="00622D8B" w:rsidRDefault="000E6327" w:rsidP="00622D8B">
      <w:pPr>
        <w:widowControl w:val="0"/>
        <w:jc w:val="center"/>
        <w:rPr>
          <w:kern w:val="2"/>
        </w:rPr>
      </w:pPr>
      <w:r w:rsidRPr="00622D8B">
        <w:rPr>
          <w:kern w:val="2"/>
        </w:rPr>
        <w:t>图</w:t>
      </w:r>
      <w:r w:rsidRPr="00622D8B">
        <w:rPr>
          <w:kern w:val="2"/>
        </w:rPr>
        <w:t>A.1 D-</w:t>
      </w:r>
      <w:r w:rsidRPr="00622D8B">
        <w:rPr>
          <w:kern w:val="2"/>
        </w:rPr>
        <w:t>甘露醇标准溶液色谱图</w:t>
      </w:r>
    </w:p>
    <w:p w:rsidR="00C3637B" w:rsidRPr="00622D8B" w:rsidRDefault="003E16A8" w:rsidP="00622D8B">
      <w:pPr>
        <w:widowControl w:val="0"/>
        <w:jc w:val="both"/>
        <w:rPr>
          <w:kern w:val="2"/>
        </w:rPr>
      </w:pPr>
      <w:r w:rsidRPr="00622D8B">
        <w:rPr>
          <w:noProof/>
        </w:rPr>
        <w:drawing>
          <wp:inline distT="0" distB="0" distL="0" distR="0" wp14:anchorId="68A1A852" wp14:editId="1CC34A80">
            <wp:extent cx="5276850" cy="2962275"/>
            <wp:effectExtent l="0" t="0" r="0" b="9525"/>
            <wp:docPr id="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76850" cy="2962275"/>
                    </a:xfrm>
                    <a:prstGeom prst="rect">
                      <a:avLst/>
                    </a:prstGeom>
                    <a:noFill/>
                    <a:ln>
                      <a:noFill/>
                    </a:ln>
                  </pic:spPr>
                </pic:pic>
              </a:graphicData>
            </a:graphic>
          </wp:inline>
        </w:drawing>
      </w:r>
    </w:p>
    <w:p w:rsidR="00C3637B" w:rsidRPr="00622D8B" w:rsidRDefault="000E6327" w:rsidP="00622D8B">
      <w:pPr>
        <w:widowControl w:val="0"/>
        <w:jc w:val="center"/>
        <w:rPr>
          <w:kern w:val="2"/>
        </w:rPr>
        <w:sectPr w:rsidR="00C3637B" w:rsidRPr="00622D8B">
          <w:footerReference w:type="default" r:id="rId90"/>
          <w:pgSz w:w="11906" w:h="16838"/>
          <w:pgMar w:top="1440" w:right="1797" w:bottom="1440" w:left="1797" w:header="851" w:footer="992" w:gutter="0"/>
          <w:cols w:space="720"/>
          <w:docGrid w:type="lines" w:linePitch="312"/>
        </w:sectPr>
      </w:pPr>
      <w:r w:rsidRPr="00622D8B">
        <w:rPr>
          <w:kern w:val="2"/>
        </w:rPr>
        <w:t>图</w:t>
      </w:r>
      <w:r w:rsidRPr="00622D8B">
        <w:rPr>
          <w:kern w:val="2"/>
        </w:rPr>
        <w:t xml:space="preserve">A.2 </w:t>
      </w:r>
      <w:r w:rsidRPr="00622D8B">
        <w:rPr>
          <w:kern w:val="2"/>
        </w:rPr>
        <w:t>含有</w:t>
      </w:r>
      <w:r w:rsidRPr="00622D8B">
        <w:rPr>
          <w:kern w:val="2"/>
        </w:rPr>
        <w:t>D-</w:t>
      </w:r>
      <w:r w:rsidRPr="00622D8B">
        <w:rPr>
          <w:kern w:val="2"/>
        </w:rPr>
        <w:t>甘露醇的试样溶液色谱图</w:t>
      </w:r>
    </w:p>
    <w:p w:rsidR="00C3637B" w:rsidRPr="00622D8B" w:rsidRDefault="000E6327" w:rsidP="00622D8B">
      <w:pPr>
        <w:jc w:val="center"/>
        <w:rPr>
          <w:kern w:val="2"/>
        </w:rPr>
      </w:pPr>
      <w:r w:rsidRPr="00622D8B">
        <w:rPr>
          <w:rFonts w:hint="eastAsia"/>
          <w:kern w:val="2"/>
        </w:rPr>
        <w:lastRenderedPageBreak/>
        <w:t>二十三、保健食品中功效成分</w:t>
      </w:r>
      <w:r w:rsidRPr="00622D8B">
        <w:rPr>
          <w:rFonts w:hint="eastAsia"/>
          <w:kern w:val="2"/>
        </w:rPr>
        <w:t>/</w:t>
      </w:r>
      <w:r w:rsidRPr="00622D8B">
        <w:rPr>
          <w:rFonts w:hint="eastAsia"/>
          <w:kern w:val="2"/>
        </w:rPr>
        <w:t>标志性成分食品安全国家标准检测方法</w:t>
      </w:r>
    </w:p>
    <w:p w:rsidR="00C3637B" w:rsidRPr="00622D8B" w:rsidRDefault="00C3637B" w:rsidP="00622D8B">
      <w:pPr>
        <w:widowControl w:val="0"/>
        <w:spacing w:beforeLines="50" w:before="156"/>
        <w:jc w:val="both"/>
        <w:rPr>
          <w:kern w:val="2"/>
        </w:rPr>
      </w:pPr>
    </w:p>
    <w:tbl>
      <w:tblPr>
        <w:tblW w:w="0" w:type="auto"/>
        <w:jc w:val="center"/>
        <w:tblBorders>
          <w:top w:val="single" w:sz="12" w:space="0" w:color="auto"/>
          <w:bottom w:val="single" w:sz="12" w:space="0" w:color="auto"/>
          <w:insideH w:val="single" w:sz="12" w:space="0" w:color="auto"/>
        </w:tblBorders>
        <w:tblLayout w:type="fixed"/>
        <w:tblLook w:val="0000" w:firstRow="0" w:lastRow="0" w:firstColumn="0" w:lastColumn="0" w:noHBand="0" w:noVBand="0"/>
      </w:tblPr>
      <w:tblGrid>
        <w:gridCol w:w="768"/>
        <w:gridCol w:w="6009"/>
        <w:gridCol w:w="1745"/>
      </w:tblGrid>
      <w:tr w:rsidR="00C3637B" w:rsidRPr="00622D8B">
        <w:trPr>
          <w:cantSplit/>
          <w:jc w:val="center"/>
        </w:trPr>
        <w:tc>
          <w:tcPr>
            <w:tcW w:w="768" w:type="dxa"/>
            <w:vAlign w:val="center"/>
          </w:tcPr>
          <w:p w:rsidR="00C3637B" w:rsidRPr="00622D8B" w:rsidRDefault="000E6327" w:rsidP="00622D8B">
            <w:pPr>
              <w:widowControl w:val="0"/>
              <w:jc w:val="center"/>
              <w:rPr>
                <w:b/>
                <w:bCs/>
              </w:rPr>
            </w:pPr>
            <w:r w:rsidRPr="00622D8B">
              <w:rPr>
                <w:rFonts w:hint="eastAsia"/>
                <w:b/>
                <w:bCs/>
              </w:rPr>
              <w:t>序号</w:t>
            </w:r>
          </w:p>
        </w:tc>
        <w:tc>
          <w:tcPr>
            <w:tcW w:w="6009" w:type="dxa"/>
            <w:vAlign w:val="center"/>
          </w:tcPr>
          <w:p w:rsidR="00C3637B" w:rsidRPr="00622D8B" w:rsidRDefault="000E6327" w:rsidP="00622D8B">
            <w:pPr>
              <w:widowControl w:val="0"/>
              <w:jc w:val="center"/>
              <w:outlineLvl w:val="1"/>
              <w:rPr>
                <w:b/>
                <w:bCs/>
              </w:rPr>
            </w:pPr>
            <w:r w:rsidRPr="00622D8B">
              <w:rPr>
                <w:rFonts w:hint="eastAsia"/>
                <w:b/>
                <w:bCs/>
              </w:rPr>
              <w:t>功效成分</w:t>
            </w:r>
            <w:r w:rsidRPr="00622D8B">
              <w:rPr>
                <w:rFonts w:hint="eastAsia"/>
                <w:b/>
                <w:bCs/>
              </w:rPr>
              <w:t>/</w:t>
            </w:r>
            <w:r w:rsidRPr="00622D8B">
              <w:rPr>
                <w:rFonts w:hint="eastAsia"/>
                <w:b/>
                <w:bCs/>
              </w:rPr>
              <w:t>标志性成分</w:t>
            </w:r>
          </w:p>
        </w:tc>
        <w:tc>
          <w:tcPr>
            <w:tcW w:w="1745" w:type="dxa"/>
            <w:vAlign w:val="center"/>
          </w:tcPr>
          <w:p w:rsidR="00C3637B" w:rsidRPr="00622D8B" w:rsidRDefault="000E6327" w:rsidP="00622D8B">
            <w:pPr>
              <w:widowControl w:val="0"/>
              <w:jc w:val="center"/>
              <w:outlineLvl w:val="1"/>
              <w:rPr>
                <w:b/>
                <w:bCs/>
              </w:rPr>
            </w:pPr>
            <w:r w:rsidRPr="00622D8B">
              <w:rPr>
                <w:rFonts w:hint="eastAsia"/>
                <w:b/>
                <w:bCs/>
              </w:rPr>
              <w:t>推荐方法</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w:t>
            </w:r>
          </w:p>
        </w:tc>
        <w:tc>
          <w:tcPr>
            <w:tcW w:w="6009" w:type="dxa"/>
            <w:vAlign w:val="center"/>
          </w:tcPr>
          <w:p w:rsidR="00C3637B" w:rsidRPr="00622D8B" w:rsidRDefault="000E6327" w:rsidP="00622D8B">
            <w:pPr>
              <w:widowControl w:val="0"/>
              <w:jc w:val="center"/>
            </w:pPr>
            <w:r w:rsidRPr="00622D8B">
              <w:rPr>
                <w:rFonts w:hint="eastAsia"/>
              </w:rPr>
              <w:t>α</w:t>
            </w:r>
            <w:r w:rsidRPr="00622D8B">
              <w:rPr>
                <w:rFonts w:hint="eastAsia"/>
              </w:rPr>
              <w:t>-</w:t>
            </w:r>
            <w:r w:rsidRPr="00622D8B">
              <w:rPr>
                <w:rFonts w:hint="eastAsia"/>
              </w:rPr>
              <w:t>亚麻酸、二十碳五烯酸、二十二碳五烯酸、二十二碳六烯酸</w:t>
            </w:r>
          </w:p>
        </w:tc>
        <w:tc>
          <w:tcPr>
            <w:tcW w:w="1745" w:type="dxa"/>
            <w:vAlign w:val="center"/>
          </w:tcPr>
          <w:p w:rsidR="00C3637B" w:rsidRPr="00622D8B" w:rsidRDefault="000E6327" w:rsidP="00622D8B">
            <w:pPr>
              <w:widowControl w:val="0"/>
              <w:jc w:val="center"/>
            </w:pPr>
            <w:r w:rsidRPr="00622D8B">
              <w:rPr>
                <w:rFonts w:hint="eastAsia"/>
              </w:rPr>
              <w:t>GB 28404</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2</w:t>
            </w:r>
          </w:p>
        </w:tc>
        <w:tc>
          <w:tcPr>
            <w:tcW w:w="6009" w:type="dxa"/>
            <w:vAlign w:val="center"/>
          </w:tcPr>
          <w:p w:rsidR="00C3637B" w:rsidRPr="00622D8B" w:rsidRDefault="000E6327" w:rsidP="00622D8B">
            <w:pPr>
              <w:widowControl w:val="0"/>
              <w:jc w:val="center"/>
            </w:pPr>
            <w:r w:rsidRPr="00622D8B">
              <w:rPr>
                <w:rFonts w:hint="eastAsia"/>
              </w:rPr>
              <w:t>前花青素</w:t>
            </w:r>
          </w:p>
        </w:tc>
        <w:tc>
          <w:tcPr>
            <w:tcW w:w="1745" w:type="dxa"/>
            <w:vAlign w:val="center"/>
          </w:tcPr>
          <w:p w:rsidR="00C3637B" w:rsidRPr="00622D8B" w:rsidRDefault="000E6327" w:rsidP="00622D8B">
            <w:pPr>
              <w:widowControl w:val="0"/>
              <w:jc w:val="center"/>
            </w:pPr>
            <w:r w:rsidRPr="00622D8B">
              <w:rPr>
                <w:rFonts w:hint="eastAsia"/>
              </w:rPr>
              <w:t>GB/T 22244</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3</w:t>
            </w:r>
          </w:p>
        </w:tc>
        <w:tc>
          <w:tcPr>
            <w:tcW w:w="6009" w:type="dxa"/>
            <w:vAlign w:val="center"/>
          </w:tcPr>
          <w:p w:rsidR="00C3637B" w:rsidRPr="00622D8B" w:rsidRDefault="000E6327" w:rsidP="00622D8B">
            <w:pPr>
              <w:widowControl w:val="0"/>
              <w:jc w:val="center"/>
            </w:pPr>
            <w:r w:rsidRPr="00622D8B">
              <w:rPr>
                <w:rFonts w:hint="eastAsia"/>
              </w:rPr>
              <w:t>异嗪皮啶</w:t>
            </w:r>
          </w:p>
        </w:tc>
        <w:tc>
          <w:tcPr>
            <w:tcW w:w="1745" w:type="dxa"/>
            <w:vAlign w:val="center"/>
          </w:tcPr>
          <w:p w:rsidR="00C3637B" w:rsidRPr="00622D8B" w:rsidRDefault="000E6327" w:rsidP="00622D8B">
            <w:pPr>
              <w:widowControl w:val="0"/>
              <w:jc w:val="center"/>
            </w:pPr>
            <w:r w:rsidRPr="00622D8B">
              <w:rPr>
                <w:rFonts w:hint="eastAsia"/>
              </w:rPr>
              <w:t>GB/T 22245</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4</w:t>
            </w:r>
          </w:p>
        </w:tc>
        <w:tc>
          <w:tcPr>
            <w:tcW w:w="6009" w:type="dxa"/>
            <w:vAlign w:val="center"/>
          </w:tcPr>
          <w:p w:rsidR="00C3637B" w:rsidRPr="00622D8B" w:rsidRDefault="000E6327" w:rsidP="00622D8B">
            <w:pPr>
              <w:widowControl w:val="0"/>
              <w:jc w:val="center"/>
            </w:pPr>
            <w:r w:rsidRPr="00622D8B">
              <w:rPr>
                <w:rFonts w:hint="eastAsia"/>
              </w:rPr>
              <w:t>泛酸钙</w:t>
            </w:r>
          </w:p>
        </w:tc>
        <w:tc>
          <w:tcPr>
            <w:tcW w:w="1745" w:type="dxa"/>
            <w:vAlign w:val="center"/>
          </w:tcPr>
          <w:p w:rsidR="00C3637B" w:rsidRPr="00622D8B" w:rsidRDefault="000E6327" w:rsidP="00622D8B">
            <w:pPr>
              <w:widowControl w:val="0"/>
              <w:jc w:val="center"/>
            </w:pPr>
            <w:r w:rsidRPr="00622D8B">
              <w:rPr>
                <w:rFonts w:hint="eastAsia"/>
              </w:rPr>
              <w:t>GB/T 22246</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5</w:t>
            </w:r>
          </w:p>
        </w:tc>
        <w:tc>
          <w:tcPr>
            <w:tcW w:w="6009" w:type="dxa"/>
            <w:vAlign w:val="center"/>
          </w:tcPr>
          <w:p w:rsidR="00C3637B" w:rsidRPr="00622D8B" w:rsidRDefault="000E6327" w:rsidP="00622D8B">
            <w:pPr>
              <w:widowControl w:val="0"/>
              <w:jc w:val="center"/>
            </w:pPr>
            <w:r w:rsidRPr="00622D8B">
              <w:rPr>
                <w:rFonts w:hint="eastAsia"/>
              </w:rPr>
              <w:t>淫羊藿苷</w:t>
            </w:r>
          </w:p>
        </w:tc>
        <w:tc>
          <w:tcPr>
            <w:tcW w:w="1745" w:type="dxa"/>
            <w:vAlign w:val="center"/>
          </w:tcPr>
          <w:p w:rsidR="00C3637B" w:rsidRPr="00622D8B" w:rsidRDefault="000E6327" w:rsidP="00622D8B">
            <w:pPr>
              <w:widowControl w:val="0"/>
              <w:jc w:val="center"/>
            </w:pPr>
            <w:r w:rsidRPr="00622D8B">
              <w:rPr>
                <w:rFonts w:hint="eastAsia"/>
              </w:rPr>
              <w:t>GB/T 22247</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6</w:t>
            </w:r>
          </w:p>
        </w:tc>
        <w:tc>
          <w:tcPr>
            <w:tcW w:w="6009" w:type="dxa"/>
            <w:vAlign w:val="center"/>
          </w:tcPr>
          <w:p w:rsidR="00C3637B" w:rsidRPr="00622D8B" w:rsidRDefault="000E6327" w:rsidP="00622D8B">
            <w:pPr>
              <w:widowControl w:val="0"/>
              <w:jc w:val="center"/>
            </w:pPr>
            <w:r w:rsidRPr="00622D8B">
              <w:rPr>
                <w:rFonts w:hint="eastAsia"/>
              </w:rPr>
              <w:t>甘草酸</w:t>
            </w:r>
          </w:p>
        </w:tc>
        <w:tc>
          <w:tcPr>
            <w:tcW w:w="1745" w:type="dxa"/>
            <w:vAlign w:val="center"/>
          </w:tcPr>
          <w:p w:rsidR="00C3637B" w:rsidRPr="00622D8B" w:rsidRDefault="000E6327" w:rsidP="00622D8B">
            <w:pPr>
              <w:widowControl w:val="0"/>
              <w:jc w:val="center"/>
            </w:pPr>
            <w:r w:rsidRPr="00622D8B">
              <w:rPr>
                <w:rFonts w:hint="eastAsia"/>
              </w:rPr>
              <w:t>GB/T 22248</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7</w:t>
            </w:r>
          </w:p>
        </w:tc>
        <w:tc>
          <w:tcPr>
            <w:tcW w:w="6009" w:type="dxa"/>
            <w:vAlign w:val="center"/>
          </w:tcPr>
          <w:p w:rsidR="00C3637B" w:rsidRPr="00622D8B" w:rsidRDefault="000E6327" w:rsidP="00622D8B">
            <w:pPr>
              <w:widowControl w:val="0"/>
              <w:jc w:val="center"/>
            </w:pPr>
            <w:r w:rsidRPr="00622D8B">
              <w:rPr>
                <w:rFonts w:hint="eastAsia"/>
              </w:rPr>
              <w:t>番茄红素</w:t>
            </w:r>
          </w:p>
        </w:tc>
        <w:tc>
          <w:tcPr>
            <w:tcW w:w="1745" w:type="dxa"/>
            <w:vAlign w:val="center"/>
          </w:tcPr>
          <w:p w:rsidR="00C3637B" w:rsidRPr="00622D8B" w:rsidRDefault="000E6327" w:rsidP="00622D8B">
            <w:pPr>
              <w:widowControl w:val="0"/>
              <w:jc w:val="center"/>
            </w:pPr>
            <w:r w:rsidRPr="00622D8B">
              <w:rPr>
                <w:rFonts w:hint="eastAsia"/>
              </w:rPr>
              <w:t>GB/T 22249</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8</w:t>
            </w:r>
          </w:p>
        </w:tc>
        <w:tc>
          <w:tcPr>
            <w:tcW w:w="6009" w:type="dxa"/>
            <w:vAlign w:val="center"/>
          </w:tcPr>
          <w:p w:rsidR="00C3637B" w:rsidRPr="00622D8B" w:rsidRDefault="000E6327" w:rsidP="00622D8B">
            <w:pPr>
              <w:widowControl w:val="0"/>
              <w:jc w:val="center"/>
            </w:pPr>
            <w:r w:rsidRPr="00622D8B">
              <w:rPr>
                <w:rFonts w:hint="eastAsia"/>
              </w:rPr>
              <w:t>绿原酸</w:t>
            </w:r>
          </w:p>
        </w:tc>
        <w:tc>
          <w:tcPr>
            <w:tcW w:w="1745" w:type="dxa"/>
            <w:vAlign w:val="center"/>
          </w:tcPr>
          <w:p w:rsidR="00C3637B" w:rsidRPr="00622D8B" w:rsidRDefault="000E6327" w:rsidP="00622D8B">
            <w:pPr>
              <w:widowControl w:val="0"/>
              <w:jc w:val="center"/>
            </w:pPr>
            <w:r w:rsidRPr="00622D8B">
              <w:rPr>
                <w:rFonts w:hint="eastAsia"/>
              </w:rPr>
              <w:t>GB/T 22250</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9</w:t>
            </w:r>
          </w:p>
        </w:tc>
        <w:tc>
          <w:tcPr>
            <w:tcW w:w="6009" w:type="dxa"/>
            <w:vAlign w:val="center"/>
          </w:tcPr>
          <w:p w:rsidR="00C3637B" w:rsidRPr="00622D8B" w:rsidRDefault="000E6327" w:rsidP="00622D8B">
            <w:pPr>
              <w:widowControl w:val="0"/>
              <w:jc w:val="center"/>
            </w:pPr>
            <w:r w:rsidRPr="00622D8B">
              <w:rPr>
                <w:rFonts w:hint="eastAsia"/>
              </w:rPr>
              <w:t>葛根素</w:t>
            </w:r>
          </w:p>
        </w:tc>
        <w:tc>
          <w:tcPr>
            <w:tcW w:w="1745" w:type="dxa"/>
            <w:vAlign w:val="center"/>
          </w:tcPr>
          <w:p w:rsidR="00C3637B" w:rsidRPr="00622D8B" w:rsidRDefault="000E6327" w:rsidP="00622D8B">
            <w:pPr>
              <w:widowControl w:val="0"/>
              <w:jc w:val="center"/>
            </w:pPr>
            <w:r w:rsidRPr="00622D8B">
              <w:rPr>
                <w:rFonts w:hint="eastAsia"/>
              </w:rPr>
              <w:t>GB/T 22251</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10</w:t>
            </w:r>
          </w:p>
        </w:tc>
        <w:tc>
          <w:tcPr>
            <w:tcW w:w="6009" w:type="dxa"/>
            <w:vAlign w:val="center"/>
          </w:tcPr>
          <w:p w:rsidR="00C3637B" w:rsidRPr="00622D8B" w:rsidRDefault="000E6327" w:rsidP="00622D8B">
            <w:pPr>
              <w:widowControl w:val="0"/>
              <w:jc w:val="center"/>
            </w:pPr>
            <w:r w:rsidRPr="00622D8B">
              <w:rPr>
                <w:rFonts w:hint="eastAsia"/>
              </w:rPr>
              <w:t>辅酶</w:t>
            </w:r>
            <w:r w:rsidRPr="00622D8B">
              <w:rPr>
                <w:rFonts w:hint="eastAsia"/>
              </w:rPr>
              <w:t>Q10</w:t>
            </w:r>
          </w:p>
        </w:tc>
        <w:tc>
          <w:tcPr>
            <w:tcW w:w="1745" w:type="dxa"/>
            <w:vAlign w:val="center"/>
          </w:tcPr>
          <w:p w:rsidR="00C3637B" w:rsidRPr="00622D8B" w:rsidRDefault="000E6327" w:rsidP="00622D8B">
            <w:pPr>
              <w:widowControl w:val="0"/>
              <w:jc w:val="center"/>
            </w:pPr>
            <w:r w:rsidRPr="00622D8B">
              <w:rPr>
                <w:rFonts w:hint="eastAsia"/>
              </w:rPr>
              <w:t>GB/T 22252</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11</w:t>
            </w:r>
          </w:p>
        </w:tc>
        <w:tc>
          <w:tcPr>
            <w:tcW w:w="6009" w:type="dxa"/>
            <w:vAlign w:val="center"/>
          </w:tcPr>
          <w:p w:rsidR="00C3637B" w:rsidRPr="00622D8B" w:rsidRDefault="000E6327" w:rsidP="00622D8B">
            <w:pPr>
              <w:widowControl w:val="0"/>
              <w:jc w:val="center"/>
            </w:pPr>
            <w:r w:rsidRPr="00622D8B">
              <w:rPr>
                <w:rFonts w:hint="eastAsia"/>
              </w:rPr>
              <w:t>大豆异黄酮</w:t>
            </w:r>
          </w:p>
        </w:tc>
        <w:tc>
          <w:tcPr>
            <w:tcW w:w="1745" w:type="dxa"/>
            <w:vAlign w:val="center"/>
          </w:tcPr>
          <w:p w:rsidR="00C3637B" w:rsidRPr="00622D8B" w:rsidRDefault="000E6327" w:rsidP="00622D8B">
            <w:pPr>
              <w:widowControl w:val="0"/>
              <w:jc w:val="center"/>
            </w:pPr>
            <w:r w:rsidRPr="00622D8B">
              <w:rPr>
                <w:rFonts w:hint="eastAsia"/>
              </w:rPr>
              <w:t>GB/T 23788</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12</w:t>
            </w:r>
          </w:p>
        </w:tc>
        <w:tc>
          <w:tcPr>
            <w:tcW w:w="6009" w:type="dxa"/>
            <w:vAlign w:val="center"/>
          </w:tcPr>
          <w:p w:rsidR="00C3637B" w:rsidRPr="00622D8B" w:rsidRDefault="000E6327" w:rsidP="00622D8B">
            <w:pPr>
              <w:widowControl w:val="0"/>
              <w:jc w:val="center"/>
            </w:pPr>
            <w:r w:rsidRPr="00622D8B">
              <w:rPr>
                <w:rFonts w:hint="eastAsia"/>
              </w:rPr>
              <w:t>褪黑素</w:t>
            </w:r>
          </w:p>
        </w:tc>
        <w:tc>
          <w:tcPr>
            <w:tcW w:w="1745" w:type="dxa"/>
            <w:vAlign w:val="center"/>
          </w:tcPr>
          <w:p w:rsidR="00C3637B" w:rsidRPr="00622D8B" w:rsidRDefault="000E6327" w:rsidP="00622D8B">
            <w:pPr>
              <w:widowControl w:val="0"/>
              <w:jc w:val="center"/>
            </w:pPr>
            <w:r w:rsidRPr="00622D8B">
              <w:rPr>
                <w:rFonts w:hint="eastAsia"/>
              </w:rPr>
              <w:t>GB/T 5009.170</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13</w:t>
            </w:r>
          </w:p>
        </w:tc>
        <w:tc>
          <w:tcPr>
            <w:tcW w:w="6009" w:type="dxa"/>
            <w:vAlign w:val="center"/>
          </w:tcPr>
          <w:p w:rsidR="00C3637B" w:rsidRPr="00622D8B" w:rsidRDefault="000E6327" w:rsidP="00622D8B">
            <w:pPr>
              <w:widowControl w:val="0"/>
              <w:jc w:val="center"/>
            </w:pPr>
            <w:r w:rsidRPr="00622D8B">
              <w:rPr>
                <w:rFonts w:hint="eastAsia"/>
              </w:rPr>
              <w:t>超氧化物歧化酶</w:t>
            </w:r>
            <w:r w:rsidRPr="00622D8B">
              <w:rPr>
                <w:rFonts w:hint="eastAsia"/>
              </w:rPr>
              <w:t>(SOD)</w:t>
            </w:r>
          </w:p>
        </w:tc>
        <w:tc>
          <w:tcPr>
            <w:tcW w:w="1745" w:type="dxa"/>
            <w:vAlign w:val="center"/>
          </w:tcPr>
          <w:p w:rsidR="00C3637B" w:rsidRPr="00622D8B" w:rsidRDefault="000E6327" w:rsidP="00622D8B">
            <w:pPr>
              <w:widowControl w:val="0"/>
              <w:jc w:val="center"/>
            </w:pPr>
            <w:r w:rsidRPr="00622D8B">
              <w:rPr>
                <w:rFonts w:hint="eastAsia"/>
              </w:rPr>
              <w:t>GB/T 5009.171</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w:t>
            </w:r>
            <w:r w:rsidRPr="00622D8B">
              <w:t>4</w:t>
            </w:r>
          </w:p>
        </w:tc>
        <w:tc>
          <w:tcPr>
            <w:tcW w:w="6009" w:type="dxa"/>
            <w:vAlign w:val="center"/>
          </w:tcPr>
          <w:p w:rsidR="00C3637B" w:rsidRPr="00622D8B" w:rsidRDefault="000E6327" w:rsidP="00622D8B">
            <w:pPr>
              <w:widowControl w:val="0"/>
              <w:jc w:val="center"/>
            </w:pPr>
            <w:r w:rsidRPr="00622D8B">
              <w:rPr>
                <w:rFonts w:hint="eastAsia"/>
              </w:rPr>
              <w:t>脱氢表雄甾酮</w:t>
            </w:r>
            <w:r w:rsidRPr="00622D8B">
              <w:rPr>
                <w:rFonts w:hint="eastAsia"/>
              </w:rPr>
              <w:t>(DHEA)</w:t>
            </w:r>
          </w:p>
        </w:tc>
        <w:tc>
          <w:tcPr>
            <w:tcW w:w="1745" w:type="dxa"/>
            <w:vAlign w:val="center"/>
          </w:tcPr>
          <w:p w:rsidR="00C3637B" w:rsidRPr="00622D8B" w:rsidRDefault="000E6327" w:rsidP="00622D8B">
            <w:pPr>
              <w:widowControl w:val="0"/>
              <w:jc w:val="center"/>
            </w:pPr>
            <w:r w:rsidRPr="00622D8B">
              <w:rPr>
                <w:rFonts w:hint="eastAsia"/>
              </w:rPr>
              <w:t>GB/T 5009.193</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15</w:t>
            </w:r>
          </w:p>
        </w:tc>
        <w:tc>
          <w:tcPr>
            <w:tcW w:w="6009" w:type="dxa"/>
            <w:vAlign w:val="center"/>
          </w:tcPr>
          <w:p w:rsidR="00C3637B" w:rsidRPr="00622D8B" w:rsidRDefault="000E6327" w:rsidP="00622D8B">
            <w:pPr>
              <w:widowControl w:val="0"/>
              <w:jc w:val="center"/>
            </w:pPr>
            <w:r w:rsidRPr="00622D8B">
              <w:rPr>
                <w:rFonts w:hint="eastAsia"/>
              </w:rPr>
              <w:t>免疫球蛋白</w:t>
            </w:r>
            <w:r w:rsidRPr="00622D8B">
              <w:rPr>
                <w:rFonts w:hint="eastAsia"/>
              </w:rPr>
              <w:t>IgG</w:t>
            </w:r>
          </w:p>
        </w:tc>
        <w:tc>
          <w:tcPr>
            <w:tcW w:w="1745" w:type="dxa"/>
            <w:vAlign w:val="center"/>
          </w:tcPr>
          <w:p w:rsidR="00C3637B" w:rsidRPr="00622D8B" w:rsidRDefault="000E6327" w:rsidP="00622D8B">
            <w:pPr>
              <w:widowControl w:val="0"/>
              <w:jc w:val="center"/>
            </w:pPr>
            <w:r w:rsidRPr="00622D8B">
              <w:rPr>
                <w:rFonts w:hint="eastAsia"/>
              </w:rPr>
              <w:t>GB/T 5009.194</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16</w:t>
            </w:r>
          </w:p>
        </w:tc>
        <w:tc>
          <w:tcPr>
            <w:tcW w:w="6009" w:type="dxa"/>
            <w:vAlign w:val="center"/>
          </w:tcPr>
          <w:p w:rsidR="00C3637B" w:rsidRPr="00622D8B" w:rsidRDefault="000E6327" w:rsidP="00622D8B">
            <w:pPr>
              <w:widowControl w:val="0"/>
              <w:jc w:val="center"/>
            </w:pPr>
            <w:r w:rsidRPr="00622D8B">
              <w:rPr>
                <w:rFonts w:hint="eastAsia"/>
              </w:rPr>
              <w:t>吡啶甲酸铬</w:t>
            </w:r>
          </w:p>
        </w:tc>
        <w:tc>
          <w:tcPr>
            <w:tcW w:w="1745" w:type="dxa"/>
            <w:vAlign w:val="center"/>
          </w:tcPr>
          <w:p w:rsidR="00C3637B" w:rsidRPr="00622D8B" w:rsidRDefault="000E6327" w:rsidP="00622D8B">
            <w:pPr>
              <w:widowControl w:val="0"/>
              <w:jc w:val="center"/>
            </w:pPr>
            <w:r w:rsidRPr="00622D8B">
              <w:rPr>
                <w:rFonts w:hint="eastAsia"/>
              </w:rPr>
              <w:t>GB/T 5009.195</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17</w:t>
            </w:r>
          </w:p>
        </w:tc>
        <w:tc>
          <w:tcPr>
            <w:tcW w:w="6009" w:type="dxa"/>
            <w:vAlign w:val="center"/>
          </w:tcPr>
          <w:p w:rsidR="00C3637B" w:rsidRPr="00622D8B" w:rsidRDefault="000E6327" w:rsidP="00622D8B">
            <w:pPr>
              <w:widowControl w:val="0"/>
              <w:jc w:val="center"/>
            </w:pPr>
            <w:r w:rsidRPr="00622D8B">
              <w:rPr>
                <w:rFonts w:hint="eastAsia"/>
              </w:rPr>
              <w:t>肌醇</w:t>
            </w:r>
          </w:p>
        </w:tc>
        <w:tc>
          <w:tcPr>
            <w:tcW w:w="1745" w:type="dxa"/>
            <w:vAlign w:val="center"/>
          </w:tcPr>
          <w:p w:rsidR="00C3637B" w:rsidRPr="00622D8B" w:rsidRDefault="000E6327" w:rsidP="00622D8B">
            <w:pPr>
              <w:widowControl w:val="0"/>
              <w:jc w:val="center"/>
            </w:pPr>
            <w:r w:rsidRPr="00622D8B">
              <w:rPr>
                <w:rFonts w:hint="eastAsia"/>
              </w:rPr>
              <w:t>GB/T 5009.196</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18</w:t>
            </w:r>
          </w:p>
        </w:tc>
        <w:tc>
          <w:tcPr>
            <w:tcW w:w="6009" w:type="dxa"/>
            <w:vAlign w:val="center"/>
          </w:tcPr>
          <w:p w:rsidR="00C3637B" w:rsidRPr="00622D8B" w:rsidRDefault="000E6327" w:rsidP="00622D8B">
            <w:pPr>
              <w:widowControl w:val="0"/>
              <w:jc w:val="center"/>
            </w:pPr>
            <w:r w:rsidRPr="00622D8B">
              <w:rPr>
                <w:rFonts w:hint="eastAsia"/>
              </w:rPr>
              <w:t>盐酸硫胺素、盐酸吡哆醇、烟酸、烟酰胺、咖啡因</w:t>
            </w:r>
          </w:p>
        </w:tc>
        <w:tc>
          <w:tcPr>
            <w:tcW w:w="1745" w:type="dxa"/>
            <w:vAlign w:val="center"/>
          </w:tcPr>
          <w:p w:rsidR="00C3637B" w:rsidRPr="00622D8B" w:rsidRDefault="000E6327" w:rsidP="00622D8B">
            <w:pPr>
              <w:widowControl w:val="0"/>
              <w:jc w:val="center"/>
            </w:pPr>
            <w:r w:rsidRPr="00622D8B">
              <w:rPr>
                <w:rFonts w:hint="eastAsia"/>
              </w:rPr>
              <w:t>GB/T 5009.197</w:t>
            </w:r>
          </w:p>
        </w:tc>
      </w:tr>
      <w:tr w:rsidR="00C3637B" w:rsidRPr="00622D8B">
        <w:trPr>
          <w:cantSplit/>
          <w:jc w:val="center"/>
        </w:trPr>
        <w:tc>
          <w:tcPr>
            <w:tcW w:w="768" w:type="dxa"/>
            <w:vAlign w:val="center"/>
          </w:tcPr>
          <w:p w:rsidR="00C3637B" w:rsidRPr="00622D8B" w:rsidRDefault="000E6327" w:rsidP="00622D8B">
            <w:pPr>
              <w:widowControl w:val="0"/>
              <w:jc w:val="center"/>
            </w:pPr>
            <w:r w:rsidRPr="00622D8B">
              <w:rPr>
                <w:rFonts w:hint="eastAsia"/>
              </w:rPr>
              <w:t>1</w:t>
            </w:r>
            <w:r w:rsidRPr="00622D8B">
              <w:t>9</w:t>
            </w:r>
          </w:p>
        </w:tc>
        <w:tc>
          <w:tcPr>
            <w:tcW w:w="6009" w:type="dxa"/>
            <w:vAlign w:val="center"/>
          </w:tcPr>
          <w:p w:rsidR="00C3637B" w:rsidRPr="00622D8B" w:rsidRDefault="000E6327" w:rsidP="00622D8B">
            <w:pPr>
              <w:widowControl w:val="0"/>
              <w:jc w:val="center"/>
            </w:pPr>
            <w:r w:rsidRPr="00622D8B">
              <w:rPr>
                <w:rFonts w:hint="eastAsia"/>
              </w:rPr>
              <w:t>维生素</w:t>
            </w:r>
            <w:r w:rsidRPr="00622D8B">
              <w:rPr>
                <w:rFonts w:hint="eastAsia"/>
              </w:rPr>
              <w:t>B12</w:t>
            </w:r>
          </w:p>
        </w:tc>
        <w:tc>
          <w:tcPr>
            <w:tcW w:w="1745" w:type="dxa"/>
            <w:vAlign w:val="center"/>
          </w:tcPr>
          <w:p w:rsidR="00C3637B" w:rsidRPr="00622D8B" w:rsidRDefault="000E6327" w:rsidP="00622D8B">
            <w:pPr>
              <w:widowControl w:val="0"/>
              <w:jc w:val="center"/>
            </w:pPr>
            <w:r w:rsidRPr="00622D8B">
              <w:rPr>
                <w:rFonts w:hint="eastAsia"/>
              </w:rPr>
              <w:t>GB/T 5009.217</w:t>
            </w:r>
          </w:p>
        </w:tc>
      </w:tr>
    </w:tbl>
    <w:p w:rsidR="00C3637B" w:rsidRPr="00622D8B" w:rsidRDefault="000E6327" w:rsidP="00622D8B">
      <w:r w:rsidRPr="00622D8B">
        <w:rPr>
          <w:rFonts w:hint="eastAsia"/>
        </w:rPr>
        <w:t>备注：推荐方法标准号根据相关食品安全国家标准同步更新。</w:t>
      </w:r>
    </w:p>
    <w:p w:rsidR="00C3637B" w:rsidRPr="00622D8B" w:rsidRDefault="00C3637B" w:rsidP="00622D8B">
      <w:pPr>
        <w:widowControl w:val="0"/>
        <w:jc w:val="center"/>
        <w:rPr>
          <w:b/>
          <w:kern w:val="2"/>
        </w:rPr>
      </w:pPr>
    </w:p>
    <w:bookmarkEnd w:id="402"/>
    <w:p w:rsidR="00C3637B" w:rsidRPr="00622D8B" w:rsidRDefault="00C3637B" w:rsidP="00622D8B">
      <w:pPr>
        <w:jc w:val="center"/>
        <w:outlineLvl w:val="0"/>
        <w:rPr>
          <w:b/>
          <w:kern w:val="2"/>
        </w:rPr>
      </w:pPr>
    </w:p>
    <w:p w:rsidR="00C3637B" w:rsidRPr="00622D8B" w:rsidRDefault="00C3637B" w:rsidP="00622D8B">
      <w:pPr>
        <w:jc w:val="center"/>
        <w:outlineLvl w:val="0"/>
        <w:rPr>
          <w:bCs/>
          <w:spacing w:val="4"/>
          <w:kern w:val="2"/>
        </w:rPr>
        <w:sectPr w:rsidR="00C3637B" w:rsidRPr="00622D8B">
          <w:pgSz w:w="11906" w:h="16838"/>
          <w:pgMar w:top="1440" w:right="1797" w:bottom="1440" w:left="1797" w:header="851" w:footer="992" w:gutter="0"/>
          <w:cols w:space="720"/>
          <w:docGrid w:type="lines" w:linePitch="312"/>
        </w:sectPr>
      </w:pPr>
      <w:bookmarkStart w:id="417" w:name="_Toc10938812"/>
      <w:bookmarkStart w:id="418" w:name="_Toc18550"/>
      <w:bookmarkStart w:id="419" w:name="_Toc20138154"/>
    </w:p>
    <w:p w:rsidR="00C3637B" w:rsidRPr="00622D8B" w:rsidRDefault="00C3637B" w:rsidP="00622D8B">
      <w:pPr>
        <w:jc w:val="center"/>
        <w:outlineLvl w:val="0"/>
        <w:rPr>
          <w:bCs/>
          <w:spacing w:val="4"/>
          <w:kern w:val="2"/>
        </w:rPr>
      </w:pPr>
    </w:p>
    <w:p w:rsidR="00C3637B" w:rsidRPr="00622D8B" w:rsidRDefault="00C3637B" w:rsidP="00622D8B">
      <w:pPr>
        <w:jc w:val="center"/>
        <w:outlineLvl w:val="0"/>
        <w:rPr>
          <w:bCs/>
          <w:spacing w:val="4"/>
          <w:kern w:val="2"/>
        </w:rPr>
      </w:pPr>
    </w:p>
    <w:p w:rsidR="00C3637B" w:rsidRPr="00622D8B" w:rsidRDefault="00C3637B" w:rsidP="00622D8B">
      <w:pPr>
        <w:jc w:val="center"/>
        <w:outlineLvl w:val="0"/>
        <w:rPr>
          <w:bCs/>
          <w:spacing w:val="4"/>
          <w:kern w:val="2"/>
        </w:rPr>
      </w:pPr>
    </w:p>
    <w:p w:rsidR="00C3637B" w:rsidRPr="00622D8B" w:rsidRDefault="00C3637B" w:rsidP="00622D8B">
      <w:pPr>
        <w:jc w:val="center"/>
        <w:outlineLvl w:val="0"/>
        <w:rPr>
          <w:bCs/>
          <w:spacing w:val="4"/>
          <w:kern w:val="2"/>
        </w:rPr>
      </w:pPr>
    </w:p>
    <w:p w:rsidR="00C3637B" w:rsidRPr="00622D8B" w:rsidRDefault="00C3637B" w:rsidP="00622D8B">
      <w:pPr>
        <w:jc w:val="center"/>
        <w:outlineLvl w:val="0"/>
        <w:rPr>
          <w:bCs/>
          <w:spacing w:val="4"/>
          <w:kern w:val="2"/>
        </w:rPr>
      </w:pPr>
    </w:p>
    <w:p w:rsidR="00C3637B" w:rsidRPr="00622D8B" w:rsidRDefault="000E6327" w:rsidP="00622D8B">
      <w:pPr>
        <w:jc w:val="center"/>
        <w:outlineLvl w:val="0"/>
        <w:rPr>
          <w:bCs/>
          <w:spacing w:val="4"/>
          <w:kern w:val="2"/>
        </w:rPr>
      </w:pPr>
      <w:r w:rsidRPr="00622D8B">
        <w:rPr>
          <w:bCs/>
          <w:spacing w:val="4"/>
          <w:kern w:val="2"/>
        </w:rPr>
        <w:t>第三部分</w:t>
      </w:r>
      <w:bookmarkEnd w:id="417"/>
      <w:bookmarkEnd w:id="418"/>
      <w:bookmarkEnd w:id="419"/>
    </w:p>
    <w:p w:rsidR="00C3637B" w:rsidRPr="00622D8B" w:rsidRDefault="000E6327" w:rsidP="00622D8B">
      <w:pPr>
        <w:jc w:val="center"/>
        <w:outlineLvl w:val="0"/>
        <w:rPr>
          <w:bCs/>
          <w:spacing w:val="4"/>
          <w:kern w:val="2"/>
        </w:rPr>
      </w:pPr>
      <w:bookmarkStart w:id="420" w:name="_Toc10938813"/>
      <w:bookmarkStart w:id="421" w:name="_Toc21656_WPSOffice_Level1"/>
      <w:bookmarkStart w:id="422" w:name="_Toc13015_WPSOffice_Level1"/>
      <w:bookmarkStart w:id="423" w:name="_Toc19503"/>
      <w:bookmarkStart w:id="424" w:name="_Toc4108_WPSOffice_Level1"/>
      <w:bookmarkStart w:id="425" w:name="_Toc16624_WPSOffice_Level1"/>
      <w:bookmarkStart w:id="426" w:name="_Toc20138155"/>
      <w:r w:rsidRPr="00622D8B">
        <w:rPr>
          <w:bCs/>
          <w:spacing w:val="4"/>
          <w:kern w:val="2"/>
        </w:rPr>
        <w:t>溶剂残留的测定</w:t>
      </w:r>
      <w:bookmarkEnd w:id="420"/>
      <w:bookmarkEnd w:id="421"/>
      <w:bookmarkEnd w:id="422"/>
      <w:bookmarkEnd w:id="423"/>
      <w:bookmarkEnd w:id="424"/>
      <w:bookmarkEnd w:id="425"/>
      <w:bookmarkEnd w:id="426"/>
    </w:p>
    <w:p w:rsidR="00C3637B" w:rsidRPr="00622D8B" w:rsidRDefault="000E6327" w:rsidP="00622D8B">
      <w:pPr>
        <w:widowControl w:val="0"/>
        <w:jc w:val="center"/>
        <w:rPr>
          <w:b/>
          <w:kern w:val="2"/>
        </w:rPr>
      </w:pPr>
      <w:r w:rsidRPr="00622D8B">
        <w:rPr>
          <w:b/>
          <w:kern w:val="2"/>
        </w:rPr>
        <w:br w:type="page"/>
      </w:r>
    </w:p>
    <w:p w:rsidR="00C3637B" w:rsidRPr="00622D8B" w:rsidRDefault="000E6327" w:rsidP="00622D8B">
      <w:pPr>
        <w:widowControl w:val="0"/>
        <w:jc w:val="center"/>
        <w:rPr>
          <w:kern w:val="2"/>
        </w:rPr>
      </w:pPr>
      <w:r w:rsidRPr="00622D8B">
        <w:rPr>
          <w:kern w:val="2"/>
        </w:rPr>
        <w:lastRenderedPageBreak/>
        <w:t>溶剂残留的测定</w:t>
      </w:r>
    </w:p>
    <w:p w:rsidR="00C3637B" w:rsidRPr="00622D8B" w:rsidRDefault="00C3637B" w:rsidP="00622D8B">
      <w:pPr>
        <w:rPr>
          <w:bCs/>
        </w:rPr>
      </w:pPr>
    </w:p>
    <w:p w:rsidR="00C3637B" w:rsidRPr="00622D8B" w:rsidRDefault="000E6327" w:rsidP="00622D8B">
      <w:pPr>
        <w:pStyle w:val="16"/>
        <w:numPr>
          <w:ilvl w:val="0"/>
          <w:numId w:val="12"/>
        </w:numPr>
        <w:ind w:firstLineChars="0"/>
        <w:rPr>
          <w:sz w:val="24"/>
        </w:rPr>
      </w:pPr>
      <w:r w:rsidRPr="00622D8B">
        <w:rPr>
          <w:sz w:val="24"/>
        </w:rPr>
        <w:t xml:space="preserve"> </w:t>
      </w:r>
      <w:bookmarkStart w:id="427" w:name="_Toc437_WPSOffice_Level2"/>
      <w:bookmarkStart w:id="428" w:name="_Toc25265_WPSOffice_Level2"/>
      <w:bookmarkStart w:id="429" w:name="_Toc17873_WPSOffice_Level2"/>
      <w:r w:rsidRPr="00622D8B">
        <w:rPr>
          <w:sz w:val="24"/>
        </w:rPr>
        <w:t>范围</w:t>
      </w:r>
      <w:bookmarkEnd w:id="427"/>
      <w:bookmarkEnd w:id="428"/>
      <w:bookmarkEnd w:id="429"/>
    </w:p>
    <w:p w:rsidR="00C3637B" w:rsidRPr="00622D8B" w:rsidRDefault="000E6327" w:rsidP="00622D8B">
      <w:pPr>
        <w:widowControl w:val="0"/>
        <w:ind w:firstLineChars="202" w:firstLine="485"/>
        <w:jc w:val="both"/>
        <w:rPr>
          <w:kern w:val="2"/>
        </w:rPr>
      </w:pPr>
      <w:r w:rsidRPr="00622D8B">
        <w:rPr>
          <w:kern w:val="2"/>
        </w:rPr>
        <w:t>本方法规定了保健食品中正丁醇、异丁醇、正己烷、甲苯、对二甲苯、邻二甲苯、苯乙烯、</w:t>
      </w:r>
      <w:r w:rsidRPr="00622D8B">
        <w:rPr>
          <w:kern w:val="2"/>
        </w:rPr>
        <w:t>1,2-</w:t>
      </w:r>
      <w:r w:rsidRPr="00622D8B">
        <w:rPr>
          <w:kern w:val="2"/>
        </w:rPr>
        <w:t>二乙基苯和二乙烯苯</w:t>
      </w:r>
      <w:r w:rsidRPr="00622D8B">
        <w:rPr>
          <w:kern w:val="2"/>
        </w:rPr>
        <w:t>9</w:t>
      </w:r>
      <w:r w:rsidRPr="00622D8B">
        <w:rPr>
          <w:kern w:val="2"/>
        </w:rPr>
        <w:t>种溶剂残留的气相色谱测定方法。</w:t>
      </w:r>
    </w:p>
    <w:p w:rsidR="00C3637B" w:rsidRPr="00622D8B" w:rsidRDefault="000E6327" w:rsidP="00622D8B">
      <w:pPr>
        <w:widowControl w:val="0"/>
        <w:autoSpaceDE w:val="0"/>
        <w:autoSpaceDN w:val="0"/>
        <w:adjustRightInd w:val="0"/>
        <w:ind w:firstLineChars="200" w:firstLine="480"/>
        <w:rPr>
          <w:kern w:val="2"/>
        </w:rPr>
      </w:pPr>
      <w:r w:rsidRPr="00622D8B">
        <w:rPr>
          <w:kern w:val="2"/>
        </w:rPr>
        <w:t>本方法适用于保健食品中正丁醇、异丁醇、正己烷、甲苯、对二甲苯、邻二甲苯、苯乙烯、</w:t>
      </w:r>
      <w:r w:rsidRPr="00622D8B">
        <w:rPr>
          <w:kern w:val="2"/>
        </w:rPr>
        <w:t>1,2-</w:t>
      </w:r>
      <w:r w:rsidRPr="00622D8B">
        <w:rPr>
          <w:kern w:val="2"/>
        </w:rPr>
        <w:t>二乙基苯和二乙烯苯</w:t>
      </w:r>
      <w:r w:rsidRPr="00622D8B">
        <w:rPr>
          <w:kern w:val="2"/>
        </w:rPr>
        <w:t>9</w:t>
      </w:r>
      <w:r w:rsidRPr="00622D8B">
        <w:rPr>
          <w:kern w:val="2"/>
        </w:rPr>
        <w:t>种溶剂残留的测定。</w:t>
      </w:r>
    </w:p>
    <w:p w:rsidR="00C3637B" w:rsidRPr="00622D8B" w:rsidRDefault="00C3637B" w:rsidP="00622D8B">
      <w:pPr>
        <w:pStyle w:val="16"/>
        <w:ind w:left="420" w:firstLineChars="0" w:firstLine="0"/>
        <w:rPr>
          <w:sz w:val="24"/>
        </w:rPr>
      </w:pPr>
    </w:p>
    <w:p w:rsidR="00C3637B" w:rsidRPr="00622D8B" w:rsidRDefault="000E6327" w:rsidP="00622D8B">
      <w:pPr>
        <w:pStyle w:val="16"/>
        <w:numPr>
          <w:ilvl w:val="0"/>
          <w:numId w:val="13"/>
        </w:numPr>
        <w:ind w:firstLineChars="0"/>
        <w:rPr>
          <w:sz w:val="24"/>
        </w:rPr>
      </w:pPr>
      <w:bookmarkStart w:id="430" w:name="_Toc31088_WPSOffice_Level2"/>
      <w:bookmarkStart w:id="431" w:name="_Toc2140_WPSOffice_Level2"/>
      <w:bookmarkStart w:id="432" w:name="_Toc12180_WPSOffice_Level2"/>
      <w:r w:rsidRPr="00622D8B">
        <w:rPr>
          <w:sz w:val="24"/>
        </w:rPr>
        <w:t>原理</w:t>
      </w:r>
      <w:bookmarkEnd w:id="430"/>
      <w:bookmarkEnd w:id="431"/>
      <w:bookmarkEnd w:id="432"/>
    </w:p>
    <w:p w:rsidR="00C3637B" w:rsidRPr="00622D8B" w:rsidRDefault="000E6327" w:rsidP="00622D8B">
      <w:pPr>
        <w:widowControl w:val="0"/>
        <w:ind w:firstLineChars="200" w:firstLine="480"/>
        <w:jc w:val="both"/>
        <w:rPr>
          <w:kern w:val="2"/>
        </w:rPr>
      </w:pPr>
      <w:r w:rsidRPr="00622D8B">
        <w:rPr>
          <w:kern w:val="2"/>
        </w:rPr>
        <w:t>样品经</w:t>
      </w:r>
      <w:r w:rsidRPr="00622D8B">
        <w:rPr>
          <w:kern w:val="2"/>
        </w:rPr>
        <w:t>50% N,N-</w:t>
      </w:r>
      <w:r w:rsidRPr="00622D8B">
        <w:rPr>
          <w:kern w:val="2"/>
        </w:rPr>
        <w:t>二甲基甲酰胺溶液提取后，采用顶空</w:t>
      </w:r>
      <w:r w:rsidRPr="00622D8B">
        <w:rPr>
          <w:kern w:val="2"/>
        </w:rPr>
        <w:t>-</w:t>
      </w:r>
      <w:r w:rsidRPr="00622D8B">
        <w:rPr>
          <w:kern w:val="2"/>
        </w:rPr>
        <w:t>气相色谱法测定，用外标法定量。</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13"/>
        </w:numPr>
        <w:jc w:val="both"/>
      </w:pPr>
      <w:bookmarkStart w:id="433" w:name="_Toc31704_WPSOffice_Level2"/>
      <w:bookmarkStart w:id="434" w:name="_Toc13366_WPSOffice_Level2"/>
      <w:bookmarkStart w:id="435" w:name="_Toc17464_WPSOffice_Level2"/>
      <w:r w:rsidRPr="00622D8B">
        <w:t>试剂和材料</w:t>
      </w:r>
      <w:bookmarkEnd w:id="433"/>
      <w:bookmarkEnd w:id="434"/>
      <w:bookmarkEnd w:id="435"/>
    </w:p>
    <w:p w:rsidR="00C3637B" w:rsidRPr="00622D8B" w:rsidRDefault="000E6327" w:rsidP="00622D8B">
      <w:pPr>
        <w:widowControl w:val="0"/>
        <w:ind w:firstLineChars="200" w:firstLine="480"/>
        <w:jc w:val="both"/>
        <w:rPr>
          <w:kern w:val="2"/>
        </w:rPr>
      </w:pPr>
      <w:r w:rsidRPr="00622D8B">
        <w:rPr>
          <w:kern w:val="2"/>
        </w:rPr>
        <w:t>注</w:t>
      </w:r>
      <w:r w:rsidRPr="00622D8B">
        <w:t>：水为</w:t>
      </w:r>
      <w:r w:rsidRPr="00622D8B">
        <w:t>GB/T 6682</w:t>
      </w:r>
      <w:r w:rsidRPr="00622D8B">
        <w:t>规定的二级水。</w:t>
      </w:r>
    </w:p>
    <w:p w:rsidR="00C3637B" w:rsidRPr="00622D8B" w:rsidRDefault="000E6327" w:rsidP="00622D8B">
      <w:pPr>
        <w:widowControl w:val="0"/>
        <w:jc w:val="both"/>
        <w:rPr>
          <w:kern w:val="2"/>
        </w:rPr>
      </w:pPr>
      <w:bookmarkStart w:id="436" w:name="_Toc20167_WPSOffice_Level3"/>
      <w:bookmarkStart w:id="437" w:name="_Toc1544_WPSOffice_Level3"/>
      <w:r w:rsidRPr="00622D8B">
        <w:rPr>
          <w:kern w:val="2"/>
        </w:rPr>
        <w:t xml:space="preserve">3.1 </w:t>
      </w:r>
      <w:r w:rsidRPr="00622D8B">
        <w:rPr>
          <w:kern w:val="2"/>
        </w:rPr>
        <w:t>试剂</w:t>
      </w:r>
      <w:bookmarkEnd w:id="436"/>
      <w:bookmarkEnd w:id="437"/>
    </w:p>
    <w:p w:rsidR="00C3637B" w:rsidRPr="00622D8B" w:rsidRDefault="000E6327" w:rsidP="00622D8B">
      <w:pPr>
        <w:widowControl w:val="0"/>
        <w:ind w:firstLineChars="200" w:firstLine="480"/>
        <w:jc w:val="both"/>
        <w:rPr>
          <w:kern w:val="2"/>
        </w:rPr>
      </w:pPr>
      <w:r w:rsidRPr="00622D8B">
        <w:rPr>
          <w:kern w:val="2"/>
        </w:rPr>
        <w:t>N,N-</w:t>
      </w:r>
      <w:r w:rsidRPr="00622D8B">
        <w:rPr>
          <w:kern w:val="2"/>
        </w:rPr>
        <w:t>二甲基甲酰胺（</w:t>
      </w:r>
      <w:r w:rsidRPr="00622D8B">
        <w:rPr>
          <w:kern w:val="2"/>
        </w:rPr>
        <w:t>HCON(CH</w:t>
      </w:r>
      <w:r w:rsidRPr="00622D8B">
        <w:rPr>
          <w:kern w:val="2"/>
          <w:vertAlign w:val="subscript"/>
        </w:rPr>
        <w:t>3</w:t>
      </w:r>
      <w:r w:rsidRPr="00622D8B">
        <w:rPr>
          <w:kern w:val="2"/>
        </w:rPr>
        <w:t>)</w:t>
      </w:r>
      <w:r w:rsidRPr="00622D8B">
        <w:rPr>
          <w:kern w:val="2"/>
          <w:vertAlign w:val="subscript"/>
        </w:rPr>
        <w:t>2</w:t>
      </w:r>
      <w:r w:rsidRPr="00622D8B">
        <w:rPr>
          <w:kern w:val="2"/>
        </w:rPr>
        <w:t>）：色谱纯。</w:t>
      </w:r>
    </w:p>
    <w:p w:rsidR="00C3637B" w:rsidRPr="00622D8B" w:rsidRDefault="000E6327" w:rsidP="00622D8B">
      <w:pPr>
        <w:widowControl w:val="0"/>
        <w:jc w:val="both"/>
        <w:rPr>
          <w:kern w:val="2"/>
        </w:rPr>
      </w:pPr>
      <w:bookmarkStart w:id="438" w:name="_Toc17082_WPSOffice_Level3"/>
      <w:bookmarkStart w:id="439" w:name="_Toc19614_WPSOffice_Level3"/>
      <w:r w:rsidRPr="00622D8B">
        <w:rPr>
          <w:kern w:val="2"/>
        </w:rPr>
        <w:t>3.2</w:t>
      </w:r>
      <w:r w:rsidRPr="00622D8B">
        <w:rPr>
          <w:kern w:val="2"/>
        </w:rPr>
        <w:t>试剂配制</w:t>
      </w:r>
      <w:bookmarkEnd w:id="438"/>
      <w:bookmarkEnd w:id="439"/>
    </w:p>
    <w:p w:rsidR="00C3637B" w:rsidRPr="00622D8B" w:rsidRDefault="000E6327" w:rsidP="00622D8B">
      <w:pPr>
        <w:widowControl w:val="0"/>
        <w:ind w:firstLineChars="200" w:firstLine="480"/>
        <w:jc w:val="both"/>
        <w:rPr>
          <w:kern w:val="2"/>
        </w:rPr>
      </w:pPr>
      <w:r w:rsidRPr="00622D8B">
        <w:rPr>
          <w:kern w:val="2"/>
        </w:rPr>
        <w:t>N,N-</w:t>
      </w:r>
      <w:r w:rsidRPr="00622D8B">
        <w:rPr>
          <w:kern w:val="2"/>
        </w:rPr>
        <w:t>二甲基甲酰胺溶液（</w:t>
      </w:r>
      <w:r w:rsidRPr="00622D8B">
        <w:rPr>
          <w:kern w:val="2"/>
        </w:rPr>
        <w:t>50%</w:t>
      </w:r>
      <w:r w:rsidRPr="00622D8B">
        <w:rPr>
          <w:kern w:val="2"/>
        </w:rPr>
        <w:t>）：</w:t>
      </w:r>
      <w:r w:rsidRPr="00622D8B">
        <w:rPr>
          <w:kern w:val="2"/>
        </w:rPr>
        <w:t>500mL N,N-</w:t>
      </w:r>
      <w:r w:rsidRPr="00622D8B">
        <w:rPr>
          <w:kern w:val="2"/>
        </w:rPr>
        <w:t>二甲基甲酰胺与</w:t>
      </w:r>
      <w:r w:rsidRPr="00622D8B">
        <w:rPr>
          <w:kern w:val="2"/>
        </w:rPr>
        <w:t>500mL</w:t>
      </w:r>
      <w:r w:rsidRPr="00622D8B">
        <w:rPr>
          <w:kern w:val="2"/>
        </w:rPr>
        <w:t>水充分互溶混合。</w:t>
      </w:r>
    </w:p>
    <w:p w:rsidR="00C3637B" w:rsidRPr="00622D8B" w:rsidRDefault="000E6327" w:rsidP="00622D8B">
      <w:pPr>
        <w:widowControl w:val="0"/>
        <w:jc w:val="both"/>
        <w:rPr>
          <w:kern w:val="2"/>
        </w:rPr>
      </w:pPr>
      <w:bookmarkStart w:id="440" w:name="_Toc28429_WPSOffice_Level3"/>
      <w:bookmarkStart w:id="441" w:name="_Toc20520_WPSOffice_Level3"/>
      <w:r w:rsidRPr="00622D8B">
        <w:rPr>
          <w:kern w:val="2"/>
        </w:rPr>
        <w:t xml:space="preserve">3.3 </w:t>
      </w:r>
      <w:r w:rsidRPr="00622D8B">
        <w:rPr>
          <w:kern w:val="2"/>
        </w:rPr>
        <w:t>标准品</w:t>
      </w:r>
      <w:bookmarkEnd w:id="440"/>
      <w:bookmarkEnd w:id="441"/>
    </w:p>
    <w:p w:rsidR="00C3637B" w:rsidRPr="00622D8B" w:rsidRDefault="000E6327" w:rsidP="00622D8B">
      <w:pPr>
        <w:widowControl w:val="0"/>
        <w:ind w:firstLineChars="200" w:firstLine="480"/>
        <w:jc w:val="both"/>
        <w:rPr>
          <w:kern w:val="2"/>
        </w:rPr>
      </w:pPr>
      <w:r w:rsidRPr="00622D8B">
        <w:rPr>
          <w:kern w:val="2"/>
        </w:rPr>
        <w:t>正丁醇、异丁醇、正己烷、甲苯、对二甲苯、邻二甲苯、苯乙烯、</w:t>
      </w:r>
      <w:r w:rsidRPr="00622D8B">
        <w:rPr>
          <w:kern w:val="2"/>
        </w:rPr>
        <w:t>1,2-</w:t>
      </w:r>
      <w:r w:rsidRPr="00622D8B">
        <w:rPr>
          <w:kern w:val="2"/>
        </w:rPr>
        <w:t>二乙基苯和二乙烯苯标准样品的分子式、相对分子量、</w:t>
      </w:r>
      <w:r w:rsidRPr="00622D8B">
        <w:rPr>
          <w:kern w:val="2"/>
        </w:rPr>
        <w:t>CAS</w:t>
      </w:r>
      <w:r w:rsidRPr="00622D8B">
        <w:rPr>
          <w:kern w:val="2"/>
        </w:rPr>
        <w:t>登录号见表</w:t>
      </w:r>
      <w:r w:rsidRPr="00622D8B">
        <w:rPr>
          <w:kern w:val="2"/>
        </w:rPr>
        <w:t>1</w:t>
      </w:r>
      <w:r w:rsidRPr="00622D8B">
        <w:rPr>
          <w:kern w:val="2"/>
        </w:rPr>
        <w:t>，纯度</w:t>
      </w:r>
      <w:r w:rsidRPr="00622D8B">
        <w:rPr>
          <w:kern w:val="2"/>
        </w:rPr>
        <w:t>≥97%</w:t>
      </w:r>
      <w:r w:rsidRPr="00622D8B">
        <w:rPr>
          <w:kern w:val="2"/>
        </w:rPr>
        <w:t>，</w:t>
      </w:r>
      <w:r w:rsidRPr="00622D8B">
        <w:rPr>
          <w:bCs/>
        </w:rPr>
        <w:t>或经国家认证并授予标准物质证书的标准物质</w:t>
      </w:r>
      <w:r w:rsidRPr="00622D8B">
        <w:rPr>
          <w:kern w:val="2"/>
        </w:rPr>
        <w:t>。</w:t>
      </w:r>
    </w:p>
    <w:p w:rsidR="00C3637B" w:rsidRPr="00622D8B" w:rsidRDefault="000E6327" w:rsidP="00622D8B">
      <w:pPr>
        <w:widowControl w:val="0"/>
        <w:jc w:val="center"/>
        <w:rPr>
          <w:kern w:val="2"/>
        </w:rPr>
      </w:pPr>
      <w:r w:rsidRPr="00622D8B">
        <w:rPr>
          <w:kern w:val="2"/>
        </w:rPr>
        <w:t>表</w:t>
      </w:r>
      <w:r w:rsidRPr="00622D8B">
        <w:rPr>
          <w:kern w:val="2"/>
        </w:rPr>
        <w:t>1</w:t>
      </w:r>
      <w:r w:rsidRPr="00622D8B">
        <w:rPr>
          <w:kern w:val="2"/>
        </w:rPr>
        <w:t>标准样品的中文名称、英文名称、</w:t>
      </w:r>
      <w:r w:rsidRPr="00622D8B">
        <w:rPr>
          <w:kern w:val="2"/>
        </w:rPr>
        <w:t>CAS</w:t>
      </w:r>
      <w:r w:rsidRPr="00622D8B">
        <w:rPr>
          <w:kern w:val="2"/>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736"/>
        <w:gridCol w:w="1643"/>
        <w:gridCol w:w="1643"/>
        <w:gridCol w:w="1857"/>
      </w:tblGrid>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中文名称</w:t>
            </w:r>
          </w:p>
        </w:tc>
        <w:tc>
          <w:tcPr>
            <w:tcW w:w="1736" w:type="dxa"/>
          </w:tcPr>
          <w:p w:rsidR="00C3637B" w:rsidRPr="00622D8B" w:rsidRDefault="000E6327" w:rsidP="00622D8B">
            <w:pPr>
              <w:widowControl w:val="0"/>
              <w:jc w:val="center"/>
              <w:rPr>
                <w:kern w:val="2"/>
              </w:rPr>
            </w:pPr>
            <w:r w:rsidRPr="00622D8B">
              <w:rPr>
                <w:kern w:val="2"/>
              </w:rPr>
              <w:t>英文名称</w:t>
            </w:r>
          </w:p>
        </w:tc>
        <w:tc>
          <w:tcPr>
            <w:tcW w:w="1643" w:type="dxa"/>
          </w:tcPr>
          <w:p w:rsidR="00C3637B" w:rsidRPr="00622D8B" w:rsidRDefault="000E6327" w:rsidP="00622D8B">
            <w:pPr>
              <w:widowControl w:val="0"/>
              <w:jc w:val="center"/>
              <w:rPr>
                <w:kern w:val="2"/>
              </w:rPr>
            </w:pPr>
            <w:r w:rsidRPr="00622D8B">
              <w:rPr>
                <w:kern w:val="2"/>
              </w:rPr>
              <w:t>CAS</w:t>
            </w:r>
            <w:r w:rsidRPr="00622D8B">
              <w:rPr>
                <w:kern w:val="2"/>
              </w:rPr>
              <w:t>登录号</w:t>
            </w:r>
          </w:p>
        </w:tc>
        <w:tc>
          <w:tcPr>
            <w:tcW w:w="1643" w:type="dxa"/>
          </w:tcPr>
          <w:p w:rsidR="00C3637B" w:rsidRPr="00622D8B" w:rsidRDefault="000E6327" w:rsidP="00622D8B">
            <w:pPr>
              <w:widowControl w:val="0"/>
              <w:jc w:val="center"/>
              <w:rPr>
                <w:kern w:val="2"/>
              </w:rPr>
            </w:pPr>
            <w:r w:rsidRPr="00622D8B">
              <w:rPr>
                <w:kern w:val="2"/>
              </w:rPr>
              <w:t>分子式</w:t>
            </w:r>
          </w:p>
        </w:tc>
        <w:tc>
          <w:tcPr>
            <w:tcW w:w="1857" w:type="dxa"/>
          </w:tcPr>
          <w:p w:rsidR="00C3637B" w:rsidRPr="00622D8B" w:rsidRDefault="000E6327" w:rsidP="00622D8B">
            <w:pPr>
              <w:widowControl w:val="0"/>
              <w:jc w:val="center"/>
              <w:rPr>
                <w:kern w:val="2"/>
              </w:rPr>
            </w:pPr>
            <w:r w:rsidRPr="00622D8B">
              <w:rPr>
                <w:kern w:val="2"/>
              </w:rPr>
              <w:t>相对分子量</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正丁醇</w:t>
            </w:r>
          </w:p>
        </w:tc>
        <w:tc>
          <w:tcPr>
            <w:tcW w:w="1736" w:type="dxa"/>
          </w:tcPr>
          <w:p w:rsidR="00C3637B" w:rsidRPr="00622D8B" w:rsidRDefault="000E6327" w:rsidP="00622D8B">
            <w:pPr>
              <w:widowControl w:val="0"/>
              <w:jc w:val="center"/>
              <w:rPr>
                <w:kern w:val="2"/>
              </w:rPr>
            </w:pPr>
            <w:r w:rsidRPr="00622D8B">
              <w:rPr>
                <w:kern w:val="2"/>
              </w:rPr>
              <w:t>1-Butanol</w:t>
            </w:r>
          </w:p>
        </w:tc>
        <w:tc>
          <w:tcPr>
            <w:tcW w:w="1643" w:type="dxa"/>
          </w:tcPr>
          <w:p w:rsidR="00C3637B" w:rsidRPr="00622D8B" w:rsidRDefault="000E6327" w:rsidP="00622D8B">
            <w:pPr>
              <w:widowControl w:val="0"/>
              <w:jc w:val="center"/>
              <w:rPr>
                <w:kern w:val="2"/>
              </w:rPr>
            </w:pPr>
            <w:r w:rsidRPr="00622D8B">
              <w:rPr>
                <w:kern w:val="2"/>
              </w:rPr>
              <w:t>71-36-3</w:t>
            </w:r>
          </w:p>
        </w:tc>
        <w:tc>
          <w:tcPr>
            <w:tcW w:w="1643" w:type="dxa"/>
          </w:tcPr>
          <w:p w:rsidR="00C3637B" w:rsidRPr="00622D8B" w:rsidRDefault="000E6327" w:rsidP="00622D8B">
            <w:pPr>
              <w:widowControl w:val="0"/>
              <w:jc w:val="center"/>
              <w:rPr>
                <w:kern w:val="2"/>
              </w:rPr>
            </w:pPr>
            <w:r w:rsidRPr="00622D8B">
              <w:rPr>
                <w:kern w:val="2"/>
                <w:shd w:val="clear" w:color="auto" w:fill="FFFFFF"/>
              </w:rPr>
              <w:t>C</w:t>
            </w:r>
            <w:r w:rsidRPr="00622D8B">
              <w:rPr>
                <w:kern w:val="2"/>
                <w:shd w:val="clear" w:color="auto" w:fill="FFFFFF"/>
                <w:vertAlign w:val="subscript"/>
              </w:rPr>
              <w:t>4</w:t>
            </w:r>
            <w:r w:rsidRPr="00622D8B">
              <w:rPr>
                <w:kern w:val="2"/>
                <w:shd w:val="clear" w:color="auto" w:fill="FFFFFF"/>
              </w:rPr>
              <w:t>H</w:t>
            </w:r>
            <w:r w:rsidRPr="00622D8B">
              <w:rPr>
                <w:kern w:val="2"/>
                <w:shd w:val="clear" w:color="auto" w:fill="FFFFFF"/>
                <w:vertAlign w:val="subscript"/>
              </w:rPr>
              <w:t>10</w:t>
            </w:r>
            <w:r w:rsidRPr="00622D8B">
              <w:rPr>
                <w:kern w:val="2"/>
                <w:shd w:val="clear" w:color="auto" w:fill="FFFFFF"/>
              </w:rPr>
              <w:t>O</w:t>
            </w:r>
          </w:p>
        </w:tc>
        <w:tc>
          <w:tcPr>
            <w:tcW w:w="1857" w:type="dxa"/>
          </w:tcPr>
          <w:p w:rsidR="00C3637B" w:rsidRPr="00622D8B" w:rsidRDefault="000E6327" w:rsidP="00622D8B">
            <w:pPr>
              <w:widowControl w:val="0"/>
              <w:jc w:val="center"/>
              <w:rPr>
                <w:kern w:val="2"/>
              </w:rPr>
            </w:pPr>
            <w:r w:rsidRPr="00622D8B">
              <w:rPr>
                <w:kern w:val="2"/>
              </w:rPr>
              <w:t>74.12</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异丁醇</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2-Methyl-1-propanol</w:t>
            </w:r>
          </w:p>
        </w:tc>
        <w:tc>
          <w:tcPr>
            <w:tcW w:w="1643" w:type="dxa"/>
          </w:tcPr>
          <w:p w:rsidR="00C3637B" w:rsidRPr="00622D8B" w:rsidRDefault="000E6327" w:rsidP="00622D8B">
            <w:pPr>
              <w:widowControl w:val="0"/>
              <w:jc w:val="center"/>
              <w:rPr>
                <w:spacing w:val="8"/>
                <w:kern w:val="2"/>
              </w:rPr>
            </w:pPr>
            <w:r w:rsidRPr="00622D8B">
              <w:rPr>
                <w:spacing w:val="8"/>
                <w:kern w:val="2"/>
              </w:rPr>
              <w:t>78-83-1</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4</w:t>
            </w:r>
            <w:r w:rsidRPr="00622D8B">
              <w:rPr>
                <w:kern w:val="2"/>
                <w:shd w:val="clear" w:color="auto" w:fill="FFFFFF"/>
              </w:rPr>
              <w:t>H</w:t>
            </w:r>
            <w:r w:rsidRPr="00622D8B">
              <w:rPr>
                <w:kern w:val="2"/>
                <w:shd w:val="clear" w:color="auto" w:fill="FFFFFF"/>
                <w:vertAlign w:val="subscript"/>
              </w:rPr>
              <w:t>10</w:t>
            </w:r>
            <w:r w:rsidRPr="00622D8B">
              <w:rPr>
                <w:kern w:val="2"/>
                <w:shd w:val="clear" w:color="auto" w:fill="FFFFFF"/>
              </w:rPr>
              <w:t>O</w:t>
            </w:r>
          </w:p>
        </w:tc>
        <w:tc>
          <w:tcPr>
            <w:tcW w:w="1857" w:type="dxa"/>
          </w:tcPr>
          <w:p w:rsidR="00C3637B" w:rsidRPr="00622D8B" w:rsidRDefault="000E6327" w:rsidP="00622D8B">
            <w:pPr>
              <w:widowControl w:val="0"/>
              <w:jc w:val="center"/>
              <w:rPr>
                <w:kern w:val="2"/>
              </w:rPr>
            </w:pPr>
            <w:r w:rsidRPr="00622D8B">
              <w:rPr>
                <w:kern w:val="2"/>
              </w:rPr>
              <w:t>74.12</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正己烷</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Hexanes</w:t>
            </w:r>
          </w:p>
        </w:tc>
        <w:tc>
          <w:tcPr>
            <w:tcW w:w="1643" w:type="dxa"/>
          </w:tcPr>
          <w:p w:rsidR="00C3637B" w:rsidRPr="00622D8B" w:rsidRDefault="000E6327" w:rsidP="00622D8B">
            <w:pPr>
              <w:widowControl w:val="0"/>
              <w:jc w:val="center"/>
              <w:rPr>
                <w:spacing w:val="8"/>
                <w:kern w:val="2"/>
              </w:rPr>
            </w:pPr>
            <w:r w:rsidRPr="00622D8B">
              <w:rPr>
                <w:spacing w:val="8"/>
                <w:kern w:val="2"/>
              </w:rPr>
              <w:t>110-54-3</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6</w:t>
            </w:r>
            <w:r w:rsidRPr="00622D8B">
              <w:rPr>
                <w:kern w:val="2"/>
                <w:shd w:val="clear" w:color="auto" w:fill="FFFFFF"/>
              </w:rPr>
              <w:t>H</w:t>
            </w:r>
            <w:r w:rsidRPr="00622D8B">
              <w:rPr>
                <w:kern w:val="2"/>
                <w:shd w:val="clear" w:color="auto" w:fill="FFFFFF"/>
                <w:vertAlign w:val="subscript"/>
              </w:rPr>
              <w:t>14</w:t>
            </w:r>
          </w:p>
        </w:tc>
        <w:tc>
          <w:tcPr>
            <w:tcW w:w="1857" w:type="dxa"/>
          </w:tcPr>
          <w:p w:rsidR="00C3637B" w:rsidRPr="00622D8B" w:rsidRDefault="000E6327" w:rsidP="00622D8B">
            <w:pPr>
              <w:widowControl w:val="0"/>
              <w:jc w:val="center"/>
              <w:rPr>
                <w:kern w:val="2"/>
              </w:rPr>
            </w:pPr>
            <w:r w:rsidRPr="00622D8B">
              <w:rPr>
                <w:kern w:val="2"/>
              </w:rPr>
              <w:t>86.18</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甲苯</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Toluene</w:t>
            </w:r>
          </w:p>
        </w:tc>
        <w:tc>
          <w:tcPr>
            <w:tcW w:w="1643" w:type="dxa"/>
          </w:tcPr>
          <w:p w:rsidR="00C3637B" w:rsidRPr="00622D8B" w:rsidRDefault="000E6327" w:rsidP="00622D8B">
            <w:pPr>
              <w:widowControl w:val="0"/>
              <w:jc w:val="center"/>
              <w:rPr>
                <w:spacing w:val="8"/>
                <w:kern w:val="2"/>
              </w:rPr>
            </w:pPr>
            <w:r w:rsidRPr="00622D8B">
              <w:rPr>
                <w:spacing w:val="8"/>
                <w:kern w:val="2"/>
              </w:rPr>
              <w:t>108-88-3</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7</w:t>
            </w:r>
            <w:r w:rsidRPr="00622D8B">
              <w:rPr>
                <w:kern w:val="2"/>
                <w:shd w:val="clear" w:color="auto" w:fill="FFFFFF"/>
              </w:rPr>
              <w:t>H</w:t>
            </w:r>
            <w:r w:rsidRPr="00622D8B">
              <w:rPr>
                <w:kern w:val="2"/>
                <w:shd w:val="clear" w:color="auto" w:fill="FFFFFF"/>
                <w:vertAlign w:val="subscript"/>
              </w:rPr>
              <w:t>8</w:t>
            </w:r>
          </w:p>
        </w:tc>
        <w:tc>
          <w:tcPr>
            <w:tcW w:w="1857" w:type="dxa"/>
          </w:tcPr>
          <w:p w:rsidR="00C3637B" w:rsidRPr="00622D8B" w:rsidRDefault="000E6327" w:rsidP="00622D8B">
            <w:pPr>
              <w:widowControl w:val="0"/>
              <w:jc w:val="center"/>
              <w:rPr>
                <w:kern w:val="2"/>
              </w:rPr>
            </w:pPr>
            <w:r w:rsidRPr="00622D8B">
              <w:rPr>
                <w:kern w:val="2"/>
              </w:rPr>
              <w:t>92.14</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对二甲苯</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p-Xylene</w:t>
            </w:r>
          </w:p>
        </w:tc>
        <w:tc>
          <w:tcPr>
            <w:tcW w:w="1643" w:type="dxa"/>
          </w:tcPr>
          <w:p w:rsidR="00C3637B" w:rsidRPr="00622D8B" w:rsidRDefault="000E6327" w:rsidP="00622D8B">
            <w:pPr>
              <w:widowControl w:val="0"/>
              <w:jc w:val="center"/>
              <w:rPr>
                <w:spacing w:val="8"/>
                <w:kern w:val="2"/>
              </w:rPr>
            </w:pPr>
            <w:r w:rsidRPr="00622D8B">
              <w:rPr>
                <w:spacing w:val="8"/>
                <w:kern w:val="2"/>
              </w:rPr>
              <w:t>106-42-3</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8</w:t>
            </w:r>
            <w:r w:rsidRPr="00622D8B">
              <w:rPr>
                <w:kern w:val="2"/>
                <w:shd w:val="clear" w:color="auto" w:fill="FFFFFF"/>
              </w:rPr>
              <w:t>H</w:t>
            </w:r>
            <w:r w:rsidRPr="00622D8B">
              <w:rPr>
                <w:kern w:val="2"/>
                <w:shd w:val="clear" w:color="auto" w:fill="FFFFFF"/>
                <w:vertAlign w:val="subscript"/>
              </w:rPr>
              <w:t>10</w:t>
            </w:r>
          </w:p>
        </w:tc>
        <w:tc>
          <w:tcPr>
            <w:tcW w:w="1857" w:type="dxa"/>
          </w:tcPr>
          <w:p w:rsidR="00C3637B" w:rsidRPr="00622D8B" w:rsidRDefault="000E6327" w:rsidP="00622D8B">
            <w:pPr>
              <w:widowControl w:val="0"/>
              <w:jc w:val="center"/>
              <w:rPr>
                <w:kern w:val="2"/>
              </w:rPr>
            </w:pPr>
            <w:r w:rsidRPr="00622D8B">
              <w:rPr>
                <w:kern w:val="2"/>
              </w:rPr>
              <w:t>106.17</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邻二甲苯</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o-Xylene</w:t>
            </w:r>
          </w:p>
        </w:tc>
        <w:tc>
          <w:tcPr>
            <w:tcW w:w="1643" w:type="dxa"/>
          </w:tcPr>
          <w:p w:rsidR="00C3637B" w:rsidRPr="00622D8B" w:rsidRDefault="000E6327" w:rsidP="00622D8B">
            <w:pPr>
              <w:widowControl w:val="0"/>
              <w:jc w:val="center"/>
              <w:rPr>
                <w:spacing w:val="8"/>
                <w:kern w:val="2"/>
              </w:rPr>
            </w:pPr>
            <w:r w:rsidRPr="00622D8B">
              <w:rPr>
                <w:spacing w:val="8"/>
                <w:kern w:val="2"/>
              </w:rPr>
              <w:t>95-47-6</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8</w:t>
            </w:r>
            <w:r w:rsidRPr="00622D8B">
              <w:rPr>
                <w:kern w:val="2"/>
                <w:shd w:val="clear" w:color="auto" w:fill="FFFFFF"/>
              </w:rPr>
              <w:t>H</w:t>
            </w:r>
            <w:r w:rsidRPr="00622D8B">
              <w:rPr>
                <w:kern w:val="2"/>
                <w:shd w:val="clear" w:color="auto" w:fill="FFFFFF"/>
                <w:vertAlign w:val="subscript"/>
              </w:rPr>
              <w:t>10</w:t>
            </w:r>
          </w:p>
        </w:tc>
        <w:tc>
          <w:tcPr>
            <w:tcW w:w="1857" w:type="dxa"/>
          </w:tcPr>
          <w:p w:rsidR="00C3637B" w:rsidRPr="00622D8B" w:rsidRDefault="000E6327" w:rsidP="00622D8B">
            <w:pPr>
              <w:widowControl w:val="0"/>
              <w:jc w:val="center"/>
              <w:rPr>
                <w:kern w:val="2"/>
              </w:rPr>
            </w:pPr>
            <w:r w:rsidRPr="00622D8B">
              <w:rPr>
                <w:kern w:val="2"/>
              </w:rPr>
              <w:t>106.17</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苯乙烯</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Styrene</w:t>
            </w:r>
          </w:p>
        </w:tc>
        <w:tc>
          <w:tcPr>
            <w:tcW w:w="1643" w:type="dxa"/>
          </w:tcPr>
          <w:p w:rsidR="00C3637B" w:rsidRPr="00622D8B" w:rsidRDefault="000E6327" w:rsidP="00622D8B">
            <w:pPr>
              <w:widowControl w:val="0"/>
              <w:jc w:val="center"/>
              <w:rPr>
                <w:spacing w:val="8"/>
                <w:kern w:val="2"/>
              </w:rPr>
            </w:pPr>
            <w:r w:rsidRPr="00622D8B">
              <w:rPr>
                <w:spacing w:val="8"/>
                <w:kern w:val="2"/>
              </w:rPr>
              <w:t>100-42-5</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8</w:t>
            </w:r>
            <w:r w:rsidRPr="00622D8B">
              <w:rPr>
                <w:kern w:val="2"/>
                <w:shd w:val="clear" w:color="auto" w:fill="FFFFFF"/>
              </w:rPr>
              <w:t>H</w:t>
            </w:r>
            <w:r w:rsidRPr="00622D8B">
              <w:rPr>
                <w:kern w:val="2"/>
                <w:shd w:val="clear" w:color="auto" w:fill="FFFFFF"/>
                <w:vertAlign w:val="subscript"/>
              </w:rPr>
              <w:t>8</w:t>
            </w:r>
          </w:p>
        </w:tc>
        <w:tc>
          <w:tcPr>
            <w:tcW w:w="1857" w:type="dxa"/>
          </w:tcPr>
          <w:p w:rsidR="00C3637B" w:rsidRPr="00622D8B" w:rsidRDefault="000E6327" w:rsidP="00622D8B">
            <w:pPr>
              <w:widowControl w:val="0"/>
              <w:jc w:val="center"/>
              <w:rPr>
                <w:kern w:val="2"/>
              </w:rPr>
            </w:pPr>
            <w:r w:rsidRPr="00622D8B">
              <w:rPr>
                <w:kern w:val="2"/>
              </w:rPr>
              <w:t>104.15</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1,2-</w:t>
            </w:r>
            <w:r w:rsidRPr="00622D8B">
              <w:rPr>
                <w:kern w:val="2"/>
              </w:rPr>
              <w:t>二乙基苯</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1,2-diethylbenzene</w:t>
            </w:r>
          </w:p>
        </w:tc>
        <w:tc>
          <w:tcPr>
            <w:tcW w:w="1643" w:type="dxa"/>
          </w:tcPr>
          <w:p w:rsidR="00C3637B" w:rsidRPr="00622D8B" w:rsidRDefault="000E6327" w:rsidP="00622D8B">
            <w:pPr>
              <w:widowControl w:val="0"/>
              <w:jc w:val="center"/>
              <w:rPr>
                <w:spacing w:val="8"/>
                <w:kern w:val="2"/>
              </w:rPr>
            </w:pPr>
            <w:r w:rsidRPr="00622D8B">
              <w:rPr>
                <w:spacing w:val="8"/>
                <w:kern w:val="2"/>
              </w:rPr>
              <w:t>135-01-3</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10</w:t>
            </w:r>
            <w:r w:rsidRPr="00622D8B">
              <w:rPr>
                <w:kern w:val="2"/>
                <w:shd w:val="clear" w:color="auto" w:fill="FFFFFF"/>
              </w:rPr>
              <w:t>H</w:t>
            </w:r>
            <w:r w:rsidRPr="00622D8B">
              <w:rPr>
                <w:kern w:val="2"/>
                <w:shd w:val="clear" w:color="auto" w:fill="FFFFFF"/>
                <w:vertAlign w:val="subscript"/>
              </w:rPr>
              <w:t>14</w:t>
            </w:r>
          </w:p>
        </w:tc>
        <w:tc>
          <w:tcPr>
            <w:tcW w:w="1857" w:type="dxa"/>
          </w:tcPr>
          <w:p w:rsidR="00C3637B" w:rsidRPr="00622D8B" w:rsidRDefault="000E6327" w:rsidP="00622D8B">
            <w:pPr>
              <w:widowControl w:val="0"/>
              <w:jc w:val="center"/>
              <w:rPr>
                <w:kern w:val="2"/>
              </w:rPr>
            </w:pPr>
            <w:r w:rsidRPr="00622D8B">
              <w:rPr>
                <w:kern w:val="2"/>
              </w:rPr>
              <w:t>134.22</w:t>
            </w:r>
          </w:p>
        </w:tc>
      </w:tr>
      <w:tr w:rsidR="00C3637B" w:rsidRPr="00622D8B">
        <w:trPr>
          <w:jc w:val="center"/>
        </w:trPr>
        <w:tc>
          <w:tcPr>
            <w:tcW w:w="1643" w:type="dxa"/>
          </w:tcPr>
          <w:p w:rsidR="00C3637B" w:rsidRPr="00622D8B" w:rsidRDefault="000E6327" w:rsidP="00622D8B">
            <w:pPr>
              <w:widowControl w:val="0"/>
              <w:jc w:val="center"/>
              <w:rPr>
                <w:kern w:val="2"/>
              </w:rPr>
            </w:pPr>
            <w:r w:rsidRPr="00622D8B">
              <w:rPr>
                <w:kern w:val="2"/>
              </w:rPr>
              <w:t>二乙烯苯</w:t>
            </w:r>
          </w:p>
        </w:tc>
        <w:tc>
          <w:tcPr>
            <w:tcW w:w="1736" w:type="dxa"/>
          </w:tcPr>
          <w:p w:rsidR="00C3637B" w:rsidRPr="00622D8B" w:rsidRDefault="000E6327" w:rsidP="00622D8B">
            <w:pPr>
              <w:widowControl w:val="0"/>
              <w:jc w:val="center"/>
              <w:rPr>
                <w:kern w:val="2"/>
                <w:shd w:val="clear" w:color="auto" w:fill="FFFFFF"/>
              </w:rPr>
            </w:pPr>
            <w:r w:rsidRPr="00622D8B">
              <w:rPr>
                <w:kern w:val="2"/>
                <w:shd w:val="clear" w:color="auto" w:fill="FFFFFF"/>
              </w:rPr>
              <w:t>Divinylbenzene</w:t>
            </w:r>
          </w:p>
        </w:tc>
        <w:tc>
          <w:tcPr>
            <w:tcW w:w="1643" w:type="dxa"/>
          </w:tcPr>
          <w:p w:rsidR="00C3637B" w:rsidRPr="00622D8B" w:rsidRDefault="000E6327" w:rsidP="00622D8B">
            <w:pPr>
              <w:widowControl w:val="0"/>
              <w:jc w:val="center"/>
              <w:rPr>
                <w:spacing w:val="8"/>
                <w:kern w:val="2"/>
              </w:rPr>
            </w:pPr>
            <w:r w:rsidRPr="00622D8B">
              <w:rPr>
                <w:spacing w:val="8"/>
                <w:kern w:val="2"/>
              </w:rPr>
              <w:t>1321-74-0</w:t>
            </w:r>
          </w:p>
        </w:tc>
        <w:tc>
          <w:tcPr>
            <w:tcW w:w="1643" w:type="dxa"/>
          </w:tcPr>
          <w:p w:rsidR="00C3637B" w:rsidRPr="00622D8B" w:rsidRDefault="000E6327" w:rsidP="00622D8B">
            <w:pPr>
              <w:widowControl w:val="0"/>
              <w:jc w:val="center"/>
              <w:rPr>
                <w:kern w:val="2"/>
                <w:shd w:val="clear" w:color="auto" w:fill="FFFFFF"/>
              </w:rPr>
            </w:pPr>
            <w:r w:rsidRPr="00622D8B">
              <w:rPr>
                <w:kern w:val="2"/>
                <w:shd w:val="clear" w:color="auto" w:fill="FFFFFF"/>
              </w:rPr>
              <w:t>C</w:t>
            </w:r>
            <w:r w:rsidRPr="00622D8B">
              <w:rPr>
                <w:kern w:val="2"/>
                <w:shd w:val="clear" w:color="auto" w:fill="FFFFFF"/>
                <w:vertAlign w:val="subscript"/>
              </w:rPr>
              <w:t>10</w:t>
            </w:r>
            <w:r w:rsidRPr="00622D8B">
              <w:rPr>
                <w:kern w:val="2"/>
                <w:shd w:val="clear" w:color="auto" w:fill="FFFFFF"/>
              </w:rPr>
              <w:t>H</w:t>
            </w:r>
            <w:r w:rsidRPr="00622D8B">
              <w:rPr>
                <w:kern w:val="2"/>
                <w:shd w:val="clear" w:color="auto" w:fill="FFFFFF"/>
                <w:vertAlign w:val="subscript"/>
              </w:rPr>
              <w:t>10</w:t>
            </w:r>
          </w:p>
        </w:tc>
        <w:tc>
          <w:tcPr>
            <w:tcW w:w="1857" w:type="dxa"/>
          </w:tcPr>
          <w:p w:rsidR="00C3637B" w:rsidRPr="00622D8B" w:rsidRDefault="000E6327" w:rsidP="00622D8B">
            <w:pPr>
              <w:widowControl w:val="0"/>
              <w:jc w:val="center"/>
              <w:rPr>
                <w:kern w:val="2"/>
              </w:rPr>
            </w:pPr>
            <w:r w:rsidRPr="00622D8B">
              <w:rPr>
                <w:kern w:val="2"/>
              </w:rPr>
              <w:t>130.19</w:t>
            </w:r>
          </w:p>
        </w:tc>
      </w:tr>
    </w:tbl>
    <w:p w:rsidR="00C3637B" w:rsidRPr="00622D8B" w:rsidRDefault="000E6327" w:rsidP="00622D8B">
      <w:pPr>
        <w:widowControl w:val="0"/>
        <w:jc w:val="both"/>
        <w:rPr>
          <w:kern w:val="2"/>
        </w:rPr>
      </w:pPr>
      <w:bookmarkStart w:id="442" w:name="_Toc9788_WPSOffice_Level3"/>
      <w:bookmarkStart w:id="443" w:name="_Toc23897_WPSOffice_Level3"/>
      <w:r w:rsidRPr="00622D8B">
        <w:rPr>
          <w:kern w:val="2"/>
        </w:rPr>
        <w:t xml:space="preserve">3.4  </w:t>
      </w:r>
      <w:r w:rsidRPr="00622D8B">
        <w:rPr>
          <w:kern w:val="2"/>
        </w:rPr>
        <w:t>标准溶液配制</w:t>
      </w:r>
      <w:bookmarkEnd w:id="442"/>
      <w:bookmarkEnd w:id="443"/>
    </w:p>
    <w:p w:rsidR="00C3637B" w:rsidRPr="00622D8B" w:rsidRDefault="000E6327" w:rsidP="00622D8B">
      <w:pPr>
        <w:widowControl w:val="0"/>
        <w:jc w:val="both"/>
        <w:rPr>
          <w:bCs/>
          <w:kern w:val="2"/>
        </w:rPr>
      </w:pPr>
      <w:r w:rsidRPr="00622D8B">
        <w:rPr>
          <w:kern w:val="2"/>
        </w:rPr>
        <w:t xml:space="preserve">3.4.1 </w:t>
      </w:r>
      <w:r w:rsidRPr="00622D8B">
        <w:rPr>
          <w:bCs/>
          <w:kern w:val="2"/>
        </w:rPr>
        <w:t>标准储备液：分别称取</w:t>
      </w:r>
      <w:r w:rsidRPr="00622D8B">
        <w:rPr>
          <w:kern w:val="2"/>
        </w:rPr>
        <w:t>正丁醇、异丁醇标准样品（</w:t>
      </w:r>
      <w:r w:rsidRPr="00622D8B">
        <w:rPr>
          <w:kern w:val="2"/>
        </w:rPr>
        <w:t>3.3</w:t>
      </w:r>
      <w:r w:rsidRPr="00622D8B">
        <w:rPr>
          <w:kern w:val="2"/>
        </w:rPr>
        <w:t>）</w:t>
      </w:r>
      <w:r w:rsidRPr="00622D8B">
        <w:rPr>
          <w:kern w:val="2"/>
        </w:rPr>
        <w:t>1.2g</w:t>
      </w:r>
      <w:r w:rsidRPr="00622D8B">
        <w:rPr>
          <w:kern w:val="2"/>
        </w:rPr>
        <w:t>（精确至</w:t>
      </w:r>
      <w:r w:rsidRPr="00622D8B">
        <w:rPr>
          <w:kern w:val="2"/>
        </w:rPr>
        <w:t>0.0001g</w:t>
      </w:r>
      <w:r w:rsidRPr="00622D8B">
        <w:rPr>
          <w:kern w:val="2"/>
        </w:rPr>
        <w:t>）；正己烷、二乙烯苯标准样品（</w:t>
      </w:r>
      <w:r w:rsidRPr="00622D8B">
        <w:rPr>
          <w:kern w:val="2"/>
        </w:rPr>
        <w:t>3.3</w:t>
      </w:r>
      <w:r w:rsidRPr="00622D8B">
        <w:rPr>
          <w:kern w:val="2"/>
        </w:rPr>
        <w:t>）</w:t>
      </w:r>
      <w:r w:rsidRPr="00622D8B">
        <w:rPr>
          <w:kern w:val="2"/>
        </w:rPr>
        <w:t>0.12g</w:t>
      </w:r>
      <w:r w:rsidRPr="00622D8B">
        <w:rPr>
          <w:kern w:val="2"/>
        </w:rPr>
        <w:t>（精确至</w:t>
      </w:r>
      <w:r w:rsidRPr="00622D8B">
        <w:rPr>
          <w:kern w:val="2"/>
        </w:rPr>
        <w:t>0.0001g</w:t>
      </w:r>
      <w:r w:rsidRPr="00622D8B">
        <w:rPr>
          <w:kern w:val="2"/>
        </w:rPr>
        <w:t>）；甲苯、对二甲苯、邻二甲苯、苯乙烯、</w:t>
      </w:r>
      <w:r w:rsidRPr="00622D8B">
        <w:rPr>
          <w:kern w:val="2"/>
        </w:rPr>
        <w:t>1,2-</w:t>
      </w:r>
      <w:r w:rsidRPr="00622D8B">
        <w:rPr>
          <w:kern w:val="2"/>
        </w:rPr>
        <w:t>二乙基苯标准样品（</w:t>
      </w:r>
      <w:r w:rsidRPr="00622D8B">
        <w:rPr>
          <w:kern w:val="2"/>
        </w:rPr>
        <w:t>3.3</w:t>
      </w:r>
      <w:r w:rsidRPr="00622D8B">
        <w:rPr>
          <w:kern w:val="2"/>
        </w:rPr>
        <w:t>）</w:t>
      </w:r>
      <w:r w:rsidRPr="00622D8B">
        <w:rPr>
          <w:kern w:val="2"/>
        </w:rPr>
        <w:t>0.1g</w:t>
      </w:r>
      <w:r w:rsidRPr="00622D8B">
        <w:rPr>
          <w:kern w:val="2"/>
        </w:rPr>
        <w:t>（精确至</w:t>
      </w:r>
      <w:r w:rsidRPr="00622D8B">
        <w:rPr>
          <w:kern w:val="2"/>
        </w:rPr>
        <w:t>0.000 1 g</w:t>
      </w:r>
      <w:r w:rsidRPr="00622D8B">
        <w:rPr>
          <w:kern w:val="2"/>
        </w:rPr>
        <w:t>），分别用</w:t>
      </w:r>
      <w:r w:rsidRPr="00622D8B">
        <w:rPr>
          <w:kern w:val="2"/>
        </w:rPr>
        <w:t>N,N-</w:t>
      </w:r>
      <w:r w:rsidRPr="00622D8B">
        <w:rPr>
          <w:kern w:val="2"/>
        </w:rPr>
        <w:t>二甲基甲酰胺（</w:t>
      </w:r>
      <w:r w:rsidRPr="00622D8B">
        <w:rPr>
          <w:kern w:val="2"/>
        </w:rPr>
        <w:t>3.1</w:t>
      </w:r>
      <w:r w:rsidRPr="00622D8B">
        <w:rPr>
          <w:kern w:val="2"/>
        </w:rPr>
        <w:t>）溶解，并分别转移至</w:t>
      </w:r>
      <w:r w:rsidRPr="00622D8B">
        <w:rPr>
          <w:kern w:val="2"/>
        </w:rPr>
        <w:t>100mL</w:t>
      </w:r>
      <w:r w:rsidRPr="00622D8B">
        <w:rPr>
          <w:kern w:val="2"/>
        </w:rPr>
        <w:t>容量瓶中，定容至刻度，得到正丁醇溶液、异丁醇溶液浓度为</w:t>
      </w:r>
      <w:r w:rsidRPr="00622D8B">
        <w:rPr>
          <w:bCs/>
          <w:kern w:val="2"/>
        </w:rPr>
        <w:t>12mg/mL</w:t>
      </w:r>
      <w:r w:rsidRPr="00622D8B">
        <w:rPr>
          <w:kern w:val="2"/>
        </w:rPr>
        <w:t>，正己烷溶液和二乙烯苯溶液浓度为</w:t>
      </w:r>
      <w:r w:rsidRPr="00622D8B">
        <w:rPr>
          <w:bCs/>
          <w:kern w:val="2"/>
        </w:rPr>
        <w:t>1.2mg/mL</w:t>
      </w:r>
      <w:r w:rsidRPr="00622D8B">
        <w:rPr>
          <w:kern w:val="2"/>
        </w:rPr>
        <w:t>，甲苯溶液、对二甲苯溶液、邻二甲苯溶液、苯乙烯溶液、</w:t>
      </w:r>
      <w:r w:rsidRPr="00622D8B">
        <w:rPr>
          <w:kern w:val="2"/>
        </w:rPr>
        <w:t>1,2-</w:t>
      </w:r>
      <w:r w:rsidRPr="00622D8B">
        <w:rPr>
          <w:kern w:val="2"/>
        </w:rPr>
        <w:t>二乙基苯溶液浓度为</w:t>
      </w:r>
      <w:r w:rsidRPr="00622D8B">
        <w:rPr>
          <w:bCs/>
          <w:kern w:val="2"/>
        </w:rPr>
        <w:t>1mg/mL</w:t>
      </w:r>
      <w:r w:rsidRPr="00622D8B">
        <w:rPr>
          <w:bCs/>
          <w:kern w:val="2"/>
        </w:rPr>
        <w:t>。</w:t>
      </w:r>
      <w:r w:rsidRPr="00622D8B">
        <w:rPr>
          <w:kern w:val="2"/>
        </w:rPr>
        <w:t>贮存于</w:t>
      </w:r>
      <w:r w:rsidRPr="00622D8B">
        <w:rPr>
          <w:kern w:val="2"/>
        </w:rPr>
        <w:t>4℃</w:t>
      </w:r>
      <w:r w:rsidRPr="00622D8B">
        <w:rPr>
          <w:kern w:val="2"/>
        </w:rPr>
        <w:t>冰箱中。</w:t>
      </w:r>
    </w:p>
    <w:p w:rsidR="00C3637B" w:rsidRPr="00622D8B" w:rsidRDefault="000E6327" w:rsidP="00622D8B">
      <w:pPr>
        <w:widowControl w:val="0"/>
        <w:jc w:val="both"/>
        <w:rPr>
          <w:kern w:val="2"/>
        </w:rPr>
      </w:pPr>
      <w:r w:rsidRPr="00622D8B">
        <w:rPr>
          <w:kern w:val="2"/>
        </w:rPr>
        <w:lastRenderedPageBreak/>
        <w:t xml:space="preserve">3.4.2 </w:t>
      </w:r>
      <w:r w:rsidRPr="00622D8B">
        <w:rPr>
          <w:kern w:val="2"/>
        </w:rPr>
        <w:t>混合标准中间液：分别准确吸取上述标准储备液（</w:t>
      </w:r>
      <w:r w:rsidRPr="00622D8B">
        <w:rPr>
          <w:kern w:val="2"/>
        </w:rPr>
        <w:t>3.4.1</w:t>
      </w:r>
      <w:r w:rsidRPr="00622D8B">
        <w:rPr>
          <w:kern w:val="2"/>
        </w:rPr>
        <w:t>）各</w:t>
      </w:r>
      <w:r w:rsidRPr="00622D8B">
        <w:rPr>
          <w:kern w:val="2"/>
        </w:rPr>
        <w:t>1.0mL</w:t>
      </w:r>
      <w:r w:rsidRPr="00622D8B">
        <w:rPr>
          <w:kern w:val="2"/>
        </w:rPr>
        <w:t>于同一</w:t>
      </w:r>
      <w:r w:rsidRPr="00622D8B">
        <w:rPr>
          <w:bCs/>
          <w:kern w:val="2"/>
        </w:rPr>
        <w:t>100mL</w:t>
      </w:r>
      <w:r w:rsidRPr="00622D8B">
        <w:rPr>
          <w:bCs/>
          <w:kern w:val="2"/>
        </w:rPr>
        <w:t>容量瓶中</w:t>
      </w:r>
      <w:r w:rsidRPr="00622D8B">
        <w:rPr>
          <w:kern w:val="2"/>
        </w:rPr>
        <w:t>，用</w:t>
      </w:r>
      <w:r w:rsidRPr="00622D8B">
        <w:rPr>
          <w:kern w:val="2"/>
        </w:rPr>
        <w:t>50% N,N-</w:t>
      </w:r>
      <w:r w:rsidRPr="00622D8B">
        <w:rPr>
          <w:kern w:val="2"/>
        </w:rPr>
        <w:t>二甲基甲酰胺溶液（</w:t>
      </w:r>
      <w:r w:rsidRPr="00622D8B">
        <w:rPr>
          <w:kern w:val="2"/>
        </w:rPr>
        <w:t>3.2</w:t>
      </w:r>
      <w:r w:rsidRPr="00622D8B">
        <w:rPr>
          <w:kern w:val="2"/>
        </w:rPr>
        <w:t>）</w:t>
      </w:r>
      <w:r w:rsidRPr="00622D8B">
        <w:rPr>
          <w:bCs/>
          <w:kern w:val="2"/>
        </w:rPr>
        <w:t>定容至刻度，摇匀。该混合标准中间液中</w:t>
      </w:r>
      <w:r w:rsidRPr="00622D8B">
        <w:rPr>
          <w:kern w:val="2"/>
        </w:rPr>
        <w:t>正丁醇、异丁醇浓度为</w:t>
      </w:r>
      <w:r w:rsidRPr="00622D8B">
        <w:rPr>
          <w:kern w:val="2"/>
        </w:rPr>
        <w:t>120μg/mL</w:t>
      </w:r>
      <w:r w:rsidRPr="00622D8B">
        <w:rPr>
          <w:kern w:val="2"/>
        </w:rPr>
        <w:t>，</w:t>
      </w:r>
      <w:r w:rsidRPr="00622D8B">
        <w:rPr>
          <w:bCs/>
          <w:kern w:val="2"/>
        </w:rPr>
        <w:t>正己烷、二乙烯苯</w:t>
      </w:r>
      <w:r w:rsidRPr="00622D8B">
        <w:rPr>
          <w:kern w:val="2"/>
        </w:rPr>
        <w:t>浓度为</w:t>
      </w:r>
      <w:r w:rsidRPr="00622D8B">
        <w:rPr>
          <w:kern w:val="2"/>
        </w:rPr>
        <w:t>12.0μg/mL</w:t>
      </w:r>
      <w:r w:rsidRPr="00622D8B">
        <w:rPr>
          <w:bCs/>
          <w:kern w:val="2"/>
        </w:rPr>
        <w:t>，甲苯、对二甲苯、邻二甲苯、苯乙烯、</w:t>
      </w:r>
      <w:r w:rsidRPr="00622D8B">
        <w:rPr>
          <w:bCs/>
          <w:kern w:val="2"/>
        </w:rPr>
        <w:t>1,2-</w:t>
      </w:r>
      <w:r w:rsidRPr="00622D8B">
        <w:rPr>
          <w:bCs/>
          <w:kern w:val="2"/>
        </w:rPr>
        <w:t>二乙基苯</w:t>
      </w:r>
      <w:r w:rsidRPr="00622D8B">
        <w:rPr>
          <w:kern w:val="2"/>
        </w:rPr>
        <w:t>浓度为</w:t>
      </w:r>
      <w:r w:rsidRPr="00622D8B">
        <w:rPr>
          <w:kern w:val="2"/>
        </w:rPr>
        <w:t>10.0μg/mL</w:t>
      </w:r>
      <w:r w:rsidRPr="00622D8B">
        <w:rPr>
          <w:kern w:val="2"/>
        </w:rPr>
        <w:t>。贮存于</w:t>
      </w:r>
      <w:r w:rsidRPr="00622D8B">
        <w:rPr>
          <w:kern w:val="2"/>
        </w:rPr>
        <w:t>4℃</w:t>
      </w:r>
      <w:r w:rsidRPr="00622D8B">
        <w:rPr>
          <w:kern w:val="2"/>
        </w:rPr>
        <w:t>冰箱中。</w:t>
      </w:r>
    </w:p>
    <w:p w:rsidR="00C3637B" w:rsidRPr="00622D8B" w:rsidRDefault="000E6327" w:rsidP="00622D8B">
      <w:pPr>
        <w:widowControl w:val="0"/>
        <w:jc w:val="both"/>
        <w:rPr>
          <w:kern w:val="2"/>
        </w:rPr>
      </w:pPr>
      <w:r w:rsidRPr="00622D8B">
        <w:rPr>
          <w:kern w:val="2"/>
        </w:rPr>
        <w:t xml:space="preserve">3.4.3 </w:t>
      </w:r>
      <w:r w:rsidRPr="00622D8B">
        <w:rPr>
          <w:kern w:val="2"/>
        </w:rPr>
        <w:t>标准系列工作液：分别准确吸取不同体积的混合标准中间液，用</w:t>
      </w:r>
      <w:r w:rsidRPr="00622D8B">
        <w:rPr>
          <w:kern w:val="2"/>
        </w:rPr>
        <w:t>50% N,N-</w:t>
      </w:r>
      <w:r w:rsidRPr="00622D8B">
        <w:rPr>
          <w:kern w:val="2"/>
        </w:rPr>
        <w:t>二甲基甲酰胺溶液将其稀释成正丁醇、异丁醇</w:t>
      </w:r>
      <w:r w:rsidRPr="00622D8B">
        <w:rPr>
          <w:bCs/>
          <w:kern w:val="2"/>
        </w:rPr>
        <w:t>浓度分别为</w:t>
      </w:r>
      <w:r w:rsidRPr="00622D8B">
        <w:rPr>
          <w:bCs/>
          <w:kern w:val="2"/>
        </w:rPr>
        <w:t>0.60</w:t>
      </w:r>
      <w:r w:rsidRPr="00622D8B">
        <w:rPr>
          <w:kern w:val="2"/>
        </w:rPr>
        <w:t>μg</w:t>
      </w:r>
      <w:r w:rsidRPr="00622D8B">
        <w:rPr>
          <w:bCs/>
          <w:kern w:val="2"/>
        </w:rPr>
        <w:t>/mL</w:t>
      </w:r>
      <w:r w:rsidRPr="00622D8B">
        <w:rPr>
          <w:bCs/>
          <w:kern w:val="2"/>
        </w:rPr>
        <w:t>、</w:t>
      </w:r>
      <w:r w:rsidRPr="00622D8B">
        <w:rPr>
          <w:bCs/>
          <w:kern w:val="2"/>
        </w:rPr>
        <w:t>2.4</w:t>
      </w:r>
      <w:r w:rsidRPr="00622D8B">
        <w:rPr>
          <w:kern w:val="2"/>
        </w:rPr>
        <w:t>μg</w:t>
      </w:r>
      <w:r w:rsidRPr="00622D8B">
        <w:rPr>
          <w:bCs/>
          <w:kern w:val="2"/>
        </w:rPr>
        <w:t>/mL</w:t>
      </w:r>
      <w:r w:rsidRPr="00622D8B">
        <w:rPr>
          <w:bCs/>
          <w:kern w:val="2"/>
        </w:rPr>
        <w:t>、</w:t>
      </w:r>
      <w:r w:rsidRPr="00622D8B">
        <w:rPr>
          <w:bCs/>
          <w:kern w:val="2"/>
        </w:rPr>
        <w:t>6.0</w:t>
      </w:r>
      <w:r w:rsidRPr="00622D8B">
        <w:rPr>
          <w:kern w:val="2"/>
        </w:rPr>
        <w:t>μg</w:t>
      </w:r>
      <w:r w:rsidRPr="00622D8B">
        <w:rPr>
          <w:bCs/>
          <w:kern w:val="2"/>
        </w:rPr>
        <w:t>/mL</w:t>
      </w:r>
      <w:r w:rsidRPr="00622D8B">
        <w:rPr>
          <w:bCs/>
          <w:kern w:val="2"/>
        </w:rPr>
        <w:t>、</w:t>
      </w:r>
      <w:r w:rsidRPr="00622D8B">
        <w:rPr>
          <w:bCs/>
          <w:kern w:val="2"/>
        </w:rPr>
        <w:t>12</w:t>
      </w:r>
      <w:r w:rsidRPr="00622D8B">
        <w:rPr>
          <w:kern w:val="2"/>
        </w:rPr>
        <w:t>μg</w:t>
      </w:r>
      <w:r w:rsidRPr="00622D8B">
        <w:rPr>
          <w:bCs/>
          <w:kern w:val="2"/>
        </w:rPr>
        <w:t>/mL</w:t>
      </w:r>
      <w:r w:rsidRPr="00622D8B">
        <w:rPr>
          <w:bCs/>
          <w:kern w:val="2"/>
        </w:rPr>
        <w:t>、</w:t>
      </w:r>
      <w:r w:rsidRPr="00622D8B">
        <w:rPr>
          <w:bCs/>
          <w:kern w:val="2"/>
        </w:rPr>
        <w:t>24</w:t>
      </w:r>
      <w:r w:rsidRPr="00622D8B">
        <w:rPr>
          <w:kern w:val="2"/>
        </w:rPr>
        <w:t>μg</w:t>
      </w:r>
      <w:r w:rsidRPr="00622D8B">
        <w:rPr>
          <w:bCs/>
          <w:kern w:val="2"/>
        </w:rPr>
        <w:t>/mL</w:t>
      </w:r>
      <w:r w:rsidRPr="00622D8B">
        <w:rPr>
          <w:bCs/>
          <w:kern w:val="2"/>
        </w:rPr>
        <w:t>、</w:t>
      </w:r>
      <w:r w:rsidRPr="00622D8B">
        <w:rPr>
          <w:bCs/>
          <w:kern w:val="2"/>
        </w:rPr>
        <w:t>60</w:t>
      </w:r>
      <w:r w:rsidRPr="00622D8B">
        <w:rPr>
          <w:kern w:val="2"/>
        </w:rPr>
        <w:t>μg</w:t>
      </w:r>
      <w:r w:rsidRPr="00622D8B">
        <w:rPr>
          <w:bCs/>
          <w:kern w:val="2"/>
        </w:rPr>
        <w:t>/mL</w:t>
      </w:r>
      <w:r w:rsidRPr="00622D8B">
        <w:rPr>
          <w:bCs/>
          <w:kern w:val="2"/>
        </w:rPr>
        <w:t>，正己烷、二乙烯苯</w:t>
      </w:r>
      <w:r w:rsidRPr="00622D8B">
        <w:rPr>
          <w:kern w:val="2"/>
        </w:rPr>
        <w:t>浓度分别</w:t>
      </w:r>
      <w:r w:rsidRPr="00622D8B">
        <w:rPr>
          <w:bCs/>
          <w:kern w:val="2"/>
        </w:rPr>
        <w:t>为</w:t>
      </w:r>
      <w:r w:rsidRPr="00622D8B">
        <w:rPr>
          <w:bCs/>
          <w:kern w:val="2"/>
        </w:rPr>
        <w:t>0.060</w:t>
      </w:r>
      <w:r w:rsidRPr="00622D8B">
        <w:rPr>
          <w:kern w:val="2"/>
        </w:rPr>
        <w:t>μg</w:t>
      </w:r>
      <w:r w:rsidRPr="00622D8B">
        <w:rPr>
          <w:bCs/>
          <w:kern w:val="2"/>
        </w:rPr>
        <w:t>/mL</w:t>
      </w:r>
      <w:r w:rsidRPr="00622D8B">
        <w:rPr>
          <w:bCs/>
          <w:kern w:val="2"/>
        </w:rPr>
        <w:t>、</w:t>
      </w:r>
      <w:r w:rsidRPr="00622D8B">
        <w:rPr>
          <w:bCs/>
          <w:kern w:val="2"/>
        </w:rPr>
        <w:t>0.24</w:t>
      </w:r>
      <w:r w:rsidRPr="00622D8B">
        <w:rPr>
          <w:kern w:val="2"/>
        </w:rPr>
        <w:t>μg</w:t>
      </w:r>
      <w:r w:rsidRPr="00622D8B">
        <w:rPr>
          <w:bCs/>
          <w:kern w:val="2"/>
        </w:rPr>
        <w:t>/mL</w:t>
      </w:r>
      <w:r w:rsidRPr="00622D8B">
        <w:rPr>
          <w:bCs/>
          <w:kern w:val="2"/>
        </w:rPr>
        <w:t>、</w:t>
      </w:r>
      <w:r w:rsidRPr="00622D8B">
        <w:rPr>
          <w:bCs/>
          <w:kern w:val="2"/>
        </w:rPr>
        <w:t>0.60</w:t>
      </w:r>
      <w:r w:rsidRPr="00622D8B">
        <w:rPr>
          <w:kern w:val="2"/>
        </w:rPr>
        <w:t>μg</w:t>
      </w:r>
      <w:r w:rsidRPr="00622D8B">
        <w:rPr>
          <w:bCs/>
          <w:kern w:val="2"/>
        </w:rPr>
        <w:t>/mL</w:t>
      </w:r>
      <w:r w:rsidRPr="00622D8B">
        <w:rPr>
          <w:bCs/>
          <w:kern w:val="2"/>
        </w:rPr>
        <w:t>、</w:t>
      </w:r>
      <w:r w:rsidRPr="00622D8B">
        <w:rPr>
          <w:bCs/>
          <w:kern w:val="2"/>
        </w:rPr>
        <w:t>1.2</w:t>
      </w:r>
      <w:r w:rsidRPr="00622D8B">
        <w:rPr>
          <w:kern w:val="2"/>
        </w:rPr>
        <w:t>μg</w:t>
      </w:r>
      <w:r w:rsidRPr="00622D8B">
        <w:rPr>
          <w:bCs/>
          <w:kern w:val="2"/>
        </w:rPr>
        <w:t>/mL</w:t>
      </w:r>
      <w:r w:rsidRPr="00622D8B">
        <w:rPr>
          <w:bCs/>
          <w:kern w:val="2"/>
        </w:rPr>
        <w:t>、</w:t>
      </w:r>
      <w:r w:rsidRPr="00622D8B">
        <w:rPr>
          <w:bCs/>
          <w:kern w:val="2"/>
        </w:rPr>
        <w:t>2.4</w:t>
      </w:r>
      <w:r w:rsidRPr="00622D8B">
        <w:rPr>
          <w:kern w:val="2"/>
        </w:rPr>
        <w:t>μg</w:t>
      </w:r>
      <w:r w:rsidRPr="00622D8B">
        <w:rPr>
          <w:bCs/>
          <w:kern w:val="2"/>
        </w:rPr>
        <w:t>/mL</w:t>
      </w:r>
      <w:r w:rsidRPr="00622D8B">
        <w:rPr>
          <w:bCs/>
          <w:kern w:val="2"/>
        </w:rPr>
        <w:t>、</w:t>
      </w:r>
      <w:r w:rsidRPr="00622D8B">
        <w:rPr>
          <w:bCs/>
          <w:kern w:val="2"/>
        </w:rPr>
        <w:t>6.0</w:t>
      </w:r>
      <w:r w:rsidRPr="00622D8B">
        <w:rPr>
          <w:kern w:val="2"/>
        </w:rPr>
        <w:t>μg</w:t>
      </w:r>
      <w:r w:rsidRPr="00622D8B">
        <w:rPr>
          <w:bCs/>
          <w:kern w:val="2"/>
        </w:rPr>
        <w:t>/mL</w:t>
      </w:r>
      <w:r w:rsidRPr="00622D8B">
        <w:rPr>
          <w:bCs/>
          <w:kern w:val="2"/>
        </w:rPr>
        <w:t>；甲苯、对二甲苯、邻二甲苯、苯乙烯、</w:t>
      </w:r>
      <w:r w:rsidRPr="00622D8B">
        <w:rPr>
          <w:bCs/>
          <w:kern w:val="2"/>
        </w:rPr>
        <w:t>1,2-</w:t>
      </w:r>
      <w:r w:rsidRPr="00622D8B">
        <w:rPr>
          <w:bCs/>
          <w:kern w:val="2"/>
        </w:rPr>
        <w:t>二乙基苯</w:t>
      </w:r>
      <w:r w:rsidRPr="00622D8B">
        <w:rPr>
          <w:kern w:val="2"/>
        </w:rPr>
        <w:t>浓度分别</w:t>
      </w:r>
      <w:r w:rsidRPr="00622D8B">
        <w:rPr>
          <w:bCs/>
          <w:kern w:val="2"/>
        </w:rPr>
        <w:t>为</w:t>
      </w:r>
      <w:r w:rsidRPr="00622D8B">
        <w:rPr>
          <w:bCs/>
          <w:kern w:val="2"/>
        </w:rPr>
        <w:t>0.050</w:t>
      </w:r>
      <w:r w:rsidRPr="00622D8B">
        <w:rPr>
          <w:kern w:val="2"/>
        </w:rPr>
        <w:t>μg</w:t>
      </w:r>
      <w:r w:rsidRPr="00622D8B">
        <w:rPr>
          <w:bCs/>
          <w:kern w:val="2"/>
        </w:rPr>
        <w:t>/mL</w:t>
      </w:r>
      <w:r w:rsidRPr="00622D8B">
        <w:rPr>
          <w:bCs/>
          <w:kern w:val="2"/>
        </w:rPr>
        <w:t>、</w:t>
      </w:r>
      <w:r w:rsidRPr="00622D8B">
        <w:rPr>
          <w:bCs/>
          <w:kern w:val="2"/>
        </w:rPr>
        <w:t>0.20</w:t>
      </w:r>
      <w:r w:rsidRPr="00622D8B">
        <w:rPr>
          <w:kern w:val="2"/>
        </w:rPr>
        <w:t>μg</w:t>
      </w:r>
      <w:r w:rsidRPr="00622D8B">
        <w:rPr>
          <w:bCs/>
          <w:kern w:val="2"/>
        </w:rPr>
        <w:t>/mL</w:t>
      </w:r>
      <w:r w:rsidRPr="00622D8B">
        <w:rPr>
          <w:bCs/>
          <w:kern w:val="2"/>
        </w:rPr>
        <w:t>、</w:t>
      </w:r>
      <w:r w:rsidRPr="00622D8B">
        <w:rPr>
          <w:bCs/>
          <w:kern w:val="2"/>
        </w:rPr>
        <w:t>0.50</w:t>
      </w:r>
      <w:r w:rsidRPr="00622D8B">
        <w:rPr>
          <w:kern w:val="2"/>
        </w:rPr>
        <w:t>μg</w:t>
      </w:r>
      <w:r w:rsidRPr="00622D8B">
        <w:rPr>
          <w:bCs/>
          <w:kern w:val="2"/>
        </w:rPr>
        <w:t>/mL</w:t>
      </w:r>
      <w:r w:rsidRPr="00622D8B">
        <w:rPr>
          <w:bCs/>
          <w:kern w:val="2"/>
        </w:rPr>
        <w:t>、</w:t>
      </w:r>
      <w:r w:rsidRPr="00622D8B">
        <w:rPr>
          <w:bCs/>
          <w:kern w:val="2"/>
        </w:rPr>
        <w:t>1.0</w:t>
      </w:r>
      <w:r w:rsidRPr="00622D8B">
        <w:rPr>
          <w:kern w:val="2"/>
        </w:rPr>
        <w:t>μg</w:t>
      </w:r>
      <w:r w:rsidRPr="00622D8B">
        <w:rPr>
          <w:bCs/>
          <w:kern w:val="2"/>
        </w:rPr>
        <w:t>/mL</w:t>
      </w:r>
      <w:r w:rsidRPr="00622D8B">
        <w:rPr>
          <w:bCs/>
          <w:kern w:val="2"/>
        </w:rPr>
        <w:t>、</w:t>
      </w:r>
      <w:r w:rsidRPr="00622D8B">
        <w:rPr>
          <w:bCs/>
          <w:kern w:val="2"/>
        </w:rPr>
        <w:t>2.0</w:t>
      </w:r>
      <w:r w:rsidRPr="00622D8B">
        <w:rPr>
          <w:kern w:val="2"/>
        </w:rPr>
        <w:t>μg</w:t>
      </w:r>
      <w:r w:rsidRPr="00622D8B">
        <w:rPr>
          <w:bCs/>
          <w:kern w:val="2"/>
        </w:rPr>
        <w:t>/mL</w:t>
      </w:r>
      <w:r w:rsidRPr="00622D8B">
        <w:rPr>
          <w:bCs/>
          <w:kern w:val="2"/>
        </w:rPr>
        <w:t>、</w:t>
      </w:r>
      <w:r w:rsidRPr="00622D8B">
        <w:rPr>
          <w:bCs/>
          <w:kern w:val="2"/>
        </w:rPr>
        <w:t>5.0</w:t>
      </w:r>
      <w:r w:rsidRPr="00622D8B">
        <w:rPr>
          <w:kern w:val="2"/>
        </w:rPr>
        <w:t>μg</w:t>
      </w:r>
      <w:r w:rsidRPr="00622D8B">
        <w:rPr>
          <w:bCs/>
          <w:kern w:val="2"/>
        </w:rPr>
        <w:t>/mL</w:t>
      </w:r>
      <w:r w:rsidRPr="00622D8B">
        <w:rPr>
          <w:kern w:val="2"/>
        </w:rPr>
        <w:t>标准系列工作液。临用时配制。</w:t>
      </w:r>
    </w:p>
    <w:p w:rsidR="00C3637B" w:rsidRPr="00622D8B" w:rsidRDefault="00C3637B" w:rsidP="00622D8B">
      <w:pPr>
        <w:widowControl w:val="0"/>
        <w:jc w:val="both"/>
        <w:rPr>
          <w:kern w:val="2"/>
        </w:rPr>
      </w:pPr>
    </w:p>
    <w:p w:rsidR="00C3637B" w:rsidRPr="00622D8B" w:rsidRDefault="000E6327" w:rsidP="00622D8B">
      <w:pPr>
        <w:widowControl w:val="0"/>
        <w:numPr>
          <w:ilvl w:val="0"/>
          <w:numId w:val="13"/>
        </w:numPr>
        <w:jc w:val="both"/>
      </w:pPr>
      <w:bookmarkStart w:id="444" w:name="_Toc3625_WPSOffice_Level2"/>
      <w:bookmarkStart w:id="445" w:name="_Toc21838_WPSOffice_Level2"/>
      <w:bookmarkStart w:id="446" w:name="_Toc7858_WPSOffice_Level2"/>
      <w:r w:rsidRPr="00622D8B">
        <w:t>仪器和设备</w:t>
      </w:r>
      <w:bookmarkEnd w:id="444"/>
      <w:bookmarkEnd w:id="445"/>
      <w:bookmarkEnd w:id="446"/>
    </w:p>
    <w:p w:rsidR="00C3637B" w:rsidRPr="00622D8B" w:rsidRDefault="000E6327" w:rsidP="00622D8B">
      <w:pPr>
        <w:widowControl w:val="0"/>
        <w:jc w:val="both"/>
        <w:rPr>
          <w:kern w:val="2"/>
        </w:rPr>
      </w:pPr>
      <w:r w:rsidRPr="00622D8B">
        <w:rPr>
          <w:kern w:val="2"/>
        </w:rPr>
        <w:t xml:space="preserve">4.1 </w:t>
      </w:r>
      <w:r w:rsidRPr="00622D8B">
        <w:rPr>
          <w:kern w:val="2"/>
        </w:rPr>
        <w:t>气相色谱仪：配有氢火焰离子化检测器（</w:t>
      </w:r>
      <w:r w:rsidRPr="00622D8B">
        <w:rPr>
          <w:kern w:val="2"/>
        </w:rPr>
        <w:t>FID</w:t>
      </w:r>
      <w:r w:rsidRPr="00622D8B">
        <w:rPr>
          <w:kern w:val="2"/>
        </w:rPr>
        <w:t>）。</w:t>
      </w:r>
    </w:p>
    <w:p w:rsidR="00C3637B" w:rsidRPr="00622D8B" w:rsidRDefault="000E6327" w:rsidP="00622D8B">
      <w:pPr>
        <w:widowControl w:val="0"/>
        <w:jc w:val="both"/>
        <w:rPr>
          <w:kern w:val="2"/>
        </w:rPr>
      </w:pPr>
      <w:r w:rsidRPr="00622D8B">
        <w:rPr>
          <w:kern w:val="2"/>
        </w:rPr>
        <w:t xml:space="preserve">4.2 </w:t>
      </w:r>
      <w:r w:rsidRPr="00622D8B">
        <w:rPr>
          <w:kern w:val="2"/>
        </w:rPr>
        <w:t>顶空自动进样器。</w:t>
      </w:r>
    </w:p>
    <w:p w:rsidR="00C3637B" w:rsidRPr="00622D8B" w:rsidRDefault="000E6327" w:rsidP="00622D8B">
      <w:pPr>
        <w:widowControl w:val="0"/>
        <w:jc w:val="both"/>
        <w:rPr>
          <w:kern w:val="2"/>
        </w:rPr>
      </w:pPr>
      <w:r w:rsidRPr="00622D8B">
        <w:rPr>
          <w:kern w:val="2"/>
        </w:rPr>
        <w:t xml:space="preserve">4.3 </w:t>
      </w:r>
      <w:r w:rsidRPr="00622D8B">
        <w:rPr>
          <w:kern w:val="2"/>
        </w:rPr>
        <w:t>顶空瓶：</w:t>
      </w:r>
      <w:r w:rsidRPr="00622D8B">
        <w:rPr>
          <w:kern w:val="2"/>
        </w:rPr>
        <w:t>20mL</w:t>
      </w:r>
      <w:r w:rsidRPr="00622D8B">
        <w:rPr>
          <w:kern w:val="2"/>
        </w:rPr>
        <w:t>，配备铝盖和不含烃类溶剂残留的丁基橡胶或硅树脂胶隔垫。</w:t>
      </w:r>
    </w:p>
    <w:p w:rsidR="00C3637B" w:rsidRPr="00622D8B" w:rsidRDefault="000E6327" w:rsidP="00622D8B">
      <w:pPr>
        <w:widowControl w:val="0"/>
        <w:jc w:val="both"/>
        <w:rPr>
          <w:kern w:val="2"/>
        </w:rPr>
      </w:pPr>
      <w:r w:rsidRPr="00622D8B">
        <w:rPr>
          <w:kern w:val="2"/>
        </w:rPr>
        <w:t xml:space="preserve">4.4 </w:t>
      </w:r>
      <w:r w:rsidRPr="00622D8B">
        <w:rPr>
          <w:kern w:val="2"/>
        </w:rPr>
        <w:t>分析天平：感量分别为</w:t>
      </w:r>
      <w:r w:rsidRPr="00622D8B">
        <w:rPr>
          <w:kern w:val="2"/>
        </w:rPr>
        <w:t>0.0001g</w:t>
      </w:r>
      <w:r w:rsidRPr="00622D8B">
        <w:rPr>
          <w:kern w:val="2"/>
        </w:rPr>
        <w:t>和</w:t>
      </w:r>
      <w:r w:rsidRPr="00622D8B">
        <w:rPr>
          <w:kern w:val="2"/>
        </w:rPr>
        <w:t>0.001g</w:t>
      </w:r>
      <w:r w:rsidRPr="00622D8B">
        <w:rPr>
          <w:kern w:val="2"/>
        </w:rPr>
        <w:t>。</w:t>
      </w:r>
    </w:p>
    <w:p w:rsidR="00C3637B" w:rsidRPr="00622D8B" w:rsidRDefault="000E6327" w:rsidP="00622D8B">
      <w:pPr>
        <w:widowControl w:val="0"/>
        <w:jc w:val="both"/>
        <w:rPr>
          <w:kern w:val="2"/>
        </w:rPr>
      </w:pPr>
      <w:r w:rsidRPr="00622D8B">
        <w:rPr>
          <w:kern w:val="2"/>
        </w:rPr>
        <w:t xml:space="preserve">4.5 </w:t>
      </w:r>
      <w:r w:rsidRPr="00622D8B">
        <w:rPr>
          <w:kern w:val="2"/>
        </w:rPr>
        <w:t>超声波清洗器。</w:t>
      </w:r>
    </w:p>
    <w:p w:rsidR="00C3637B" w:rsidRPr="00622D8B" w:rsidRDefault="00C3637B" w:rsidP="00622D8B">
      <w:pPr>
        <w:widowControl w:val="0"/>
        <w:jc w:val="both"/>
        <w:rPr>
          <w:kern w:val="2"/>
        </w:rPr>
      </w:pPr>
    </w:p>
    <w:p w:rsidR="00C3637B" w:rsidRPr="00622D8B" w:rsidRDefault="000E6327" w:rsidP="00622D8B">
      <w:pPr>
        <w:widowControl w:val="0"/>
        <w:numPr>
          <w:ilvl w:val="0"/>
          <w:numId w:val="13"/>
        </w:numPr>
        <w:jc w:val="both"/>
      </w:pPr>
      <w:bookmarkStart w:id="447" w:name="_Toc10279_WPSOffice_Level2"/>
      <w:bookmarkStart w:id="448" w:name="_Toc6660_WPSOffice_Level2"/>
      <w:bookmarkStart w:id="449" w:name="_Toc23425_WPSOffice_Level2"/>
      <w:r w:rsidRPr="00622D8B">
        <w:t>分析步骤</w:t>
      </w:r>
      <w:bookmarkEnd w:id="447"/>
      <w:bookmarkEnd w:id="448"/>
      <w:bookmarkEnd w:id="449"/>
    </w:p>
    <w:p w:rsidR="00C3637B" w:rsidRPr="00622D8B" w:rsidRDefault="000E6327" w:rsidP="00622D8B">
      <w:pPr>
        <w:widowControl w:val="0"/>
        <w:jc w:val="both"/>
        <w:rPr>
          <w:b/>
          <w:kern w:val="2"/>
        </w:rPr>
      </w:pPr>
      <w:bookmarkStart w:id="450" w:name="_Toc13900_WPSOffice_Level3"/>
      <w:bookmarkStart w:id="451" w:name="_Toc25748_WPSOffice_Level3"/>
      <w:r w:rsidRPr="00622D8B">
        <w:rPr>
          <w:kern w:val="2"/>
        </w:rPr>
        <w:t xml:space="preserve">5.1 </w:t>
      </w:r>
      <w:r w:rsidRPr="00622D8B">
        <w:rPr>
          <w:kern w:val="2"/>
        </w:rPr>
        <w:t>试样制备</w:t>
      </w:r>
      <w:bookmarkEnd w:id="450"/>
      <w:bookmarkEnd w:id="451"/>
    </w:p>
    <w:p w:rsidR="00C3637B" w:rsidRPr="00622D8B" w:rsidRDefault="000E6327" w:rsidP="00622D8B">
      <w:pPr>
        <w:widowControl w:val="0"/>
        <w:jc w:val="both"/>
        <w:rPr>
          <w:kern w:val="2"/>
        </w:rPr>
      </w:pPr>
      <w:r w:rsidRPr="00622D8B">
        <w:rPr>
          <w:kern w:val="2"/>
        </w:rPr>
        <w:t xml:space="preserve">5.1.1 </w:t>
      </w:r>
      <w:r w:rsidRPr="00622D8B">
        <w:rPr>
          <w:kern w:val="2"/>
        </w:rPr>
        <w:t>固体基质</w:t>
      </w:r>
    </w:p>
    <w:p w:rsidR="00C3637B" w:rsidRPr="00622D8B" w:rsidRDefault="000E6327" w:rsidP="00622D8B">
      <w:pPr>
        <w:widowControl w:val="0"/>
        <w:ind w:firstLineChars="200" w:firstLine="480"/>
        <w:jc w:val="both"/>
        <w:rPr>
          <w:kern w:val="2"/>
        </w:rPr>
      </w:pPr>
      <w:r w:rsidRPr="00622D8B">
        <w:rPr>
          <w:kern w:val="2"/>
        </w:rPr>
        <w:t>准确称取</w:t>
      </w:r>
      <w:r w:rsidRPr="00622D8B">
        <w:rPr>
          <w:kern w:val="2"/>
        </w:rPr>
        <w:t>0.5g</w:t>
      </w:r>
      <w:r w:rsidRPr="00622D8B">
        <w:rPr>
          <w:kern w:val="2"/>
        </w:rPr>
        <w:t>试样（精确至</w:t>
      </w:r>
      <w:r w:rsidRPr="00622D8B">
        <w:rPr>
          <w:kern w:val="2"/>
        </w:rPr>
        <w:t>0.001g</w:t>
      </w:r>
      <w:r w:rsidRPr="00622D8B">
        <w:rPr>
          <w:kern w:val="2"/>
        </w:rPr>
        <w:t>）于</w:t>
      </w:r>
      <w:r w:rsidRPr="00622D8B">
        <w:rPr>
          <w:kern w:val="2"/>
        </w:rPr>
        <w:t>20mL</w:t>
      </w:r>
      <w:r w:rsidRPr="00622D8B">
        <w:rPr>
          <w:kern w:val="2"/>
        </w:rPr>
        <w:t>顶空瓶中，加入</w:t>
      </w:r>
      <w:r w:rsidRPr="00622D8B">
        <w:rPr>
          <w:kern w:val="2"/>
        </w:rPr>
        <w:t xml:space="preserve">5mL </w:t>
      </w:r>
      <w:r w:rsidRPr="00622D8B">
        <w:rPr>
          <w:bCs/>
          <w:kern w:val="2"/>
        </w:rPr>
        <w:t xml:space="preserve">50% </w:t>
      </w:r>
      <w:r w:rsidRPr="00622D8B">
        <w:rPr>
          <w:kern w:val="2"/>
        </w:rPr>
        <w:t>N,N-</w:t>
      </w:r>
      <w:r w:rsidRPr="00622D8B">
        <w:rPr>
          <w:kern w:val="2"/>
        </w:rPr>
        <w:t>二甲基甲酰胺溶液混匀后密封，超声处理</w:t>
      </w:r>
      <w:r w:rsidRPr="00622D8B">
        <w:rPr>
          <w:kern w:val="2"/>
        </w:rPr>
        <w:t>10min</w:t>
      </w:r>
      <w:r w:rsidRPr="00622D8B">
        <w:rPr>
          <w:kern w:val="2"/>
        </w:rPr>
        <w:t>，即得。</w:t>
      </w:r>
    </w:p>
    <w:p w:rsidR="00C3637B" w:rsidRPr="00622D8B" w:rsidRDefault="000E6327" w:rsidP="00622D8B">
      <w:pPr>
        <w:widowControl w:val="0"/>
        <w:jc w:val="both"/>
        <w:rPr>
          <w:kern w:val="2"/>
        </w:rPr>
      </w:pPr>
      <w:r w:rsidRPr="00622D8B">
        <w:rPr>
          <w:kern w:val="2"/>
        </w:rPr>
        <w:t xml:space="preserve">5.1.2 </w:t>
      </w:r>
      <w:r w:rsidRPr="00622D8B">
        <w:rPr>
          <w:kern w:val="2"/>
        </w:rPr>
        <w:t>液体基质</w:t>
      </w:r>
    </w:p>
    <w:p w:rsidR="00C3637B" w:rsidRPr="00622D8B" w:rsidRDefault="000E6327" w:rsidP="00622D8B">
      <w:pPr>
        <w:widowControl w:val="0"/>
        <w:tabs>
          <w:tab w:val="left" w:pos="720"/>
        </w:tabs>
        <w:ind w:firstLine="437"/>
        <w:jc w:val="both"/>
        <w:rPr>
          <w:kern w:val="2"/>
        </w:rPr>
      </w:pPr>
      <w:r w:rsidRPr="00622D8B">
        <w:rPr>
          <w:kern w:val="2"/>
        </w:rPr>
        <w:t>准确称取</w:t>
      </w:r>
      <w:r w:rsidRPr="00622D8B">
        <w:rPr>
          <w:kern w:val="2"/>
        </w:rPr>
        <w:t>1.0g</w:t>
      </w:r>
      <w:r w:rsidRPr="00622D8B">
        <w:rPr>
          <w:kern w:val="2"/>
        </w:rPr>
        <w:t>至</w:t>
      </w:r>
      <w:r w:rsidRPr="00622D8B">
        <w:rPr>
          <w:kern w:val="2"/>
        </w:rPr>
        <w:t>2.0g</w:t>
      </w:r>
      <w:r w:rsidRPr="00622D8B">
        <w:rPr>
          <w:kern w:val="2"/>
        </w:rPr>
        <w:t>试样（精确到</w:t>
      </w:r>
      <w:r w:rsidRPr="00622D8B">
        <w:rPr>
          <w:kern w:val="2"/>
        </w:rPr>
        <w:t>0.001g</w:t>
      </w:r>
      <w:r w:rsidRPr="00622D8B">
        <w:rPr>
          <w:kern w:val="2"/>
        </w:rPr>
        <w:t>）于</w:t>
      </w:r>
      <w:r w:rsidRPr="00622D8B">
        <w:rPr>
          <w:kern w:val="2"/>
        </w:rPr>
        <w:t>10mL</w:t>
      </w:r>
      <w:r w:rsidRPr="00622D8B">
        <w:rPr>
          <w:kern w:val="2"/>
        </w:rPr>
        <w:t>容量瓶中，加入</w:t>
      </w:r>
      <w:r w:rsidRPr="00622D8B">
        <w:rPr>
          <w:bCs/>
          <w:kern w:val="2"/>
        </w:rPr>
        <w:t xml:space="preserve">50% </w:t>
      </w:r>
      <w:r w:rsidRPr="00622D8B">
        <w:rPr>
          <w:kern w:val="2"/>
        </w:rPr>
        <w:t>N,N-</w:t>
      </w:r>
      <w:r w:rsidRPr="00622D8B">
        <w:rPr>
          <w:kern w:val="2"/>
        </w:rPr>
        <w:t>二甲基甲酰胺溶液</w:t>
      </w:r>
      <w:r w:rsidRPr="00622D8B">
        <w:rPr>
          <w:bCs/>
          <w:kern w:val="2"/>
        </w:rPr>
        <w:t>定容至刻度</w:t>
      </w:r>
      <w:r w:rsidRPr="00622D8B">
        <w:rPr>
          <w:kern w:val="2"/>
        </w:rPr>
        <w:t>，混匀，准确吸取</w:t>
      </w:r>
      <w:r w:rsidRPr="00622D8B">
        <w:rPr>
          <w:kern w:val="2"/>
        </w:rPr>
        <w:t>5mL</w:t>
      </w:r>
      <w:r w:rsidRPr="00622D8B">
        <w:rPr>
          <w:kern w:val="2"/>
        </w:rPr>
        <w:t>溶液至</w:t>
      </w:r>
      <w:r w:rsidRPr="00622D8B">
        <w:rPr>
          <w:kern w:val="2"/>
        </w:rPr>
        <w:t>20mL</w:t>
      </w:r>
      <w:r w:rsidRPr="00622D8B">
        <w:rPr>
          <w:kern w:val="2"/>
        </w:rPr>
        <w:t>顶空瓶中，密封，即得。</w:t>
      </w:r>
    </w:p>
    <w:p w:rsidR="00C3637B" w:rsidRPr="00622D8B" w:rsidRDefault="000E6327" w:rsidP="00622D8B">
      <w:pPr>
        <w:widowControl w:val="0"/>
        <w:jc w:val="both"/>
        <w:rPr>
          <w:kern w:val="2"/>
        </w:rPr>
      </w:pPr>
      <w:r w:rsidRPr="00622D8B">
        <w:rPr>
          <w:kern w:val="2"/>
        </w:rPr>
        <w:t>5.1.3</w:t>
      </w:r>
      <w:r w:rsidRPr="00622D8B">
        <w:rPr>
          <w:kern w:val="2"/>
        </w:rPr>
        <w:t>油类基质</w:t>
      </w:r>
    </w:p>
    <w:p w:rsidR="00C3637B" w:rsidRPr="00622D8B" w:rsidRDefault="000E6327" w:rsidP="00622D8B">
      <w:pPr>
        <w:widowControl w:val="0"/>
        <w:tabs>
          <w:tab w:val="left" w:pos="720"/>
        </w:tabs>
        <w:ind w:firstLineChars="200" w:firstLine="480"/>
        <w:jc w:val="both"/>
        <w:rPr>
          <w:kern w:val="2"/>
        </w:rPr>
      </w:pPr>
      <w:r w:rsidRPr="00622D8B">
        <w:rPr>
          <w:kern w:val="2"/>
        </w:rPr>
        <w:t>称取</w:t>
      </w:r>
      <w:r w:rsidRPr="00622D8B">
        <w:rPr>
          <w:kern w:val="2"/>
        </w:rPr>
        <w:t>0.5g</w:t>
      </w:r>
      <w:r w:rsidRPr="00622D8B">
        <w:rPr>
          <w:kern w:val="2"/>
        </w:rPr>
        <w:t>试样（精确到</w:t>
      </w:r>
      <w:r w:rsidRPr="00622D8B">
        <w:rPr>
          <w:kern w:val="2"/>
        </w:rPr>
        <w:t>0.001g</w:t>
      </w:r>
      <w:r w:rsidRPr="00622D8B">
        <w:rPr>
          <w:kern w:val="2"/>
        </w:rPr>
        <w:t>）于</w:t>
      </w:r>
      <w:r w:rsidRPr="00622D8B">
        <w:rPr>
          <w:kern w:val="2"/>
        </w:rPr>
        <w:t>10mL</w:t>
      </w:r>
      <w:r w:rsidRPr="00622D8B">
        <w:rPr>
          <w:kern w:val="2"/>
        </w:rPr>
        <w:t>容量瓶中，加入</w:t>
      </w:r>
      <w:r w:rsidRPr="00622D8B">
        <w:rPr>
          <w:kern w:val="2"/>
        </w:rPr>
        <w:t>N,N-</w:t>
      </w:r>
      <w:r w:rsidRPr="00622D8B">
        <w:rPr>
          <w:kern w:val="2"/>
        </w:rPr>
        <w:t>二甲基甲酰胺（</w:t>
      </w:r>
      <w:r w:rsidRPr="00622D8B">
        <w:rPr>
          <w:kern w:val="2"/>
        </w:rPr>
        <w:t>3.1</w:t>
      </w:r>
      <w:r w:rsidRPr="00622D8B">
        <w:rPr>
          <w:kern w:val="2"/>
        </w:rPr>
        <w:t>）定容至刻度，混匀，准确吸取</w:t>
      </w:r>
      <w:r w:rsidRPr="00622D8B">
        <w:rPr>
          <w:kern w:val="2"/>
        </w:rPr>
        <w:t>5mL</w:t>
      </w:r>
      <w:r w:rsidRPr="00622D8B">
        <w:rPr>
          <w:kern w:val="2"/>
        </w:rPr>
        <w:t>溶液至</w:t>
      </w:r>
      <w:r w:rsidRPr="00622D8B">
        <w:rPr>
          <w:kern w:val="2"/>
        </w:rPr>
        <w:t>20mL</w:t>
      </w:r>
      <w:r w:rsidRPr="00622D8B">
        <w:rPr>
          <w:kern w:val="2"/>
        </w:rPr>
        <w:t>顶空瓶中，密封，即得。</w:t>
      </w:r>
    </w:p>
    <w:p w:rsidR="00C3637B" w:rsidRPr="00622D8B" w:rsidRDefault="000E6327" w:rsidP="00622D8B">
      <w:pPr>
        <w:widowControl w:val="0"/>
        <w:jc w:val="both"/>
        <w:rPr>
          <w:kern w:val="2"/>
        </w:rPr>
      </w:pPr>
      <w:bookmarkStart w:id="452" w:name="_Toc17201_WPSOffice_Level3"/>
      <w:bookmarkStart w:id="453" w:name="_Toc8063_WPSOffice_Level3"/>
      <w:r w:rsidRPr="00622D8B">
        <w:rPr>
          <w:kern w:val="2"/>
        </w:rPr>
        <w:t xml:space="preserve">5.2 </w:t>
      </w:r>
      <w:r w:rsidRPr="00622D8B">
        <w:rPr>
          <w:kern w:val="2"/>
        </w:rPr>
        <w:t>仪器参考条件</w:t>
      </w:r>
      <w:bookmarkEnd w:id="452"/>
      <w:bookmarkEnd w:id="453"/>
    </w:p>
    <w:p w:rsidR="00C3637B" w:rsidRPr="00622D8B" w:rsidRDefault="000E6327" w:rsidP="00622D8B">
      <w:pPr>
        <w:widowControl w:val="0"/>
        <w:jc w:val="both"/>
        <w:rPr>
          <w:kern w:val="2"/>
        </w:rPr>
      </w:pPr>
      <w:r w:rsidRPr="00622D8B">
        <w:rPr>
          <w:kern w:val="2"/>
        </w:rPr>
        <w:t xml:space="preserve">5.2.1 </w:t>
      </w:r>
      <w:r w:rsidRPr="00622D8B">
        <w:rPr>
          <w:kern w:val="2"/>
        </w:rPr>
        <w:t>顶空进样参考条件</w:t>
      </w:r>
    </w:p>
    <w:p w:rsidR="00C3637B" w:rsidRPr="00622D8B" w:rsidRDefault="000E6327" w:rsidP="00622D8B">
      <w:pPr>
        <w:widowControl w:val="0"/>
        <w:jc w:val="both"/>
        <w:rPr>
          <w:kern w:val="2"/>
        </w:rPr>
      </w:pPr>
      <w:r w:rsidRPr="00622D8B">
        <w:rPr>
          <w:kern w:val="2"/>
        </w:rPr>
        <w:t>a</w:t>
      </w:r>
      <w:r w:rsidRPr="00622D8B">
        <w:rPr>
          <w:kern w:val="2"/>
        </w:rPr>
        <w:t>）平衡时间：</w:t>
      </w:r>
      <w:r w:rsidRPr="00622D8B">
        <w:rPr>
          <w:kern w:val="2"/>
        </w:rPr>
        <w:t>30min</w:t>
      </w:r>
      <w:r w:rsidRPr="00622D8B">
        <w:rPr>
          <w:kern w:val="2"/>
        </w:rPr>
        <w:t>。</w:t>
      </w:r>
    </w:p>
    <w:p w:rsidR="00C3637B" w:rsidRPr="00622D8B" w:rsidRDefault="000E6327" w:rsidP="00622D8B">
      <w:pPr>
        <w:widowControl w:val="0"/>
        <w:jc w:val="both"/>
        <w:rPr>
          <w:kern w:val="2"/>
        </w:rPr>
      </w:pPr>
      <w:r w:rsidRPr="00622D8B">
        <w:rPr>
          <w:kern w:val="2"/>
        </w:rPr>
        <w:t>b</w:t>
      </w:r>
      <w:r w:rsidRPr="00622D8B">
        <w:rPr>
          <w:kern w:val="2"/>
        </w:rPr>
        <w:t>）平衡温度：</w:t>
      </w:r>
      <w:r w:rsidRPr="00622D8B">
        <w:rPr>
          <w:kern w:val="2"/>
        </w:rPr>
        <w:t>90℃</w:t>
      </w:r>
      <w:r w:rsidRPr="00622D8B">
        <w:rPr>
          <w:kern w:val="2"/>
        </w:rPr>
        <w:t>。</w:t>
      </w:r>
    </w:p>
    <w:p w:rsidR="00C3637B" w:rsidRPr="00622D8B" w:rsidRDefault="000E6327" w:rsidP="00622D8B">
      <w:pPr>
        <w:widowControl w:val="0"/>
        <w:jc w:val="both"/>
        <w:rPr>
          <w:kern w:val="2"/>
        </w:rPr>
      </w:pPr>
      <w:r w:rsidRPr="00622D8B">
        <w:rPr>
          <w:kern w:val="2"/>
        </w:rPr>
        <w:t>c</w:t>
      </w:r>
      <w:r w:rsidRPr="00622D8B">
        <w:rPr>
          <w:kern w:val="2"/>
        </w:rPr>
        <w:t>）进样体积：</w:t>
      </w:r>
      <w:r w:rsidRPr="00622D8B">
        <w:rPr>
          <w:kern w:val="2"/>
        </w:rPr>
        <w:t>1.0mL</w:t>
      </w:r>
      <w:r w:rsidRPr="00622D8B">
        <w:rPr>
          <w:kern w:val="2"/>
        </w:rPr>
        <w:t>。</w:t>
      </w:r>
    </w:p>
    <w:p w:rsidR="00C3637B" w:rsidRPr="00622D8B" w:rsidRDefault="000E6327" w:rsidP="00622D8B">
      <w:pPr>
        <w:widowControl w:val="0"/>
        <w:jc w:val="both"/>
        <w:rPr>
          <w:kern w:val="2"/>
        </w:rPr>
      </w:pPr>
      <w:r w:rsidRPr="00622D8B">
        <w:rPr>
          <w:kern w:val="2"/>
        </w:rPr>
        <w:t xml:space="preserve">5.2.2 </w:t>
      </w:r>
      <w:r w:rsidRPr="00622D8B">
        <w:rPr>
          <w:kern w:val="2"/>
        </w:rPr>
        <w:t>色谱参考条件</w:t>
      </w:r>
    </w:p>
    <w:p w:rsidR="00C3637B" w:rsidRPr="00622D8B" w:rsidRDefault="000E6327" w:rsidP="00622D8B">
      <w:pPr>
        <w:widowControl w:val="0"/>
        <w:jc w:val="both"/>
        <w:rPr>
          <w:kern w:val="2"/>
        </w:rPr>
      </w:pPr>
      <w:r w:rsidRPr="00622D8B">
        <w:rPr>
          <w:kern w:val="2"/>
        </w:rPr>
        <w:t>a</w:t>
      </w:r>
      <w:r w:rsidRPr="00622D8B">
        <w:rPr>
          <w:kern w:val="2"/>
        </w:rPr>
        <w:t>）色谱柱：以键合</w:t>
      </w:r>
      <w:r w:rsidRPr="00622D8B">
        <w:rPr>
          <w:kern w:val="2"/>
        </w:rPr>
        <w:t>/</w:t>
      </w:r>
      <w:r w:rsidRPr="00622D8B">
        <w:rPr>
          <w:kern w:val="2"/>
        </w:rPr>
        <w:t>交联聚乙二醇为固定相的毛细管柱，柱长为</w:t>
      </w:r>
      <w:r w:rsidRPr="00622D8B">
        <w:rPr>
          <w:kern w:val="2"/>
        </w:rPr>
        <w:t>30m</w:t>
      </w:r>
      <w:r w:rsidRPr="00622D8B">
        <w:rPr>
          <w:kern w:val="2"/>
        </w:rPr>
        <w:t>，内径为</w:t>
      </w:r>
      <w:r w:rsidRPr="00622D8B">
        <w:rPr>
          <w:kern w:val="2"/>
        </w:rPr>
        <w:t>0.32mm</w:t>
      </w:r>
      <w:r w:rsidRPr="00622D8B">
        <w:rPr>
          <w:kern w:val="2"/>
        </w:rPr>
        <w:t>，膜厚度为</w:t>
      </w:r>
      <w:r w:rsidRPr="00622D8B">
        <w:rPr>
          <w:kern w:val="2"/>
        </w:rPr>
        <w:t>0.50μm</w:t>
      </w:r>
      <w:r w:rsidRPr="00622D8B">
        <w:rPr>
          <w:kern w:val="2"/>
        </w:rPr>
        <w:t>，或性能相当者。</w:t>
      </w:r>
    </w:p>
    <w:p w:rsidR="00C3637B" w:rsidRPr="00622D8B" w:rsidRDefault="000E6327" w:rsidP="00622D8B">
      <w:pPr>
        <w:widowControl w:val="0"/>
        <w:jc w:val="both"/>
        <w:rPr>
          <w:kern w:val="2"/>
        </w:rPr>
      </w:pPr>
      <w:r w:rsidRPr="00622D8B">
        <w:rPr>
          <w:kern w:val="2"/>
        </w:rPr>
        <w:t>b</w:t>
      </w:r>
      <w:r w:rsidRPr="00622D8B">
        <w:rPr>
          <w:kern w:val="2"/>
        </w:rPr>
        <w:t>）柱温箱温度：起始温度</w:t>
      </w:r>
      <w:r w:rsidRPr="00622D8B">
        <w:rPr>
          <w:kern w:val="2"/>
        </w:rPr>
        <w:t>40℃</w:t>
      </w:r>
      <w:r w:rsidRPr="00622D8B">
        <w:rPr>
          <w:kern w:val="2"/>
        </w:rPr>
        <w:t>，保持</w:t>
      </w:r>
      <w:r w:rsidRPr="00622D8B">
        <w:rPr>
          <w:kern w:val="2"/>
        </w:rPr>
        <w:t>5min</w:t>
      </w:r>
      <w:r w:rsidRPr="00622D8B">
        <w:rPr>
          <w:kern w:val="2"/>
        </w:rPr>
        <w:t>，</w:t>
      </w:r>
      <w:r w:rsidRPr="00622D8B">
        <w:rPr>
          <w:kern w:val="2"/>
        </w:rPr>
        <w:t xml:space="preserve">10℃/min </w:t>
      </w:r>
      <w:r w:rsidRPr="00622D8B">
        <w:rPr>
          <w:kern w:val="2"/>
        </w:rPr>
        <w:t>升温至</w:t>
      </w:r>
      <w:r w:rsidRPr="00622D8B">
        <w:rPr>
          <w:kern w:val="2"/>
        </w:rPr>
        <w:t>150℃</w:t>
      </w:r>
      <w:r w:rsidRPr="00622D8B">
        <w:rPr>
          <w:kern w:val="2"/>
        </w:rPr>
        <w:t>，保持</w:t>
      </w:r>
      <w:r w:rsidRPr="00622D8B">
        <w:rPr>
          <w:kern w:val="2"/>
        </w:rPr>
        <w:t>1min</w:t>
      </w:r>
      <w:r w:rsidRPr="00622D8B">
        <w:rPr>
          <w:kern w:val="2"/>
        </w:rPr>
        <w:t>，再以</w:t>
      </w:r>
      <w:r w:rsidRPr="00622D8B">
        <w:rPr>
          <w:kern w:val="2"/>
        </w:rPr>
        <w:t>20℃/min</w:t>
      </w:r>
      <w:r w:rsidRPr="00622D8B">
        <w:rPr>
          <w:kern w:val="2"/>
        </w:rPr>
        <w:t>升至</w:t>
      </w:r>
      <w:r w:rsidRPr="00622D8B">
        <w:rPr>
          <w:kern w:val="2"/>
        </w:rPr>
        <w:t>200℃</w:t>
      </w:r>
      <w:r w:rsidRPr="00622D8B">
        <w:rPr>
          <w:kern w:val="2"/>
        </w:rPr>
        <w:t>，保持</w:t>
      </w:r>
      <w:r w:rsidRPr="00622D8B">
        <w:rPr>
          <w:kern w:val="2"/>
        </w:rPr>
        <w:t>2min</w:t>
      </w:r>
      <w:r w:rsidRPr="00622D8B">
        <w:rPr>
          <w:kern w:val="2"/>
        </w:rPr>
        <w:t>。</w:t>
      </w:r>
    </w:p>
    <w:p w:rsidR="00C3637B" w:rsidRPr="00622D8B" w:rsidRDefault="000E6327" w:rsidP="00622D8B">
      <w:pPr>
        <w:widowControl w:val="0"/>
        <w:jc w:val="both"/>
        <w:rPr>
          <w:kern w:val="2"/>
        </w:rPr>
      </w:pPr>
      <w:r w:rsidRPr="00622D8B">
        <w:rPr>
          <w:kern w:val="2"/>
        </w:rPr>
        <w:t>c</w:t>
      </w:r>
      <w:r w:rsidRPr="00622D8B">
        <w:rPr>
          <w:kern w:val="2"/>
        </w:rPr>
        <w:t>）进样口温度：</w:t>
      </w:r>
      <w:r w:rsidRPr="00622D8B">
        <w:rPr>
          <w:kern w:val="2"/>
        </w:rPr>
        <w:t>200℃</w:t>
      </w:r>
      <w:r w:rsidRPr="00622D8B">
        <w:rPr>
          <w:kern w:val="2"/>
        </w:rPr>
        <w:t>。</w:t>
      </w:r>
    </w:p>
    <w:p w:rsidR="00C3637B" w:rsidRPr="00622D8B" w:rsidRDefault="000E6327" w:rsidP="00622D8B">
      <w:pPr>
        <w:widowControl w:val="0"/>
        <w:jc w:val="both"/>
        <w:rPr>
          <w:kern w:val="2"/>
        </w:rPr>
      </w:pPr>
      <w:r w:rsidRPr="00622D8B">
        <w:rPr>
          <w:kern w:val="2"/>
        </w:rPr>
        <w:t>d</w:t>
      </w:r>
      <w:r w:rsidRPr="00622D8B">
        <w:rPr>
          <w:kern w:val="2"/>
        </w:rPr>
        <w:t>）分流比：</w:t>
      </w:r>
      <w:r w:rsidRPr="00622D8B">
        <w:rPr>
          <w:kern w:val="2"/>
        </w:rPr>
        <w:t>15</w:t>
      </w:r>
      <w:r w:rsidRPr="00622D8B">
        <w:rPr>
          <w:rFonts w:ascii="宋体" w:hAnsi="宋体" w:cs="宋体" w:hint="eastAsia"/>
          <w:kern w:val="2"/>
        </w:rPr>
        <w:t>∶</w:t>
      </w:r>
      <w:r w:rsidRPr="00622D8B">
        <w:rPr>
          <w:kern w:val="2"/>
        </w:rPr>
        <w:t>1</w:t>
      </w:r>
      <w:r w:rsidRPr="00622D8B">
        <w:rPr>
          <w:kern w:val="2"/>
        </w:rPr>
        <w:t>。</w:t>
      </w:r>
    </w:p>
    <w:p w:rsidR="00C3637B" w:rsidRPr="00622D8B" w:rsidRDefault="000E6327" w:rsidP="00622D8B">
      <w:pPr>
        <w:widowControl w:val="0"/>
        <w:jc w:val="both"/>
        <w:rPr>
          <w:kern w:val="2"/>
        </w:rPr>
      </w:pPr>
      <w:r w:rsidRPr="00622D8B">
        <w:rPr>
          <w:kern w:val="2"/>
        </w:rPr>
        <w:lastRenderedPageBreak/>
        <w:t>e</w:t>
      </w:r>
      <w:r w:rsidRPr="00622D8B">
        <w:rPr>
          <w:kern w:val="2"/>
        </w:rPr>
        <w:t>）</w:t>
      </w:r>
      <w:r w:rsidRPr="00622D8B">
        <w:rPr>
          <w:kern w:val="2"/>
        </w:rPr>
        <w:t xml:space="preserve">FID </w:t>
      </w:r>
      <w:r w:rsidRPr="00622D8B">
        <w:rPr>
          <w:kern w:val="2"/>
        </w:rPr>
        <w:t>检测器温度：</w:t>
      </w:r>
      <w:r w:rsidRPr="00622D8B">
        <w:rPr>
          <w:kern w:val="2"/>
        </w:rPr>
        <w:t>250℃</w:t>
      </w:r>
      <w:r w:rsidRPr="00622D8B">
        <w:rPr>
          <w:kern w:val="2"/>
        </w:rPr>
        <w:t>。</w:t>
      </w:r>
    </w:p>
    <w:p w:rsidR="00C3637B" w:rsidRPr="00622D8B" w:rsidRDefault="000E6327" w:rsidP="00622D8B">
      <w:pPr>
        <w:widowControl w:val="0"/>
        <w:jc w:val="both"/>
        <w:rPr>
          <w:kern w:val="2"/>
        </w:rPr>
      </w:pPr>
      <w:r w:rsidRPr="00622D8B">
        <w:rPr>
          <w:kern w:val="2"/>
        </w:rPr>
        <w:t>f</w:t>
      </w:r>
      <w:r w:rsidRPr="00622D8B">
        <w:rPr>
          <w:kern w:val="2"/>
        </w:rPr>
        <w:t>）载气：高纯氮气，流量</w:t>
      </w:r>
      <w:r w:rsidRPr="00622D8B">
        <w:rPr>
          <w:kern w:val="2"/>
        </w:rPr>
        <w:t xml:space="preserve"> 1.5mL/min</w:t>
      </w:r>
      <w:r w:rsidRPr="00622D8B">
        <w:rPr>
          <w:kern w:val="2"/>
        </w:rPr>
        <w:t>，尾吹</w:t>
      </w:r>
      <w:r w:rsidRPr="00622D8B">
        <w:rPr>
          <w:kern w:val="2"/>
        </w:rPr>
        <w:t>30mL/min</w:t>
      </w:r>
      <w:r w:rsidRPr="00622D8B">
        <w:rPr>
          <w:kern w:val="2"/>
        </w:rPr>
        <w:t>。</w:t>
      </w:r>
    </w:p>
    <w:p w:rsidR="00C3637B" w:rsidRPr="00622D8B" w:rsidRDefault="000E6327" w:rsidP="00622D8B">
      <w:pPr>
        <w:widowControl w:val="0"/>
        <w:jc w:val="both"/>
        <w:rPr>
          <w:kern w:val="2"/>
        </w:rPr>
      </w:pPr>
      <w:r w:rsidRPr="00622D8B">
        <w:rPr>
          <w:kern w:val="2"/>
        </w:rPr>
        <w:t>g</w:t>
      </w:r>
      <w:r w:rsidRPr="00622D8B">
        <w:rPr>
          <w:kern w:val="2"/>
        </w:rPr>
        <w:t>）氢气流量：</w:t>
      </w:r>
      <w:r w:rsidRPr="00622D8B">
        <w:rPr>
          <w:kern w:val="2"/>
        </w:rPr>
        <w:t>40mL/min</w:t>
      </w:r>
      <w:r w:rsidRPr="00622D8B">
        <w:rPr>
          <w:kern w:val="2"/>
        </w:rPr>
        <w:t>。</w:t>
      </w:r>
    </w:p>
    <w:p w:rsidR="00C3637B" w:rsidRPr="00622D8B" w:rsidRDefault="000E6327" w:rsidP="00622D8B">
      <w:pPr>
        <w:widowControl w:val="0"/>
        <w:jc w:val="both"/>
        <w:rPr>
          <w:kern w:val="2"/>
        </w:rPr>
      </w:pPr>
      <w:r w:rsidRPr="00622D8B">
        <w:rPr>
          <w:kern w:val="2"/>
        </w:rPr>
        <w:t>h</w:t>
      </w:r>
      <w:r w:rsidRPr="00622D8B">
        <w:rPr>
          <w:kern w:val="2"/>
        </w:rPr>
        <w:t>）空气流量：</w:t>
      </w:r>
      <w:r w:rsidRPr="00622D8B">
        <w:rPr>
          <w:kern w:val="2"/>
        </w:rPr>
        <w:t>300mL/min</w:t>
      </w:r>
      <w:r w:rsidRPr="00622D8B">
        <w:rPr>
          <w:kern w:val="2"/>
        </w:rPr>
        <w:t>。</w:t>
      </w:r>
    </w:p>
    <w:p w:rsidR="00C3637B" w:rsidRPr="00622D8B" w:rsidRDefault="000E6327" w:rsidP="00622D8B">
      <w:pPr>
        <w:widowControl w:val="0"/>
        <w:jc w:val="both"/>
        <w:rPr>
          <w:kern w:val="2"/>
        </w:rPr>
      </w:pPr>
      <w:bookmarkStart w:id="454" w:name="_Toc21369_WPSOffice_Level3"/>
      <w:bookmarkStart w:id="455" w:name="_Toc12506_WPSOffice_Level3"/>
      <w:r w:rsidRPr="00622D8B">
        <w:rPr>
          <w:kern w:val="2"/>
        </w:rPr>
        <w:t xml:space="preserve">5.3 </w:t>
      </w:r>
      <w:r w:rsidRPr="00622D8B">
        <w:rPr>
          <w:kern w:val="2"/>
        </w:rPr>
        <w:t>标准曲线的制作</w:t>
      </w:r>
      <w:bookmarkEnd w:id="454"/>
      <w:bookmarkEnd w:id="455"/>
    </w:p>
    <w:p w:rsidR="00C3637B" w:rsidRPr="00622D8B" w:rsidRDefault="000E6327" w:rsidP="00622D8B">
      <w:pPr>
        <w:widowControl w:val="0"/>
        <w:ind w:firstLineChars="200" w:firstLine="480"/>
        <w:jc w:val="both"/>
        <w:rPr>
          <w:kern w:val="2"/>
        </w:rPr>
      </w:pPr>
      <w:r w:rsidRPr="00622D8B">
        <w:rPr>
          <w:kern w:val="2"/>
        </w:rPr>
        <w:t>准确吸取各浓度标准系列工作液（</w:t>
      </w:r>
      <w:r w:rsidRPr="00622D8B">
        <w:rPr>
          <w:kern w:val="2"/>
        </w:rPr>
        <w:t>3.4.3</w:t>
      </w:r>
      <w:r w:rsidRPr="00622D8B">
        <w:rPr>
          <w:kern w:val="2"/>
        </w:rPr>
        <w:t>）</w:t>
      </w:r>
      <w:r w:rsidRPr="00622D8B">
        <w:rPr>
          <w:kern w:val="2"/>
        </w:rPr>
        <w:t>5mL</w:t>
      </w:r>
      <w:r w:rsidRPr="00622D8B">
        <w:rPr>
          <w:kern w:val="2"/>
        </w:rPr>
        <w:t>置于顶空瓶中，分别按仪器参考条件（</w:t>
      </w:r>
      <w:r w:rsidRPr="00622D8B">
        <w:rPr>
          <w:kern w:val="2"/>
        </w:rPr>
        <w:t>5.2</w:t>
      </w:r>
      <w:r w:rsidRPr="00622D8B">
        <w:rPr>
          <w:kern w:val="2"/>
        </w:rPr>
        <w:t>）进行测定，得到相应的色谱峰面积，以标准工作液的浓度为横坐标，以色谱峰的峰面积为纵坐标，绘制标准曲线。</w:t>
      </w:r>
    </w:p>
    <w:p w:rsidR="00C3637B" w:rsidRPr="00622D8B" w:rsidRDefault="000E6327" w:rsidP="00622D8B">
      <w:pPr>
        <w:widowControl w:val="0"/>
        <w:jc w:val="both"/>
        <w:rPr>
          <w:kern w:val="2"/>
        </w:rPr>
      </w:pPr>
      <w:bookmarkStart w:id="456" w:name="_Toc9959_WPSOffice_Level3"/>
      <w:bookmarkStart w:id="457" w:name="_Toc16548_WPSOffice_Level3"/>
      <w:r w:rsidRPr="00622D8B">
        <w:rPr>
          <w:kern w:val="2"/>
        </w:rPr>
        <w:t xml:space="preserve">5.4 </w:t>
      </w:r>
      <w:r w:rsidRPr="00622D8B">
        <w:rPr>
          <w:kern w:val="2"/>
        </w:rPr>
        <w:t>试样溶液的测定</w:t>
      </w:r>
      <w:bookmarkEnd w:id="456"/>
      <w:bookmarkEnd w:id="457"/>
    </w:p>
    <w:p w:rsidR="00C3637B" w:rsidRPr="00622D8B" w:rsidRDefault="000E6327" w:rsidP="00622D8B">
      <w:pPr>
        <w:widowControl w:val="0"/>
        <w:ind w:firstLineChars="200" w:firstLine="480"/>
        <w:jc w:val="both"/>
        <w:rPr>
          <w:kern w:val="2"/>
        </w:rPr>
      </w:pPr>
      <w:r w:rsidRPr="00622D8B">
        <w:rPr>
          <w:kern w:val="2"/>
        </w:rPr>
        <w:t>将试样溶液（</w:t>
      </w:r>
      <w:r w:rsidRPr="00622D8B">
        <w:rPr>
          <w:kern w:val="2"/>
        </w:rPr>
        <w:t>5.1</w:t>
      </w:r>
      <w:r w:rsidRPr="00622D8B">
        <w:rPr>
          <w:kern w:val="2"/>
        </w:rPr>
        <w:t>）按仪器参考条件（</w:t>
      </w:r>
      <w:r w:rsidRPr="00622D8B">
        <w:rPr>
          <w:kern w:val="2"/>
        </w:rPr>
        <w:t>5.2</w:t>
      </w:r>
      <w:r w:rsidRPr="00622D8B">
        <w:rPr>
          <w:kern w:val="2"/>
        </w:rPr>
        <w:t>）进行测定，得到相应的样品溶液溶剂残留的色谱峰面积，根据标准曲线得到待测液中各溶剂残留的浓度，平行测定次数不少于两次。</w:t>
      </w:r>
    </w:p>
    <w:p w:rsidR="00C3637B" w:rsidRPr="00622D8B" w:rsidRDefault="000E6327" w:rsidP="00622D8B">
      <w:pPr>
        <w:widowControl w:val="0"/>
        <w:ind w:firstLineChars="200" w:firstLine="480"/>
        <w:jc w:val="both"/>
        <w:rPr>
          <w:kern w:val="2"/>
        </w:rPr>
      </w:pPr>
      <w:r w:rsidRPr="00622D8B">
        <w:rPr>
          <w:kern w:val="2"/>
        </w:rPr>
        <w:t>各溶剂残留的标准气相色谱图参见附录</w:t>
      </w:r>
      <w:r w:rsidRPr="00622D8B">
        <w:rPr>
          <w:kern w:val="2"/>
        </w:rPr>
        <w:t>A</w:t>
      </w:r>
      <w:r w:rsidRPr="00622D8B">
        <w:rPr>
          <w:kern w:val="2"/>
        </w:rPr>
        <w:t>的图</w:t>
      </w:r>
      <w:r w:rsidRPr="00622D8B">
        <w:rPr>
          <w:kern w:val="2"/>
        </w:rPr>
        <w:t>A.1</w:t>
      </w:r>
      <w:r w:rsidRPr="00622D8B">
        <w:rPr>
          <w:kern w:val="2"/>
        </w:rPr>
        <w:t>。</w:t>
      </w:r>
    </w:p>
    <w:p w:rsidR="00C3637B" w:rsidRPr="00622D8B" w:rsidRDefault="00C3637B" w:rsidP="00622D8B">
      <w:pPr>
        <w:widowControl w:val="0"/>
        <w:ind w:firstLineChars="200" w:firstLine="480"/>
        <w:jc w:val="both"/>
        <w:rPr>
          <w:kern w:val="2"/>
        </w:rPr>
      </w:pPr>
    </w:p>
    <w:p w:rsidR="00C3637B" w:rsidRPr="00622D8B" w:rsidRDefault="000E6327" w:rsidP="00622D8B">
      <w:pPr>
        <w:widowControl w:val="0"/>
        <w:numPr>
          <w:ilvl w:val="0"/>
          <w:numId w:val="13"/>
        </w:numPr>
        <w:spacing w:beforeLines="50" w:before="156" w:afterLines="50" w:after="156"/>
        <w:jc w:val="both"/>
      </w:pPr>
      <w:bookmarkStart w:id="458" w:name="_Toc25659_WPSOffice_Level2"/>
      <w:bookmarkStart w:id="459" w:name="_Toc26409_WPSOffice_Level2"/>
      <w:bookmarkStart w:id="460" w:name="_Toc16399_WPSOffice_Level2"/>
      <w:r w:rsidRPr="00622D8B">
        <w:t>结果计算</w:t>
      </w:r>
      <w:bookmarkEnd w:id="458"/>
      <w:bookmarkEnd w:id="459"/>
      <w:bookmarkEnd w:id="460"/>
    </w:p>
    <w:p w:rsidR="00C3637B" w:rsidRPr="00622D8B" w:rsidRDefault="000E6327" w:rsidP="00622D8B">
      <w:pPr>
        <w:widowControl w:val="0"/>
        <w:ind w:firstLineChars="202" w:firstLine="485"/>
        <w:jc w:val="both"/>
        <w:rPr>
          <w:kern w:val="2"/>
        </w:rPr>
      </w:pPr>
      <w:r w:rsidRPr="00622D8B">
        <w:rPr>
          <w:kern w:val="2"/>
        </w:rPr>
        <w:t>试样中各溶剂残留含量按下式计算：</w:t>
      </w:r>
    </w:p>
    <w:p w:rsidR="00C3637B" w:rsidRPr="00622D8B" w:rsidRDefault="000E6327" w:rsidP="00622D8B">
      <w:pPr>
        <w:widowControl w:val="0"/>
        <w:tabs>
          <w:tab w:val="left" w:pos="4830"/>
          <w:tab w:val="left" w:pos="6765"/>
        </w:tabs>
        <w:ind w:right="105"/>
        <w:jc w:val="center"/>
        <w:rPr>
          <w:kern w:val="2"/>
        </w:rPr>
      </w:pPr>
      <w:r w:rsidRPr="00622D8B">
        <w:rPr>
          <w:kern w:val="2"/>
          <w:position w:val="-22"/>
        </w:rPr>
        <w:object w:dxaOrig="1460" w:dyaOrig="559">
          <v:shape id="_x0000_i1050" type="#_x0000_t75" style="width:72.8pt;height:27.75pt;mso-wrap-style:square;mso-position-horizontal-relative:page;mso-position-vertical-relative:page" o:ole="">
            <v:fill o:detectmouseclick="t"/>
            <v:imagedata r:id="rId91" o:title=""/>
          </v:shape>
          <o:OLEObject Type="Embed" ProgID="Equation.3" ShapeID="_x0000_i1050" DrawAspect="Content" ObjectID="_1665900821" r:id="rId92">
            <o:FieldCodes>\* MERGEFORMAT</o:FieldCodes>
          </o:OLEObject>
        </w:object>
      </w:r>
    </w:p>
    <w:p w:rsidR="00C3637B" w:rsidRPr="00622D8B" w:rsidRDefault="000E6327" w:rsidP="00622D8B">
      <w:pPr>
        <w:widowControl w:val="0"/>
        <w:ind w:firstLine="435"/>
        <w:jc w:val="both"/>
        <w:rPr>
          <w:kern w:val="2"/>
        </w:rPr>
      </w:pPr>
      <w:r w:rsidRPr="00622D8B">
        <w:rPr>
          <w:kern w:val="2"/>
        </w:rPr>
        <w:t>式中：</w:t>
      </w:r>
    </w:p>
    <w:p w:rsidR="00C3637B" w:rsidRPr="00622D8B" w:rsidRDefault="000E6327" w:rsidP="00622D8B">
      <w:pPr>
        <w:widowControl w:val="0"/>
        <w:ind w:firstLineChars="202" w:firstLine="485"/>
        <w:jc w:val="both"/>
        <w:rPr>
          <w:kern w:val="2"/>
        </w:rPr>
      </w:pPr>
      <w:r w:rsidRPr="00622D8B">
        <w:rPr>
          <w:i/>
          <w:kern w:val="2"/>
        </w:rPr>
        <w:t>X</w:t>
      </w:r>
      <w:r w:rsidRPr="00622D8B">
        <w:rPr>
          <w:kern w:val="2"/>
        </w:rPr>
        <w:t>—</w:t>
      </w:r>
      <w:r w:rsidRPr="00622D8B">
        <w:rPr>
          <w:kern w:val="2"/>
        </w:rPr>
        <w:t>试样中各溶剂残留的含量，单位为毫克每千克（</w:t>
      </w:r>
      <w:r w:rsidRPr="00622D8B">
        <w:rPr>
          <w:kern w:val="2"/>
        </w:rPr>
        <w:t>mg/kg</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C</w:t>
      </w:r>
      <w:r w:rsidRPr="00622D8B">
        <w:rPr>
          <w:kern w:val="2"/>
        </w:rPr>
        <w:t>—</w:t>
      </w:r>
      <w:r w:rsidRPr="00622D8B">
        <w:rPr>
          <w:kern w:val="2"/>
        </w:rPr>
        <w:t>由标准曲线得出的样液中各溶剂残留的浓度，单位为微克每毫升（</w:t>
      </w:r>
      <w:r w:rsidRPr="00622D8B">
        <w:rPr>
          <w:kern w:val="2"/>
        </w:rPr>
        <w:t>μg/mL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V</w:t>
      </w:r>
      <w:r w:rsidRPr="00622D8B">
        <w:rPr>
          <w:kern w:val="2"/>
        </w:rPr>
        <w:t>—</w:t>
      </w:r>
      <w:r w:rsidRPr="00622D8B">
        <w:rPr>
          <w:kern w:val="2"/>
        </w:rPr>
        <w:t>供试样溶液的体积，单位为毫升（</w:t>
      </w:r>
      <w:r w:rsidRPr="00622D8B">
        <w:rPr>
          <w:kern w:val="2"/>
        </w:rPr>
        <w:t>mL</w:t>
      </w:r>
      <w:r w:rsidRPr="00622D8B">
        <w:rPr>
          <w:kern w:val="2"/>
        </w:rPr>
        <w:t>）；</w:t>
      </w:r>
    </w:p>
    <w:p w:rsidR="00C3637B" w:rsidRPr="00622D8B" w:rsidRDefault="000E6327" w:rsidP="00622D8B">
      <w:pPr>
        <w:widowControl w:val="0"/>
        <w:ind w:firstLineChars="202" w:firstLine="485"/>
        <w:jc w:val="both"/>
        <w:rPr>
          <w:kern w:val="2"/>
        </w:rPr>
      </w:pPr>
      <w:r w:rsidRPr="00622D8B">
        <w:rPr>
          <w:i/>
          <w:kern w:val="2"/>
        </w:rPr>
        <w:t>m</w:t>
      </w:r>
      <w:r w:rsidRPr="00622D8B">
        <w:rPr>
          <w:kern w:val="2"/>
        </w:rPr>
        <w:t>—</w:t>
      </w:r>
      <w:r w:rsidRPr="00622D8B">
        <w:rPr>
          <w:kern w:val="2"/>
        </w:rPr>
        <w:t>试样称取的质量，单位为克（</w:t>
      </w:r>
      <w:r w:rsidRPr="00622D8B">
        <w:rPr>
          <w:kern w:val="2"/>
        </w:rPr>
        <w:t>g</w:t>
      </w:r>
      <w:r w:rsidRPr="00622D8B">
        <w:rPr>
          <w:kern w:val="2"/>
        </w:rPr>
        <w:t>）；</w:t>
      </w:r>
    </w:p>
    <w:p w:rsidR="00C3637B" w:rsidRPr="00622D8B" w:rsidRDefault="000E6327" w:rsidP="00622D8B">
      <w:pPr>
        <w:widowControl w:val="0"/>
        <w:ind w:firstLineChars="202" w:firstLine="485"/>
        <w:jc w:val="both"/>
        <w:rPr>
          <w:kern w:val="2"/>
        </w:rPr>
      </w:pPr>
      <w:r w:rsidRPr="00622D8B">
        <w:rPr>
          <w:kern w:val="2"/>
        </w:rPr>
        <w:t>计算结果以重复性条件下获得的两次独立测定结果的算术平均值表示，结果保留三位有效数字。</w:t>
      </w:r>
    </w:p>
    <w:p w:rsidR="00C3637B" w:rsidRPr="00622D8B" w:rsidRDefault="00C3637B" w:rsidP="00622D8B">
      <w:pPr>
        <w:widowControl w:val="0"/>
        <w:ind w:firstLineChars="202" w:firstLine="485"/>
        <w:jc w:val="both"/>
        <w:rPr>
          <w:kern w:val="2"/>
        </w:rPr>
      </w:pPr>
    </w:p>
    <w:p w:rsidR="00C3637B" w:rsidRPr="00622D8B" w:rsidRDefault="000E6327" w:rsidP="00622D8B">
      <w:pPr>
        <w:widowControl w:val="0"/>
        <w:numPr>
          <w:ilvl w:val="0"/>
          <w:numId w:val="13"/>
        </w:numPr>
        <w:jc w:val="both"/>
      </w:pPr>
      <w:bookmarkStart w:id="461" w:name="_Toc30743_WPSOffice_Level2"/>
      <w:bookmarkStart w:id="462" w:name="_Toc19871_WPSOffice_Level2"/>
      <w:bookmarkStart w:id="463" w:name="_Toc611_WPSOffice_Level2"/>
      <w:r w:rsidRPr="00622D8B">
        <w:t>精密度</w:t>
      </w:r>
      <w:bookmarkEnd w:id="461"/>
      <w:bookmarkEnd w:id="462"/>
      <w:bookmarkEnd w:id="463"/>
    </w:p>
    <w:p w:rsidR="00C3637B" w:rsidRPr="00622D8B" w:rsidRDefault="000E6327" w:rsidP="00622D8B">
      <w:pPr>
        <w:widowControl w:val="0"/>
        <w:ind w:firstLineChars="200" w:firstLine="480"/>
        <w:jc w:val="both"/>
        <w:rPr>
          <w:kern w:val="2"/>
        </w:rPr>
      </w:pPr>
      <w:r w:rsidRPr="00622D8B">
        <w:rPr>
          <w:kern w:val="2"/>
        </w:rPr>
        <w:t>在重复</w:t>
      </w:r>
      <w:r w:rsidRPr="00622D8B">
        <w:rPr>
          <w:rFonts w:hint="eastAsia"/>
          <w:kern w:val="2"/>
        </w:rPr>
        <w:t>性</w:t>
      </w:r>
      <w:r w:rsidRPr="00622D8B">
        <w:rPr>
          <w:kern w:val="2"/>
        </w:rPr>
        <w:t>条件下获得的两次独立测定结果的绝对差值不得超过算术平均值的</w:t>
      </w:r>
      <w:r w:rsidRPr="00622D8B">
        <w:rPr>
          <w:kern w:val="2"/>
        </w:rPr>
        <w:t>15%</w:t>
      </w:r>
      <w:r w:rsidRPr="00622D8B">
        <w:rPr>
          <w:kern w:val="2"/>
        </w:rPr>
        <w:t>。</w:t>
      </w:r>
    </w:p>
    <w:p w:rsidR="00C3637B" w:rsidRPr="00622D8B" w:rsidRDefault="00C3637B" w:rsidP="00622D8B">
      <w:pPr>
        <w:widowControl w:val="0"/>
        <w:ind w:firstLine="465"/>
        <w:jc w:val="both"/>
        <w:rPr>
          <w:kern w:val="2"/>
        </w:rPr>
      </w:pPr>
    </w:p>
    <w:p w:rsidR="00C3637B" w:rsidRPr="00622D8B" w:rsidRDefault="000E6327" w:rsidP="00622D8B">
      <w:pPr>
        <w:widowControl w:val="0"/>
        <w:numPr>
          <w:ilvl w:val="0"/>
          <w:numId w:val="13"/>
        </w:numPr>
        <w:jc w:val="both"/>
      </w:pPr>
      <w:bookmarkStart w:id="464" w:name="_Toc16615_WPSOffice_Level2"/>
      <w:bookmarkStart w:id="465" w:name="_Toc14618_WPSOffice_Level2"/>
      <w:bookmarkStart w:id="466" w:name="_Toc26783_WPSOffice_Level2"/>
      <w:r w:rsidRPr="00622D8B">
        <w:t>其它</w:t>
      </w:r>
      <w:bookmarkEnd w:id="464"/>
      <w:bookmarkEnd w:id="465"/>
      <w:bookmarkEnd w:id="466"/>
    </w:p>
    <w:p w:rsidR="00C3637B" w:rsidRPr="00622D8B" w:rsidRDefault="000E6327" w:rsidP="00622D8B">
      <w:pPr>
        <w:widowControl w:val="0"/>
        <w:tabs>
          <w:tab w:val="left" w:pos="720"/>
        </w:tabs>
        <w:ind w:firstLineChars="200" w:firstLine="480"/>
        <w:jc w:val="both"/>
        <w:rPr>
          <w:kern w:val="2"/>
        </w:rPr>
      </w:pPr>
      <w:r w:rsidRPr="00622D8B">
        <w:rPr>
          <w:kern w:val="2"/>
        </w:rPr>
        <w:t>当称样量为</w:t>
      </w:r>
      <w:r w:rsidRPr="00622D8B">
        <w:rPr>
          <w:kern w:val="2"/>
        </w:rPr>
        <w:t>0.5g</w:t>
      </w:r>
      <w:r w:rsidRPr="00622D8B">
        <w:rPr>
          <w:kern w:val="2"/>
        </w:rPr>
        <w:t>时，正丁醇、异丁醇检出限为</w:t>
      </w:r>
      <w:r w:rsidRPr="00622D8B">
        <w:rPr>
          <w:kern w:val="2"/>
        </w:rPr>
        <w:t>2mg/kg</w:t>
      </w:r>
      <w:r w:rsidRPr="00622D8B">
        <w:rPr>
          <w:kern w:val="2"/>
        </w:rPr>
        <w:t>，定量限为</w:t>
      </w:r>
      <w:r w:rsidRPr="00622D8B">
        <w:rPr>
          <w:kern w:val="2"/>
        </w:rPr>
        <w:t>6mg/kg</w:t>
      </w:r>
      <w:r w:rsidRPr="00622D8B">
        <w:rPr>
          <w:kern w:val="2"/>
        </w:rPr>
        <w:t>，正己烷、二乙烯苯的检出限为</w:t>
      </w:r>
      <w:r w:rsidRPr="00622D8B">
        <w:rPr>
          <w:kern w:val="2"/>
        </w:rPr>
        <w:t>0.2mg/kg</w:t>
      </w:r>
      <w:r w:rsidRPr="00622D8B">
        <w:rPr>
          <w:kern w:val="2"/>
        </w:rPr>
        <w:t>，定量限为</w:t>
      </w:r>
      <w:r w:rsidRPr="00622D8B">
        <w:rPr>
          <w:kern w:val="2"/>
        </w:rPr>
        <w:t>0.6mg/kg</w:t>
      </w:r>
      <w:r w:rsidRPr="00622D8B">
        <w:rPr>
          <w:kern w:val="2"/>
        </w:rPr>
        <w:t>，</w:t>
      </w:r>
      <w:r w:rsidRPr="00622D8B">
        <w:rPr>
          <w:bCs/>
          <w:kern w:val="2"/>
        </w:rPr>
        <w:t>甲苯、对二甲苯、邻二甲苯、苯乙烯、</w:t>
      </w:r>
      <w:r w:rsidRPr="00622D8B">
        <w:rPr>
          <w:bCs/>
          <w:kern w:val="2"/>
        </w:rPr>
        <w:t>1,2-</w:t>
      </w:r>
      <w:r w:rsidRPr="00622D8B">
        <w:rPr>
          <w:bCs/>
          <w:kern w:val="2"/>
        </w:rPr>
        <w:t>二乙基苯</w:t>
      </w:r>
      <w:r w:rsidRPr="00622D8B">
        <w:rPr>
          <w:kern w:val="2"/>
        </w:rPr>
        <w:t>检出限为</w:t>
      </w:r>
      <w:r w:rsidRPr="00622D8B">
        <w:rPr>
          <w:kern w:val="2"/>
        </w:rPr>
        <w:t>0.08mg/kg</w:t>
      </w:r>
      <w:r w:rsidRPr="00622D8B">
        <w:rPr>
          <w:kern w:val="2"/>
        </w:rPr>
        <w:t>，定量限为</w:t>
      </w:r>
      <w:r w:rsidRPr="00622D8B">
        <w:rPr>
          <w:kern w:val="2"/>
        </w:rPr>
        <w:t>0.30mg/kg</w:t>
      </w:r>
      <w:r w:rsidRPr="00622D8B">
        <w:rPr>
          <w:kern w:val="2"/>
        </w:rPr>
        <w:t>。</w:t>
      </w:r>
    </w:p>
    <w:p w:rsidR="00C3637B" w:rsidRPr="00622D8B" w:rsidRDefault="000E6327" w:rsidP="00622D8B">
      <w:pPr>
        <w:rPr>
          <w:kern w:val="2"/>
        </w:rPr>
      </w:pPr>
      <w:r w:rsidRPr="00622D8B">
        <w:rPr>
          <w:kern w:val="2"/>
        </w:rPr>
        <w:br w:type="page"/>
      </w:r>
    </w:p>
    <w:p w:rsidR="00C3637B" w:rsidRPr="00622D8B" w:rsidRDefault="000E6327" w:rsidP="00622D8B">
      <w:pPr>
        <w:rPr>
          <w:kern w:val="2"/>
        </w:rPr>
      </w:pPr>
      <w:r w:rsidRPr="00622D8B">
        <w:rPr>
          <w:kern w:val="2"/>
        </w:rPr>
        <w:lastRenderedPageBreak/>
        <w:t>附录</w:t>
      </w:r>
      <w:r w:rsidRPr="00622D8B">
        <w:rPr>
          <w:kern w:val="2"/>
        </w:rPr>
        <w:t>A</w:t>
      </w:r>
    </w:p>
    <w:p w:rsidR="00C3637B" w:rsidRPr="00622D8B" w:rsidRDefault="00C3637B" w:rsidP="00622D8B">
      <w:pPr>
        <w:widowControl w:val="0"/>
        <w:jc w:val="center"/>
        <w:rPr>
          <w:kern w:val="2"/>
        </w:rPr>
      </w:pPr>
    </w:p>
    <w:p w:rsidR="00C3637B" w:rsidRPr="00622D8B" w:rsidRDefault="000E6327" w:rsidP="00622D8B">
      <w:pPr>
        <w:widowControl w:val="0"/>
        <w:jc w:val="center"/>
        <w:rPr>
          <w:kern w:val="2"/>
        </w:rPr>
      </w:pPr>
      <w:r w:rsidRPr="00622D8B">
        <w:rPr>
          <w:kern w:val="2"/>
        </w:rPr>
        <w:t>溶剂残留的气相色谱图</w:t>
      </w:r>
    </w:p>
    <w:p w:rsidR="00C3637B" w:rsidRPr="00622D8B" w:rsidRDefault="00C3637B" w:rsidP="00622D8B">
      <w:pPr>
        <w:widowControl w:val="0"/>
        <w:jc w:val="center"/>
        <w:rPr>
          <w:kern w:val="2"/>
        </w:rPr>
      </w:pPr>
    </w:p>
    <w:p w:rsidR="00C3637B" w:rsidRPr="00622D8B" w:rsidRDefault="003E16A8" w:rsidP="00622D8B">
      <w:pPr>
        <w:widowControl w:val="0"/>
        <w:spacing w:beforeLines="50" w:before="156" w:afterLines="50" w:after="156"/>
        <w:jc w:val="center"/>
        <w:rPr>
          <w:kern w:val="2"/>
        </w:rPr>
      </w:pPr>
      <w:r w:rsidRPr="00622D8B">
        <w:rPr>
          <w:noProof/>
          <w:kern w:val="2"/>
        </w:rPr>
        <w:drawing>
          <wp:inline distT="0" distB="0" distL="0" distR="0">
            <wp:extent cx="5162550" cy="3076575"/>
            <wp:effectExtent l="0" t="0" r="0" b="9525"/>
            <wp:docPr id="6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62550" cy="3076575"/>
                    </a:xfrm>
                    <a:prstGeom prst="rect">
                      <a:avLst/>
                    </a:prstGeom>
                    <a:noFill/>
                    <a:ln>
                      <a:noFill/>
                    </a:ln>
                  </pic:spPr>
                </pic:pic>
              </a:graphicData>
            </a:graphic>
          </wp:inline>
        </w:drawing>
      </w:r>
    </w:p>
    <w:p w:rsidR="00C3637B" w:rsidRPr="00622D8B" w:rsidRDefault="000E6327" w:rsidP="00622D8B">
      <w:pPr>
        <w:widowControl w:val="0"/>
        <w:jc w:val="center"/>
        <w:rPr>
          <w:kern w:val="2"/>
        </w:rPr>
      </w:pPr>
      <w:r w:rsidRPr="00622D8B">
        <w:rPr>
          <w:rFonts w:hint="eastAsia"/>
          <w:kern w:val="2"/>
        </w:rPr>
        <w:t xml:space="preserve"> </w:t>
      </w:r>
    </w:p>
    <w:p w:rsidR="00C3637B" w:rsidRPr="00622D8B" w:rsidRDefault="000E6327" w:rsidP="00622D8B">
      <w:pPr>
        <w:widowControl w:val="0"/>
        <w:jc w:val="center"/>
        <w:rPr>
          <w:kern w:val="2"/>
        </w:rPr>
      </w:pPr>
      <w:r w:rsidRPr="00622D8B">
        <w:rPr>
          <w:kern w:val="2"/>
        </w:rPr>
        <w:t>图</w:t>
      </w:r>
      <w:r w:rsidRPr="00622D8B">
        <w:rPr>
          <w:kern w:val="2"/>
        </w:rPr>
        <w:t xml:space="preserve">A.1  </w:t>
      </w:r>
      <w:r w:rsidRPr="00622D8B">
        <w:rPr>
          <w:kern w:val="2"/>
        </w:rPr>
        <w:t>溶剂残留的气相色谱图</w:t>
      </w:r>
    </w:p>
    <w:p w:rsidR="00C3637B" w:rsidRPr="00622D8B" w:rsidRDefault="000E6327" w:rsidP="00622D8B">
      <w:pPr>
        <w:widowControl w:val="0"/>
        <w:jc w:val="center"/>
        <w:rPr>
          <w:kern w:val="2"/>
        </w:rPr>
      </w:pPr>
      <w:r w:rsidRPr="00622D8B">
        <w:rPr>
          <w:rFonts w:hint="eastAsia"/>
          <w:kern w:val="2"/>
        </w:rPr>
        <w:t>注：</w:t>
      </w:r>
      <w:r w:rsidRPr="00622D8B">
        <w:rPr>
          <w:kern w:val="2"/>
        </w:rPr>
        <w:t>1</w:t>
      </w:r>
      <w:r w:rsidRPr="00622D8B">
        <w:rPr>
          <w:kern w:val="2"/>
        </w:rPr>
        <w:t>：正己烷</w:t>
      </w:r>
      <w:r w:rsidRPr="00622D8B">
        <w:rPr>
          <w:rFonts w:hint="eastAsia"/>
          <w:kern w:val="2"/>
        </w:rPr>
        <w:t>；</w:t>
      </w:r>
      <w:r w:rsidRPr="00622D8B">
        <w:rPr>
          <w:kern w:val="2"/>
        </w:rPr>
        <w:t xml:space="preserve"> 2</w:t>
      </w:r>
      <w:r w:rsidRPr="00622D8B">
        <w:rPr>
          <w:kern w:val="2"/>
        </w:rPr>
        <w:t>：甲苯</w:t>
      </w:r>
      <w:r w:rsidRPr="00622D8B">
        <w:rPr>
          <w:rFonts w:hint="eastAsia"/>
          <w:kern w:val="2"/>
        </w:rPr>
        <w:t>；</w:t>
      </w:r>
      <w:r w:rsidRPr="00622D8B">
        <w:rPr>
          <w:kern w:val="2"/>
        </w:rPr>
        <w:t xml:space="preserve"> 3</w:t>
      </w:r>
      <w:r w:rsidRPr="00622D8B">
        <w:rPr>
          <w:kern w:val="2"/>
        </w:rPr>
        <w:t>：异丁醇</w:t>
      </w:r>
      <w:r w:rsidRPr="00622D8B">
        <w:rPr>
          <w:rFonts w:hint="eastAsia"/>
          <w:kern w:val="2"/>
        </w:rPr>
        <w:t>；</w:t>
      </w:r>
      <w:r w:rsidRPr="00622D8B">
        <w:rPr>
          <w:kern w:val="2"/>
        </w:rPr>
        <w:t xml:space="preserve"> 4</w:t>
      </w:r>
      <w:r w:rsidRPr="00622D8B">
        <w:rPr>
          <w:kern w:val="2"/>
        </w:rPr>
        <w:t>：对二甲苯</w:t>
      </w:r>
      <w:r w:rsidRPr="00622D8B">
        <w:rPr>
          <w:rFonts w:hint="eastAsia"/>
          <w:kern w:val="2"/>
        </w:rPr>
        <w:t>；</w:t>
      </w:r>
      <w:r w:rsidRPr="00622D8B">
        <w:rPr>
          <w:kern w:val="2"/>
        </w:rPr>
        <w:t xml:space="preserve"> 5</w:t>
      </w:r>
      <w:r w:rsidRPr="00622D8B">
        <w:rPr>
          <w:kern w:val="2"/>
        </w:rPr>
        <w:t>：正丁醇</w:t>
      </w:r>
      <w:r w:rsidRPr="00622D8B">
        <w:rPr>
          <w:rFonts w:hint="eastAsia"/>
          <w:kern w:val="2"/>
        </w:rPr>
        <w:t>；</w:t>
      </w:r>
      <w:r w:rsidRPr="00622D8B">
        <w:rPr>
          <w:kern w:val="2"/>
        </w:rPr>
        <w:t xml:space="preserve"> 6</w:t>
      </w:r>
      <w:r w:rsidRPr="00622D8B">
        <w:rPr>
          <w:kern w:val="2"/>
        </w:rPr>
        <w:t>：邻二甲苯</w:t>
      </w:r>
      <w:r w:rsidRPr="00622D8B">
        <w:rPr>
          <w:rFonts w:hint="eastAsia"/>
          <w:kern w:val="2"/>
        </w:rPr>
        <w:t>；</w:t>
      </w:r>
    </w:p>
    <w:p w:rsidR="00C3637B" w:rsidRPr="00622D8B" w:rsidRDefault="000E6327" w:rsidP="00622D8B">
      <w:pPr>
        <w:widowControl w:val="0"/>
        <w:jc w:val="center"/>
        <w:rPr>
          <w:kern w:val="2"/>
        </w:rPr>
      </w:pPr>
      <w:r w:rsidRPr="00622D8B">
        <w:rPr>
          <w:kern w:val="2"/>
        </w:rPr>
        <w:t xml:space="preserve"> 7</w:t>
      </w:r>
      <w:r w:rsidRPr="00622D8B">
        <w:rPr>
          <w:kern w:val="2"/>
        </w:rPr>
        <w:t>：苯乙烯</w:t>
      </w:r>
      <w:r w:rsidRPr="00622D8B">
        <w:rPr>
          <w:rFonts w:hint="eastAsia"/>
          <w:kern w:val="2"/>
        </w:rPr>
        <w:t>；</w:t>
      </w:r>
      <w:r w:rsidRPr="00622D8B">
        <w:rPr>
          <w:kern w:val="2"/>
        </w:rPr>
        <w:t>8</w:t>
      </w:r>
      <w:r w:rsidRPr="00622D8B">
        <w:rPr>
          <w:kern w:val="2"/>
        </w:rPr>
        <w:t>：</w:t>
      </w:r>
      <w:r w:rsidRPr="00622D8B">
        <w:rPr>
          <w:kern w:val="2"/>
        </w:rPr>
        <w:t>1,2-</w:t>
      </w:r>
      <w:r w:rsidRPr="00622D8B">
        <w:rPr>
          <w:kern w:val="2"/>
        </w:rPr>
        <w:t>二乙基苯</w:t>
      </w:r>
      <w:r w:rsidRPr="00622D8B">
        <w:rPr>
          <w:rFonts w:hint="eastAsia"/>
          <w:kern w:val="2"/>
        </w:rPr>
        <w:t>；</w:t>
      </w:r>
      <w:r w:rsidRPr="00622D8B">
        <w:rPr>
          <w:kern w:val="2"/>
        </w:rPr>
        <w:t>9</w:t>
      </w:r>
      <w:r w:rsidRPr="00622D8B">
        <w:rPr>
          <w:kern w:val="2"/>
        </w:rPr>
        <w:t>：二乙烯苯</w:t>
      </w:r>
    </w:p>
    <w:p w:rsidR="00C3637B" w:rsidRPr="00622D8B" w:rsidRDefault="00C3637B" w:rsidP="00622D8B">
      <w:pPr>
        <w:widowControl w:val="0"/>
        <w:jc w:val="both"/>
        <w:rPr>
          <w:kern w:val="2"/>
        </w:rPr>
      </w:pPr>
    </w:p>
    <w:p w:rsidR="00C3637B" w:rsidRPr="00622D8B" w:rsidRDefault="000E6327" w:rsidP="00622D8B">
      <w:pPr>
        <w:widowControl w:val="0"/>
        <w:ind w:firstLineChars="200" w:firstLine="480"/>
        <w:jc w:val="both"/>
      </w:pPr>
      <w:r w:rsidRPr="00622D8B">
        <w:br w:type="page"/>
      </w:r>
    </w:p>
    <w:p w:rsidR="00C3637B" w:rsidRPr="00622D8B" w:rsidRDefault="00C3637B" w:rsidP="00622D8B">
      <w:pPr>
        <w:jc w:val="center"/>
        <w:outlineLvl w:val="0"/>
        <w:rPr>
          <w:b/>
          <w:spacing w:val="4"/>
          <w:kern w:val="2"/>
        </w:rPr>
      </w:pPr>
      <w:bookmarkStart w:id="467" w:name="_Toc10938814"/>
    </w:p>
    <w:p w:rsidR="00C3637B" w:rsidRPr="00622D8B" w:rsidRDefault="00C3637B" w:rsidP="00622D8B">
      <w:pPr>
        <w:jc w:val="center"/>
        <w:outlineLvl w:val="0"/>
        <w:rPr>
          <w:b/>
          <w:spacing w:val="4"/>
          <w:kern w:val="2"/>
        </w:rPr>
      </w:pPr>
    </w:p>
    <w:p w:rsidR="00C3637B" w:rsidRPr="00622D8B" w:rsidRDefault="00C3637B" w:rsidP="00622D8B">
      <w:pPr>
        <w:jc w:val="center"/>
        <w:outlineLvl w:val="0"/>
        <w:rPr>
          <w:b/>
          <w:spacing w:val="4"/>
          <w:kern w:val="2"/>
        </w:rPr>
      </w:pPr>
    </w:p>
    <w:p w:rsidR="00C3637B" w:rsidRPr="00622D8B" w:rsidRDefault="000E6327" w:rsidP="00622D8B">
      <w:pPr>
        <w:jc w:val="center"/>
        <w:outlineLvl w:val="0"/>
        <w:rPr>
          <w:bCs/>
          <w:spacing w:val="4"/>
          <w:kern w:val="2"/>
        </w:rPr>
      </w:pPr>
      <w:bookmarkStart w:id="468" w:name="_Toc5769"/>
      <w:bookmarkStart w:id="469" w:name="_Toc20138156"/>
      <w:r w:rsidRPr="00622D8B">
        <w:rPr>
          <w:bCs/>
          <w:spacing w:val="4"/>
          <w:kern w:val="2"/>
        </w:rPr>
        <w:t>第四部分</w:t>
      </w:r>
      <w:bookmarkEnd w:id="467"/>
      <w:bookmarkEnd w:id="468"/>
      <w:bookmarkEnd w:id="469"/>
    </w:p>
    <w:p w:rsidR="00C3637B" w:rsidRPr="00622D8B" w:rsidRDefault="000E6327" w:rsidP="00622D8B">
      <w:pPr>
        <w:jc w:val="center"/>
        <w:outlineLvl w:val="0"/>
        <w:rPr>
          <w:b/>
          <w:spacing w:val="4"/>
          <w:kern w:val="2"/>
        </w:rPr>
      </w:pPr>
      <w:bookmarkStart w:id="470" w:name="_Toc10938815"/>
      <w:bookmarkStart w:id="471" w:name="_Toc24956_WPSOffice_Level1"/>
      <w:bookmarkStart w:id="472" w:name="_Toc21317_WPSOffice_Level1"/>
      <w:bookmarkStart w:id="473" w:name="_Toc28190"/>
      <w:bookmarkStart w:id="474" w:name="_Toc1997_WPSOffice_Level1"/>
      <w:bookmarkStart w:id="475" w:name="_Toc30389_WPSOffice_Level1"/>
      <w:bookmarkStart w:id="476" w:name="_Toc20138157"/>
      <w:r w:rsidRPr="00622D8B">
        <w:rPr>
          <w:bCs/>
          <w:spacing w:val="4"/>
          <w:kern w:val="2"/>
        </w:rPr>
        <w:t>违禁成分的测定</w:t>
      </w:r>
      <w:bookmarkEnd w:id="470"/>
      <w:bookmarkEnd w:id="471"/>
      <w:bookmarkEnd w:id="472"/>
      <w:bookmarkEnd w:id="473"/>
      <w:bookmarkEnd w:id="474"/>
      <w:bookmarkEnd w:id="475"/>
      <w:bookmarkEnd w:id="476"/>
    </w:p>
    <w:p w:rsidR="00C3637B" w:rsidRPr="00622D8B" w:rsidRDefault="000E6327" w:rsidP="00622D8B">
      <w:pPr>
        <w:widowControl w:val="0"/>
        <w:outlineLvl w:val="1"/>
        <w:rPr>
          <w:b/>
          <w:bCs/>
        </w:rPr>
      </w:pPr>
      <w:r w:rsidRPr="00622D8B">
        <w:rPr>
          <w:b/>
          <w:bCs/>
        </w:rPr>
        <w:br w:type="page"/>
      </w:r>
    </w:p>
    <w:p w:rsidR="00C3637B" w:rsidRPr="00622D8B" w:rsidRDefault="000E6327" w:rsidP="00622D8B">
      <w:pPr>
        <w:widowControl w:val="0"/>
        <w:jc w:val="center"/>
        <w:outlineLvl w:val="1"/>
        <w:rPr>
          <w:b/>
          <w:bCs/>
        </w:rPr>
      </w:pPr>
      <w:r w:rsidRPr="00622D8B">
        <w:rPr>
          <w:b/>
          <w:bCs/>
        </w:rPr>
        <w:lastRenderedPageBreak/>
        <w:t>违禁成分测定</w:t>
      </w:r>
    </w:p>
    <w:tbl>
      <w:tblPr>
        <w:tblpPr w:leftFromText="180" w:rightFromText="180" w:vertAnchor="text" w:tblpXSpec="center" w:tblpY="1"/>
        <w:tblOverlap w:val="never"/>
        <w:tblW w:w="0" w:type="auto"/>
        <w:tblBorders>
          <w:top w:val="single" w:sz="4" w:space="0" w:color="auto"/>
          <w:bottom w:val="single" w:sz="4" w:space="0" w:color="auto"/>
        </w:tblBorders>
        <w:tblLayout w:type="fixed"/>
        <w:tblLook w:val="0000" w:firstRow="0" w:lastRow="0" w:firstColumn="0" w:lastColumn="0" w:noHBand="0" w:noVBand="0"/>
      </w:tblPr>
      <w:tblGrid>
        <w:gridCol w:w="4695"/>
        <w:gridCol w:w="3458"/>
      </w:tblGrid>
      <w:tr w:rsidR="00C3637B" w:rsidRPr="00622D8B">
        <w:tc>
          <w:tcPr>
            <w:tcW w:w="4695" w:type="dxa"/>
            <w:tcBorders>
              <w:top w:val="single" w:sz="4" w:space="0" w:color="auto"/>
              <w:bottom w:val="single" w:sz="4" w:space="0" w:color="auto"/>
            </w:tcBorders>
            <w:vAlign w:val="center"/>
          </w:tcPr>
          <w:p w:rsidR="00C3637B" w:rsidRPr="00622D8B" w:rsidRDefault="000E6327" w:rsidP="00622D8B">
            <w:pPr>
              <w:jc w:val="center"/>
              <w:rPr>
                <w:b/>
                <w:bCs/>
              </w:rPr>
            </w:pPr>
            <w:r w:rsidRPr="00622D8B">
              <w:rPr>
                <w:b/>
                <w:bCs/>
              </w:rPr>
              <w:t>违禁成分</w:t>
            </w:r>
          </w:p>
        </w:tc>
        <w:tc>
          <w:tcPr>
            <w:tcW w:w="3458" w:type="dxa"/>
            <w:tcBorders>
              <w:top w:val="single" w:sz="4" w:space="0" w:color="auto"/>
              <w:bottom w:val="single" w:sz="4" w:space="0" w:color="auto"/>
            </w:tcBorders>
            <w:vAlign w:val="center"/>
          </w:tcPr>
          <w:p w:rsidR="00C3637B" w:rsidRPr="00622D8B" w:rsidRDefault="000E6327" w:rsidP="00622D8B">
            <w:pPr>
              <w:jc w:val="center"/>
              <w:rPr>
                <w:b/>
                <w:bCs/>
              </w:rPr>
            </w:pPr>
            <w:r w:rsidRPr="00622D8B">
              <w:rPr>
                <w:b/>
                <w:bCs/>
              </w:rPr>
              <w:t>检验方法编号</w:t>
            </w:r>
          </w:p>
        </w:tc>
      </w:tr>
      <w:tr w:rsidR="00C3637B" w:rsidRPr="00622D8B">
        <w:tc>
          <w:tcPr>
            <w:tcW w:w="4695" w:type="dxa"/>
            <w:tcBorders>
              <w:top w:val="single" w:sz="4" w:space="0" w:color="auto"/>
              <w:bottom w:val="single" w:sz="4" w:space="0" w:color="auto"/>
            </w:tcBorders>
            <w:vAlign w:val="center"/>
          </w:tcPr>
          <w:p w:rsidR="00C3637B" w:rsidRPr="00622D8B" w:rsidRDefault="000E6327" w:rsidP="00622D8B">
            <w:pPr>
              <w:widowControl w:val="0"/>
              <w:jc w:val="center"/>
              <w:rPr>
                <w:b/>
              </w:rPr>
            </w:pPr>
            <w:r w:rsidRPr="00622D8B">
              <w:t>2-</w:t>
            </w:r>
            <w:r w:rsidRPr="00622D8B">
              <w:t>羟丙基去甲他达拉非；</w:t>
            </w:r>
            <w:r w:rsidRPr="00622D8B">
              <w:t>2-</w:t>
            </w:r>
            <w:r w:rsidRPr="00622D8B">
              <w:t>羟乙基去甲他达拉非；</w:t>
            </w:r>
            <w:r w:rsidRPr="00622D8B">
              <w:t>N-</w:t>
            </w:r>
            <w:r w:rsidRPr="00622D8B">
              <w:t>苯丙烯基他达拉非；</w:t>
            </w:r>
            <w:r w:rsidRPr="00622D8B">
              <w:t>N-</w:t>
            </w:r>
            <w:r w:rsidRPr="00622D8B">
              <w:t>丁基他达拉非；</w:t>
            </w:r>
            <w:r w:rsidRPr="00622D8B">
              <w:t>N-</w:t>
            </w:r>
            <w:r w:rsidRPr="00622D8B">
              <w:t>去甲基西地那非；</w:t>
            </w:r>
            <w:r w:rsidRPr="00622D8B">
              <w:t>N-</w:t>
            </w:r>
            <w:r w:rsidRPr="00622D8B">
              <w:t>去乙基</w:t>
            </w:r>
            <w:r w:rsidRPr="00622D8B">
              <w:t>-N-</w:t>
            </w:r>
            <w:r w:rsidRPr="00622D8B">
              <w:t>甲基伐地那非；</w:t>
            </w:r>
            <w:r w:rsidRPr="00622D8B">
              <w:t>N-</w:t>
            </w:r>
            <w:r w:rsidRPr="00622D8B">
              <w:t>去乙基伐地那非；</w:t>
            </w:r>
            <w:r w:rsidRPr="00622D8B">
              <w:t>N-</w:t>
            </w:r>
            <w:r w:rsidRPr="00622D8B">
              <w:t>去乙基红地那非；</w:t>
            </w:r>
            <w:r w:rsidRPr="00622D8B">
              <w:t>N-</w:t>
            </w:r>
            <w:r w:rsidRPr="00622D8B">
              <w:t>叔丁氧羰基</w:t>
            </w:r>
            <w:r w:rsidRPr="00622D8B">
              <w:t>-N-</w:t>
            </w:r>
            <w:r w:rsidRPr="00622D8B">
              <w:t>去乙基红地那非；</w:t>
            </w:r>
            <w:r w:rsidRPr="00622D8B">
              <w:t>N-</w:t>
            </w:r>
            <w:r w:rsidRPr="00622D8B">
              <w:t>辛基去甲他达拉非；</w:t>
            </w:r>
            <w:r w:rsidRPr="00622D8B">
              <w:t>N-</w:t>
            </w:r>
            <w:r w:rsidRPr="00622D8B">
              <w:t>乙基他达拉非；</w:t>
            </w:r>
            <w:r w:rsidRPr="00622D8B">
              <w:t>O-</w:t>
            </w:r>
            <w:r w:rsidRPr="00622D8B">
              <w:t>去乙基西地那非；阿伐那非；艾地那非；氨基他达拉非；氨基西地那非；苯噻啶红地那非；苯酰胺那非；吡唑</w:t>
            </w:r>
            <w:r w:rsidRPr="00622D8B">
              <w:t>N-</w:t>
            </w:r>
            <w:r w:rsidRPr="00622D8B">
              <w:t>去甲基西地那非；苄西地那非；丙氧苯基艾地那非；丙氧苯基硫代艾地那非；丙氧苯基硫代豪莫西地那非；丙氧苯基硫代羟基豪莫西地那非；丙氧苯基硫代西地那非；丙氧苯基羟基豪莫西地那非；丙氧苯基西地那非；丙氧苯基异丁基艾地那非；达泊西汀；</w:t>
            </w:r>
            <w:r w:rsidRPr="00622D8B">
              <w:t xml:space="preserve"> </w:t>
            </w:r>
            <w:r w:rsidRPr="00622D8B">
              <w:t>二甲基红地那非；二硫代去甲基卡巴地那非；二硫代去乙基卡巴地那非；伐地那非；伐地那非</w:t>
            </w:r>
            <w:r w:rsidRPr="00622D8B">
              <w:t>N-</w:t>
            </w:r>
            <w:r w:rsidRPr="00622D8B">
              <w:t>氧化物；伐地那非二聚体；伐地那非哌嗪酮；伐地那非乙酰基类似物；桂地那非；豪莫西地那非；</w:t>
            </w:r>
            <w:r w:rsidRPr="00622D8B">
              <w:t xml:space="preserve"> </w:t>
            </w:r>
            <w:r w:rsidRPr="00622D8B">
              <w:t>红地那非；环戊那非；卡巴地那非；硫代艾地那非；硫代豪莫西地那非；硫代西地那非；硫喹哌非；罗地那非碳酸酯；氯地那非；米罗那非；那非乙酰酸；那红地那非；那莫伐地那非；那莫西地那非；哌唑那非；羟基伐地那非；羟基豪莫西地那非；羟基红地那非；羟基硫代伐地那非；羟基硫代豪莫西地那非；羟基硫代红地那非；羟基氯地那非；庆地那非；去甲基卡巴地那非；去甲基硫代西地那非；去甲基哌嗪基西地那非磺酸；去甲基他达拉非；去碳西地那非；去乙基卡巴地那非；双氯地那非；双去碳西地那非；双酮红地那非；他达拉非；他达拉非二氯代杂质；他达拉非甲基氯化物；酮红地那非；脱硫伐地那非；脱哌嗪基硫代西地那非；伪伐地那非；乌地那非；西地那非；西地那非</w:t>
            </w:r>
            <w:r w:rsidRPr="00622D8B">
              <w:t>N-</w:t>
            </w:r>
            <w:r w:rsidRPr="00622D8B">
              <w:t>氧化物；西地那非二聚体杂质；西地那非杂质</w:t>
            </w:r>
            <w:r w:rsidRPr="00622D8B">
              <w:t>12</w:t>
            </w:r>
            <w:r w:rsidRPr="00622D8B">
              <w:t>；西地那非杂质</w:t>
            </w:r>
            <w:r w:rsidRPr="00622D8B">
              <w:t>14</w:t>
            </w:r>
            <w:r w:rsidRPr="00622D8B">
              <w:t>；硝地那非；亚硝地那非；乙酰胺基他达拉非；乙酰伐地那非；异丁基西地那非。</w:t>
            </w:r>
          </w:p>
        </w:tc>
        <w:tc>
          <w:tcPr>
            <w:tcW w:w="3458" w:type="dxa"/>
            <w:tcBorders>
              <w:top w:val="single" w:sz="4" w:space="0" w:color="auto"/>
              <w:bottom w:val="single" w:sz="4" w:space="0" w:color="auto"/>
            </w:tcBorders>
            <w:vAlign w:val="center"/>
          </w:tcPr>
          <w:p w:rsidR="00C3637B" w:rsidRPr="00622D8B" w:rsidRDefault="00C3637B" w:rsidP="00622D8B">
            <w:pPr>
              <w:widowControl w:val="0"/>
            </w:pPr>
          </w:p>
          <w:p w:rsidR="00C3637B" w:rsidRPr="00622D8B" w:rsidRDefault="000E6327" w:rsidP="00622D8B">
            <w:pPr>
              <w:widowControl w:val="0"/>
            </w:pPr>
            <w:r w:rsidRPr="00622D8B">
              <w:t>国家</w:t>
            </w:r>
            <w:r w:rsidRPr="00622D8B">
              <w:rPr>
                <w:rFonts w:hint="eastAsia"/>
              </w:rPr>
              <w:t>市场监督管理总</w:t>
            </w:r>
            <w:r w:rsidRPr="00622D8B">
              <w:t>局食品补充检验方法（食品中那非类物质的测定</w:t>
            </w:r>
            <w:r w:rsidRPr="00622D8B">
              <w:t>BJS201805</w:t>
            </w:r>
            <w:r w:rsidRPr="00622D8B">
              <w:t>）；</w:t>
            </w:r>
          </w:p>
          <w:p w:rsidR="00C3637B" w:rsidRPr="00622D8B" w:rsidRDefault="00C3637B" w:rsidP="00622D8B">
            <w:pPr>
              <w:widowControl w:val="0"/>
            </w:pPr>
          </w:p>
          <w:p w:rsidR="00C3637B" w:rsidRPr="00622D8B" w:rsidRDefault="00C3637B" w:rsidP="00622D8B"/>
          <w:p w:rsidR="00C3637B" w:rsidRPr="00622D8B" w:rsidRDefault="000E6327" w:rsidP="00622D8B">
            <w:r w:rsidRPr="00622D8B">
              <w:t>国家食品药品监督管理局药品检验补充检验方法和检验项目批准件</w:t>
            </w:r>
            <w:r w:rsidRPr="00622D8B">
              <w:t>2009030</w:t>
            </w:r>
            <w:r w:rsidRPr="00622D8B">
              <w:rPr>
                <w:rFonts w:hint="eastAsia"/>
              </w:rPr>
              <w:t>。</w:t>
            </w:r>
          </w:p>
          <w:p w:rsidR="00C3637B" w:rsidRPr="00622D8B" w:rsidRDefault="00C3637B" w:rsidP="00622D8B"/>
        </w:tc>
      </w:tr>
      <w:tr w:rsidR="00C3637B" w:rsidRPr="00622D8B">
        <w:tc>
          <w:tcPr>
            <w:tcW w:w="4695" w:type="dxa"/>
            <w:tcBorders>
              <w:top w:val="single" w:sz="4" w:space="0" w:color="auto"/>
              <w:bottom w:val="single" w:sz="4" w:space="0" w:color="auto"/>
            </w:tcBorders>
            <w:vAlign w:val="center"/>
          </w:tcPr>
          <w:p w:rsidR="00C3637B" w:rsidRPr="00622D8B" w:rsidRDefault="000E6327" w:rsidP="00622D8B">
            <w:pPr>
              <w:widowControl w:val="0"/>
              <w:jc w:val="center"/>
            </w:pPr>
            <w:r w:rsidRPr="00622D8B">
              <w:t>N,N-</w:t>
            </w:r>
            <w:r w:rsidRPr="00622D8B">
              <w:t>双去甲基西布曲明；</w:t>
            </w:r>
            <w:r w:rsidRPr="00622D8B">
              <w:t>N-</w:t>
            </w:r>
            <w:r w:rsidRPr="00622D8B">
              <w:t>单去甲基西布</w:t>
            </w:r>
            <w:r w:rsidRPr="00622D8B">
              <w:lastRenderedPageBreak/>
              <w:t>曲明；安非他明；安非他酮；奥利司他；苯丙醇胺；苯扎贝特；比沙可啶；苄基西布曲明；布美他尼；非诺贝特；分特拉明；芬氟拉明；酚酞；呋塞米；</w:t>
            </w:r>
            <w:r w:rsidRPr="00622D8B">
              <w:t xml:space="preserve"> </w:t>
            </w:r>
            <w:r w:rsidRPr="00622D8B">
              <w:t>氟西汀；豪莫西布曲明；甲基安非他明；甲基麻黄碱；咖啡因；利莫那班；洛伐他汀；氯代西布曲明；氯卡色林；氯噻嗪；麻黄碱；普伐他汀；氢氯噻嗪；去甲伪麻黄碱；伪麻黄碱；西布曲明；辛伐他汀；吲达帕胺；洛伐他汀羟酸；美伐他汀；脱羟基洛伐他汀；烟酸；匹可硫酸钠。</w:t>
            </w:r>
          </w:p>
        </w:tc>
        <w:tc>
          <w:tcPr>
            <w:tcW w:w="3458" w:type="dxa"/>
            <w:tcBorders>
              <w:top w:val="single" w:sz="4" w:space="0" w:color="auto"/>
              <w:bottom w:val="single" w:sz="4" w:space="0" w:color="auto"/>
            </w:tcBorders>
            <w:vAlign w:val="center"/>
          </w:tcPr>
          <w:p w:rsidR="00C3637B" w:rsidRPr="00622D8B" w:rsidRDefault="000E6327" w:rsidP="00622D8B">
            <w:pPr>
              <w:widowControl w:val="0"/>
            </w:pPr>
            <w:r w:rsidRPr="00622D8B">
              <w:lastRenderedPageBreak/>
              <w:t>国家食品药品监督管理</w:t>
            </w:r>
            <w:r w:rsidRPr="00622D8B">
              <w:rPr>
                <w:rFonts w:hint="eastAsia"/>
              </w:rPr>
              <w:t>总</w:t>
            </w:r>
            <w:r w:rsidRPr="00622D8B">
              <w:t>局食</w:t>
            </w:r>
            <w:r w:rsidRPr="00622D8B">
              <w:lastRenderedPageBreak/>
              <w:t>品补充检验方法（食品中西布曲明等化合物的测定</w:t>
            </w:r>
            <w:r w:rsidRPr="00622D8B">
              <w:t>BJS201701</w:t>
            </w:r>
            <w:r w:rsidRPr="00622D8B">
              <w:t>）；</w:t>
            </w:r>
          </w:p>
          <w:p w:rsidR="00C3637B" w:rsidRPr="00622D8B" w:rsidRDefault="00C3637B" w:rsidP="00622D8B">
            <w:pPr>
              <w:widowControl w:val="0"/>
            </w:pPr>
          </w:p>
          <w:p w:rsidR="00C3637B" w:rsidRPr="00622D8B" w:rsidRDefault="00C3637B" w:rsidP="00622D8B">
            <w:pPr>
              <w:widowControl w:val="0"/>
            </w:pPr>
          </w:p>
          <w:p w:rsidR="00C3637B" w:rsidRPr="00622D8B" w:rsidRDefault="000E6327" w:rsidP="00622D8B">
            <w:pPr>
              <w:widowControl w:val="0"/>
            </w:pPr>
            <w:r w:rsidRPr="00622D8B">
              <w:t>国家食品药品监督管理局药品检验补充检验方法和检验项目批准件</w:t>
            </w:r>
            <w:r w:rsidRPr="00622D8B">
              <w:t>2006004</w:t>
            </w:r>
            <w:r w:rsidRPr="00622D8B">
              <w:t>；</w:t>
            </w:r>
          </w:p>
          <w:p w:rsidR="00C3637B" w:rsidRPr="00622D8B" w:rsidRDefault="00C3637B" w:rsidP="00622D8B">
            <w:pPr>
              <w:widowControl w:val="0"/>
            </w:pPr>
          </w:p>
          <w:p w:rsidR="00C3637B" w:rsidRPr="00622D8B" w:rsidRDefault="00C3637B" w:rsidP="00622D8B">
            <w:pPr>
              <w:widowControl w:val="0"/>
            </w:pPr>
          </w:p>
          <w:p w:rsidR="00C3637B" w:rsidRPr="00622D8B" w:rsidRDefault="000E6327" w:rsidP="00622D8B">
            <w:pPr>
              <w:widowControl w:val="0"/>
            </w:pPr>
            <w:r w:rsidRPr="00622D8B">
              <w:t>国家食品药品监督管理局药品检验补充检验方法和检验项目批准件</w:t>
            </w:r>
            <w:r w:rsidRPr="00622D8B">
              <w:t>2012005</w:t>
            </w:r>
            <w:r w:rsidRPr="00622D8B">
              <w:t>；</w:t>
            </w:r>
          </w:p>
          <w:p w:rsidR="00C3637B" w:rsidRPr="00622D8B" w:rsidRDefault="00C3637B" w:rsidP="00622D8B">
            <w:pPr>
              <w:widowControl w:val="0"/>
            </w:pPr>
          </w:p>
          <w:p w:rsidR="00C3637B" w:rsidRPr="00622D8B" w:rsidRDefault="000E6327" w:rsidP="00622D8B">
            <w:pPr>
              <w:widowControl w:val="0"/>
            </w:pPr>
            <w:r w:rsidRPr="00622D8B">
              <w:t>国家</w:t>
            </w:r>
            <w:r w:rsidRPr="00622D8B">
              <w:rPr>
                <w:rFonts w:hint="eastAsia"/>
              </w:rPr>
              <w:t>市场监督管理总</w:t>
            </w:r>
            <w:r w:rsidRPr="00622D8B">
              <w:t>局食品补充检验方法（食品中匹可硫酸钠的测定</w:t>
            </w:r>
            <w:r w:rsidRPr="00622D8B">
              <w:t>BJS20</w:t>
            </w:r>
            <w:r w:rsidRPr="00622D8B">
              <w:rPr>
                <w:rFonts w:hint="eastAsia"/>
              </w:rPr>
              <w:t>19</w:t>
            </w:r>
            <w:r w:rsidRPr="00622D8B">
              <w:t>11</w:t>
            </w:r>
            <w:r w:rsidRPr="00622D8B">
              <w:t>）；</w:t>
            </w:r>
          </w:p>
          <w:p w:rsidR="00C3637B" w:rsidRPr="00622D8B" w:rsidRDefault="00C3637B" w:rsidP="00622D8B">
            <w:pPr>
              <w:widowControl w:val="0"/>
            </w:pPr>
          </w:p>
          <w:p w:rsidR="00C3637B" w:rsidRPr="00622D8B" w:rsidRDefault="000E6327" w:rsidP="00622D8B">
            <w:pPr>
              <w:widowControl w:val="0"/>
            </w:pPr>
            <w:r w:rsidRPr="00622D8B">
              <w:t>国家食品药品监督管理</w:t>
            </w:r>
            <w:r w:rsidRPr="00622D8B">
              <w:rPr>
                <w:rFonts w:hint="eastAsia"/>
              </w:rPr>
              <w:t>总</w:t>
            </w:r>
            <w:r w:rsidRPr="00622D8B">
              <w:t>局食品补充检验方法（保健食品中</w:t>
            </w:r>
            <w:r w:rsidRPr="00622D8B">
              <w:t>75</w:t>
            </w:r>
            <w:r w:rsidRPr="00622D8B">
              <w:t>种非法添加化学药物的检测</w:t>
            </w:r>
            <w:r w:rsidRPr="00622D8B">
              <w:t>BJS201710</w:t>
            </w:r>
            <w:r w:rsidRPr="00622D8B">
              <w:t>）。</w:t>
            </w:r>
          </w:p>
        </w:tc>
      </w:tr>
      <w:tr w:rsidR="00C3637B" w:rsidRPr="00622D8B">
        <w:trPr>
          <w:trHeight w:val="77"/>
        </w:trPr>
        <w:tc>
          <w:tcPr>
            <w:tcW w:w="4695" w:type="dxa"/>
            <w:tcBorders>
              <w:top w:val="single" w:sz="4" w:space="0" w:color="auto"/>
              <w:bottom w:val="single" w:sz="4" w:space="0" w:color="auto"/>
            </w:tcBorders>
            <w:vAlign w:val="center"/>
          </w:tcPr>
          <w:p w:rsidR="00C3637B" w:rsidRPr="00622D8B" w:rsidRDefault="000E6327" w:rsidP="00622D8B">
            <w:pPr>
              <w:widowControl w:val="0"/>
              <w:jc w:val="center"/>
            </w:pPr>
            <w:r w:rsidRPr="00622D8B">
              <w:lastRenderedPageBreak/>
              <w:t>佐匹克隆；罗通定；三唑仑；青藤碱；咪达唑仑；劳拉西泮；氯硝西泮；阿普唑仑；扎来普隆；氯氮卓；艾司唑仑；奥沙西泮；地西泮；硝西泮；文拉法辛；氯苯那敏；氯美扎酮；司可巴比妥；褪黑素；苯巴比妥；异戊巴比妥；巴比妥。</w:t>
            </w:r>
          </w:p>
        </w:tc>
        <w:tc>
          <w:tcPr>
            <w:tcW w:w="3458" w:type="dxa"/>
            <w:tcBorders>
              <w:top w:val="single" w:sz="4" w:space="0" w:color="auto"/>
              <w:bottom w:val="single" w:sz="4" w:space="0" w:color="auto"/>
            </w:tcBorders>
            <w:vAlign w:val="center"/>
          </w:tcPr>
          <w:p w:rsidR="00C3637B" w:rsidRPr="00622D8B" w:rsidRDefault="000E6327" w:rsidP="00622D8B">
            <w:pPr>
              <w:widowControl w:val="0"/>
            </w:pPr>
            <w:r w:rsidRPr="00622D8B">
              <w:t>国家食品药品监督管理</w:t>
            </w:r>
            <w:r w:rsidRPr="00622D8B">
              <w:rPr>
                <w:rFonts w:hint="eastAsia"/>
              </w:rPr>
              <w:t>总</w:t>
            </w:r>
            <w:r w:rsidRPr="00622D8B">
              <w:t>局食品补充检验方法（保健食品中</w:t>
            </w:r>
            <w:r w:rsidRPr="00622D8B">
              <w:t>75</w:t>
            </w:r>
            <w:r w:rsidRPr="00622D8B">
              <w:t>种非法添加化学药物的检测</w:t>
            </w:r>
            <w:r w:rsidRPr="00622D8B">
              <w:t>BJS201710</w:t>
            </w:r>
            <w:r w:rsidRPr="00622D8B">
              <w:t>）；</w:t>
            </w:r>
          </w:p>
          <w:p w:rsidR="00C3637B" w:rsidRPr="00622D8B" w:rsidRDefault="00C3637B" w:rsidP="00622D8B">
            <w:pPr>
              <w:widowControl w:val="0"/>
              <w:rPr>
                <w:b/>
              </w:rPr>
            </w:pPr>
          </w:p>
          <w:p w:rsidR="00C3637B" w:rsidRPr="00622D8B" w:rsidRDefault="000E6327" w:rsidP="00622D8B">
            <w:pPr>
              <w:widowControl w:val="0"/>
            </w:pPr>
            <w:r w:rsidRPr="00622D8B">
              <w:t>国家食品药品监督管理局药品检验补充检验方法和检验项目批准件</w:t>
            </w:r>
            <w:r w:rsidRPr="00622D8B">
              <w:t>2009024</w:t>
            </w:r>
            <w:r w:rsidRPr="00622D8B">
              <w:t>；</w:t>
            </w:r>
          </w:p>
          <w:p w:rsidR="00C3637B" w:rsidRPr="00622D8B" w:rsidRDefault="00C3637B" w:rsidP="00622D8B">
            <w:pPr>
              <w:widowControl w:val="0"/>
            </w:pPr>
          </w:p>
          <w:p w:rsidR="00C3637B" w:rsidRPr="00622D8B" w:rsidRDefault="000E6327" w:rsidP="00622D8B">
            <w:pPr>
              <w:widowControl w:val="0"/>
            </w:pPr>
            <w:r w:rsidRPr="00622D8B">
              <w:t>国家食品药品监督管理局药品检验补充检验方法和检验项目批准件</w:t>
            </w:r>
            <w:r w:rsidRPr="00622D8B">
              <w:t>2012004</w:t>
            </w:r>
            <w:r w:rsidRPr="00622D8B">
              <w:t>；</w:t>
            </w:r>
          </w:p>
          <w:p w:rsidR="00C3637B" w:rsidRPr="00622D8B" w:rsidRDefault="00C3637B" w:rsidP="00622D8B">
            <w:pPr>
              <w:widowControl w:val="0"/>
            </w:pPr>
          </w:p>
          <w:p w:rsidR="00C3637B" w:rsidRPr="00622D8B" w:rsidRDefault="000E6327" w:rsidP="00622D8B">
            <w:pPr>
              <w:widowControl w:val="0"/>
            </w:pPr>
            <w:r w:rsidRPr="00622D8B">
              <w:t>国家食品药品监督管理局药品检验补充检验方法和检验项目批准件</w:t>
            </w:r>
            <w:r w:rsidRPr="00622D8B">
              <w:t>2013002</w:t>
            </w:r>
            <w:r w:rsidRPr="00622D8B">
              <w:rPr>
                <w:rFonts w:hint="eastAsia"/>
              </w:rPr>
              <w:t>。</w:t>
            </w:r>
          </w:p>
          <w:p w:rsidR="00C3637B" w:rsidRPr="00622D8B" w:rsidRDefault="00C3637B" w:rsidP="00622D8B">
            <w:pPr>
              <w:widowControl w:val="0"/>
            </w:pPr>
          </w:p>
        </w:tc>
      </w:tr>
    </w:tbl>
    <w:p w:rsidR="00C3637B" w:rsidRPr="00622D8B" w:rsidRDefault="000E6327" w:rsidP="00622D8B">
      <w:r w:rsidRPr="00622D8B">
        <w:rPr>
          <w:rFonts w:hint="eastAsia"/>
        </w:rPr>
        <w:lastRenderedPageBreak/>
        <w:t>备注：违禁成分和检测方法根据监管部门的规定陆续更新。</w:t>
      </w:r>
    </w:p>
    <w:p w:rsidR="00C3637B" w:rsidRPr="00622D8B" w:rsidRDefault="00C3637B" w:rsidP="00622D8B"/>
    <w:p w:rsidR="00C3637B" w:rsidRPr="00622D8B" w:rsidRDefault="00C3637B" w:rsidP="00622D8B"/>
    <w:p w:rsidR="00C3637B" w:rsidRPr="00622D8B" w:rsidRDefault="00C3637B" w:rsidP="00622D8B"/>
    <w:p w:rsidR="00C3637B" w:rsidRPr="00622D8B" w:rsidRDefault="00C3637B" w:rsidP="00622D8B"/>
    <w:p w:rsidR="00C3637B" w:rsidRPr="00622D8B" w:rsidRDefault="00C3637B" w:rsidP="00622D8B"/>
    <w:p w:rsidR="000E6327" w:rsidRPr="00622D8B" w:rsidRDefault="000E6327" w:rsidP="00622D8B"/>
    <w:sectPr w:rsidR="000E6327" w:rsidRPr="00622D8B">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7D" w:rsidRDefault="00BE627D">
      <w:r>
        <w:separator/>
      </w:r>
    </w:p>
  </w:endnote>
  <w:endnote w:type="continuationSeparator" w:id="0">
    <w:p w:rsidR="00BE627D" w:rsidRDefault="00B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Times New Roman”“">
    <w:altName w:val="宋体"/>
    <w:charset w:val="86"/>
    <w:family w:val="auto"/>
    <w:pitch w:val="default"/>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方正书宋简体">
    <w:charset w:val="86"/>
    <w:family w:val="auto"/>
    <w:pitch w:val="default"/>
    <w:sig w:usb0="00000001" w:usb1="080E0000" w:usb2="00000000" w:usb3="00000000" w:csb0="00040000" w:csb1="00000000"/>
  </w:font>
  <w:font w:name="helvetica neue">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13" w:rsidRDefault="00727413">
    <w:pPr>
      <w:pStyle w:val="aff1"/>
      <w:jc w:val="right"/>
    </w:pPr>
    <w:r>
      <w:rPr>
        <w:noProof/>
      </w:rPr>
      <mc:AlternateContent>
        <mc:Choice Requires="wps">
          <w:drawing>
            <wp:anchor distT="0" distB="0" distL="114300" distR="114300" simplePos="0" relativeHeight="251657728" behindDoc="0" locked="0" layoutInCell="1" allowOverlap="1" wp14:anchorId="480E0681" wp14:editId="5D1C4C37">
              <wp:simplePos x="0" y="0"/>
              <wp:positionH relativeFrom="margin">
                <wp:align>center</wp:align>
              </wp:positionH>
              <wp:positionV relativeFrom="paragraph">
                <wp:posOffset>0</wp:posOffset>
              </wp:positionV>
              <wp:extent cx="57785" cy="131445"/>
              <wp:effectExtent l="0" t="0" r="635" b="381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413" w:rsidRDefault="007274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71AA">
                            <w:rPr>
                              <w:noProof/>
                              <w:sz w:val="18"/>
                            </w:rPr>
                            <w:t>21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0E0681" id="_x0000_t202" coordsize="21600,21600" o:spt="202" path="m,l,21600r21600,l21600,xe">
              <v:stroke joinstyle="miter"/>
              <v:path gradientshapeok="t" o:connecttype="rect"/>
            </v:shapetype>
            <v:shape id="_x0000_s1028" type="#_x0000_t202" style="position:absolute;left:0;text-align:left;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twIAAKY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L/oG87cCAACmBQAADgAA&#10;AAAAAAAAAAAAAAAuAgAAZHJzL2Uyb0RvYy54bWxQSwECLQAUAAYACAAAACEA8tH9U9cAAAACAQAA&#10;DwAAAAAAAAAAAAAAAAARBQAAZHJzL2Rvd25yZXYueG1sUEsFBgAAAAAEAAQA8wAAABUGAAAAAA==&#10;" filled="f" stroked="f">
              <v:textbox style="mso-fit-shape-to-text:t" inset="0,0,0,0">
                <w:txbxContent>
                  <w:p w:rsidR="00727413" w:rsidRDefault="007274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71AA">
                      <w:rPr>
                        <w:noProof/>
                        <w:sz w:val="18"/>
                      </w:rPr>
                      <w:t>21</w:t>
                    </w:r>
                    <w:r>
                      <w:rPr>
                        <w:rFonts w:hint="eastAsia"/>
                        <w:sz w:val="18"/>
                      </w:rPr>
                      <w:fldChar w:fldCharType="end"/>
                    </w:r>
                  </w:p>
                </w:txbxContent>
              </v:textbox>
              <w10:wrap anchorx="margin"/>
            </v:shape>
          </w:pict>
        </mc:Fallback>
      </mc:AlternateContent>
    </w:r>
  </w:p>
  <w:p w:rsidR="00727413" w:rsidRDefault="00727413">
    <w:pPr>
      <w:pStyle w:val="aff1"/>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7D" w:rsidRDefault="00BE627D">
      <w:r>
        <w:separator/>
      </w:r>
    </w:p>
  </w:footnote>
  <w:footnote w:type="continuationSeparator" w:id="0">
    <w:p w:rsidR="00BE627D" w:rsidRDefault="00BE6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7F4F"/>
    <w:multiLevelType w:val="multilevel"/>
    <w:tmpl w:val="0B987F4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C790226"/>
    <w:multiLevelType w:val="multilevel"/>
    <w:tmpl w:val="1C790226"/>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DCB2A9C"/>
    <w:multiLevelType w:val="multilevel"/>
    <w:tmpl w:val="1DCB2A9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3ADD006A"/>
    <w:multiLevelType w:val="multilevel"/>
    <w:tmpl w:val="3ADD00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E255EF1"/>
    <w:multiLevelType w:val="multilevel"/>
    <w:tmpl w:val="3E255EF1"/>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0B4664"/>
    <w:multiLevelType w:val="multilevel"/>
    <w:tmpl w:val="460B4664"/>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4B8F6648"/>
    <w:multiLevelType w:val="multilevel"/>
    <w:tmpl w:val="4B8F6648"/>
    <w:lvl w:ilvl="0">
      <w:start w:val="2"/>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50120EAF"/>
    <w:multiLevelType w:val="multilevel"/>
    <w:tmpl w:val="50120EAF"/>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6DE4F0C"/>
    <w:multiLevelType w:val="multilevel"/>
    <w:tmpl w:val="56DE4F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85791E"/>
    <w:multiLevelType w:val="multilevel"/>
    <w:tmpl w:val="5A85791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5D6A69B3"/>
    <w:multiLevelType w:val="multilevel"/>
    <w:tmpl w:val="5D6A69B3"/>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607A67EC"/>
    <w:multiLevelType w:val="multilevel"/>
    <w:tmpl w:val="607A67E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7A706AEA"/>
    <w:multiLevelType w:val="multilevel"/>
    <w:tmpl w:val="7A706AE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5"/>
  </w:num>
  <w:num w:numId="2">
    <w:abstractNumId w:val="11"/>
  </w:num>
  <w:num w:numId="3">
    <w:abstractNumId w:val="9"/>
  </w:num>
  <w:num w:numId="4">
    <w:abstractNumId w:val="0"/>
  </w:num>
  <w:num w:numId="5">
    <w:abstractNumId w:val="3"/>
  </w:num>
  <w:num w:numId="6">
    <w:abstractNumId w:val="1"/>
  </w:num>
  <w:num w:numId="7">
    <w:abstractNumId w:val="7"/>
  </w:num>
  <w:num w:numId="8">
    <w:abstractNumId w:val="2"/>
  </w:num>
  <w:num w:numId="9">
    <w:abstractNumId w:val="4"/>
  </w:num>
  <w:num w:numId="10">
    <w:abstractNumId w:val="10"/>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11E91586-C637-4E43-B5AE-82ED2C6D331A}"/>
    <w:docVar w:name="KY_MEDREF_VERSION" w:val="3"/>
  </w:docVars>
  <w:rsids>
    <w:rsidRoot w:val="00545467"/>
    <w:rsid w:val="BAF190AA"/>
    <w:rsid w:val="BB7DACB8"/>
    <w:rsid w:val="BBF9742B"/>
    <w:rsid w:val="BEDD3889"/>
    <w:rsid w:val="BFD3EF49"/>
    <w:rsid w:val="BFFDD962"/>
    <w:rsid w:val="C7FF10E2"/>
    <w:rsid w:val="EADB6B4D"/>
    <w:rsid w:val="EB7DA432"/>
    <w:rsid w:val="F8EF9E53"/>
    <w:rsid w:val="FBF34855"/>
    <w:rsid w:val="FFD95FCD"/>
    <w:rsid w:val="00000C28"/>
    <w:rsid w:val="00001BCC"/>
    <w:rsid w:val="00001E66"/>
    <w:rsid w:val="00004A88"/>
    <w:rsid w:val="00004BBA"/>
    <w:rsid w:val="00004CA6"/>
    <w:rsid w:val="00007D30"/>
    <w:rsid w:val="000108E4"/>
    <w:rsid w:val="00013D8D"/>
    <w:rsid w:val="000170A7"/>
    <w:rsid w:val="000227C7"/>
    <w:rsid w:val="00025AAE"/>
    <w:rsid w:val="00027019"/>
    <w:rsid w:val="00031ED9"/>
    <w:rsid w:val="00032961"/>
    <w:rsid w:val="00032E16"/>
    <w:rsid w:val="00033AB6"/>
    <w:rsid w:val="00034496"/>
    <w:rsid w:val="000402D3"/>
    <w:rsid w:val="000417EE"/>
    <w:rsid w:val="0004194A"/>
    <w:rsid w:val="00042C9D"/>
    <w:rsid w:val="00043CC6"/>
    <w:rsid w:val="00047390"/>
    <w:rsid w:val="000504D1"/>
    <w:rsid w:val="00050E67"/>
    <w:rsid w:val="00052546"/>
    <w:rsid w:val="0005288A"/>
    <w:rsid w:val="00056BB9"/>
    <w:rsid w:val="000579A2"/>
    <w:rsid w:val="00061DE4"/>
    <w:rsid w:val="0006288B"/>
    <w:rsid w:val="000655FA"/>
    <w:rsid w:val="000734F9"/>
    <w:rsid w:val="00074F94"/>
    <w:rsid w:val="00075BC9"/>
    <w:rsid w:val="00081578"/>
    <w:rsid w:val="000816BB"/>
    <w:rsid w:val="00084074"/>
    <w:rsid w:val="000849FC"/>
    <w:rsid w:val="000903E6"/>
    <w:rsid w:val="000905D8"/>
    <w:rsid w:val="00090D8E"/>
    <w:rsid w:val="00090FB8"/>
    <w:rsid w:val="00092F7B"/>
    <w:rsid w:val="00094C4B"/>
    <w:rsid w:val="00095CC8"/>
    <w:rsid w:val="000A3C6E"/>
    <w:rsid w:val="000A3D59"/>
    <w:rsid w:val="000B21EE"/>
    <w:rsid w:val="000B275A"/>
    <w:rsid w:val="000B6F55"/>
    <w:rsid w:val="000C2000"/>
    <w:rsid w:val="000C2242"/>
    <w:rsid w:val="000C341D"/>
    <w:rsid w:val="000C38D2"/>
    <w:rsid w:val="000C3CC6"/>
    <w:rsid w:val="000D4465"/>
    <w:rsid w:val="000E108A"/>
    <w:rsid w:val="000E2111"/>
    <w:rsid w:val="000E5B29"/>
    <w:rsid w:val="000E6327"/>
    <w:rsid w:val="000E7F1F"/>
    <w:rsid w:val="000F03B4"/>
    <w:rsid w:val="000F321A"/>
    <w:rsid w:val="000F4CE8"/>
    <w:rsid w:val="000F5645"/>
    <w:rsid w:val="000F57EE"/>
    <w:rsid w:val="00103FB9"/>
    <w:rsid w:val="00104C5C"/>
    <w:rsid w:val="00104CDA"/>
    <w:rsid w:val="00105852"/>
    <w:rsid w:val="001058E2"/>
    <w:rsid w:val="00105E62"/>
    <w:rsid w:val="00112645"/>
    <w:rsid w:val="00113825"/>
    <w:rsid w:val="001147B0"/>
    <w:rsid w:val="00114C95"/>
    <w:rsid w:val="00115AAE"/>
    <w:rsid w:val="00115DF4"/>
    <w:rsid w:val="00117719"/>
    <w:rsid w:val="001211A8"/>
    <w:rsid w:val="0012192A"/>
    <w:rsid w:val="001236C3"/>
    <w:rsid w:val="001247D5"/>
    <w:rsid w:val="00125C1E"/>
    <w:rsid w:val="00126C73"/>
    <w:rsid w:val="001274A8"/>
    <w:rsid w:val="00130052"/>
    <w:rsid w:val="0013057E"/>
    <w:rsid w:val="00131F65"/>
    <w:rsid w:val="00132B6A"/>
    <w:rsid w:val="00132CB1"/>
    <w:rsid w:val="0013574A"/>
    <w:rsid w:val="00136DB3"/>
    <w:rsid w:val="00141460"/>
    <w:rsid w:val="00141702"/>
    <w:rsid w:val="001423DB"/>
    <w:rsid w:val="0014415D"/>
    <w:rsid w:val="00146B8C"/>
    <w:rsid w:val="001472EC"/>
    <w:rsid w:val="00147C9B"/>
    <w:rsid w:val="001514C3"/>
    <w:rsid w:val="00157142"/>
    <w:rsid w:val="00161289"/>
    <w:rsid w:val="00163613"/>
    <w:rsid w:val="0016442A"/>
    <w:rsid w:val="001654DC"/>
    <w:rsid w:val="00167357"/>
    <w:rsid w:val="001713B0"/>
    <w:rsid w:val="00171CE1"/>
    <w:rsid w:val="0017407B"/>
    <w:rsid w:val="001751CB"/>
    <w:rsid w:val="00175D36"/>
    <w:rsid w:val="00177884"/>
    <w:rsid w:val="00180141"/>
    <w:rsid w:val="00180764"/>
    <w:rsid w:val="00182F98"/>
    <w:rsid w:val="00187B18"/>
    <w:rsid w:val="001914B3"/>
    <w:rsid w:val="001919D7"/>
    <w:rsid w:val="001926D5"/>
    <w:rsid w:val="00193AC4"/>
    <w:rsid w:val="00196A31"/>
    <w:rsid w:val="00197219"/>
    <w:rsid w:val="001974EC"/>
    <w:rsid w:val="001A21B7"/>
    <w:rsid w:val="001A24C3"/>
    <w:rsid w:val="001A306C"/>
    <w:rsid w:val="001A4484"/>
    <w:rsid w:val="001A50EB"/>
    <w:rsid w:val="001B2ACA"/>
    <w:rsid w:val="001B2B29"/>
    <w:rsid w:val="001B2C07"/>
    <w:rsid w:val="001B5ECC"/>
    <w:rsid w:val="001B6A69"/>
    <w:rsid w:val="001B74FE"/>
    <w:rsid w:val="001C1123"/>
    <w:rsid w:val="001C4F4A"/>
    <w:rsid w:val="001C61A0"/>
    <w:rsid w:val="001D076B"/>
    <w:rsid w:val="001D5E3B"/>
    <w:rsid w:val="001D6CDA"/>
    <w:rsid w:val="001D7DC2"/>
    <w:rsid w:val="001E0C7F"/>
    <w:rsid w:val="001E3BB7"/>
    <w:rsid w:val="001E3D97"/>
    <w:rsid w:val="001E5836"/>
    <w:rsid w:val="001F0315"/>
    <w:rsid w:val="001F1F0C"/>
    <w:rsid w:val="001F21C1"/>
    <w:rsid w:val="001F2247"/>
    <w:rsid w:val="001F3E2C"/>
    <w:rsid w:val="0020045A"/>
    <w:rsid w:val="00201CA0"/>
    <w:rsid w:val="0020375E"/>
    <w:rsid w:val="00205156"/>
    <w:rsid w:val="00205923"/>
    <w:rsid w:val="0020699E"/>
    <w:rsid w:val="0020706A"/>
    <w:rsid w:val="00212D57"/>
    <w:rsid w:val="00214ADF"/>
    <w:rsid w:val="0021574C"/>
    <w:rsid w:val="00220456"/>
    <w:rsid w:val="00222D07"/>
    <w:rsid w:val="00223A31"/>
    <w:rsid w:val="002251EF"/>
    <w:rsid w:val="002300CC"/>
    <w:rsid w:val="00230FC4"/>
    <w:rsid w:val="00231C97"/>
    <w:rsid w:val="00232752"/>
    <w:rsid w:val="00234F07"/>
    <w:rsid w:val="002403EC"/>
    <w:rsid w:val="00240508"/>
    <w:rsid w:val="00241A14"/>
    <w:rsid w:val="00244E5D"/>
    <w:rsid w:val="0024505D"/>
    <w:rsid w:val="00245471"/>
    <w:rsid w:val="00246836"/>
    <w:rsid w:val="002519DD"/>
    <w:rsid w:val="00251EA8"/>
    <w:rsid w:val="00256ECB"/>
    <w:rsid w:val="00262DA0"/>
    <w:rsid w:val="00262E25"/>
    <w:rsid w:val="00262F4D"/>
    <w:rsid w:val="00263416"/>
    <w:rsid w:val="002636B8"/>
    <w:rsid w:val="00266551"/>
    <w:rsid w:val="002668C1"/>
    <w:rsid w:val="002674A5"/>
    <w:rsid w:val="00267970"/>
    <w:rsid w:val="00271EB2"/>
    <w:rsid w:val="002772BF"/>
    <w:rsid w:val="00280AB4"/>
    <w:rsid w:val="002847D1"/>
    <w:rsid w:val="00284DA3"/>
    <w:rsid w:val="002863CF"/>
    <w:rsid w:val="0028670C"/>
    <w:rsid w:val="002867F2"/>
    <w:rsid w:val="00287DD2"/>
    <w:rsid w:val="00293356"/>
    <w:rsid w:val="00293773"/>
    <w:rsid w:val="002949BA"/>
    <w:rsid w:val="00295331"/>
    <w:rsid w:val="002962EB"/>
    <w:rsid w:val="002A0DC6"/>
    <w:rsid w:val="002A0FD7"/>
    <w:rsid w:val="002A26FD"/>
    <w:rsid w:val="002A2FF9"/>
    <w:rsid w:val="002A3BE8"/>
    <w:rsid w:val="002A3F0D"/>
    <w:rsid w:val="002A7FB0"/>
    <w:rsid w:val="002B03D7"/>
    <w:rsid w:val="002B0605"/>
    <w:rsid w:val="002B56FD"/>
    <w:rsid w:val="002B61EA"/>
    <w:rsid w:val="002C3033"/>
    <w:rsid w:val="002D03CD"/>
    <w:rsid w:val="002D0551"/>
    <w:rsid w:val="002D1F11"/>
    <w:rsid w:val="002D211E"/>
    <w:rsid w:val="002D3B39"/>
    <w:rsid w:val="002D5A1D"/>
    <w:rsid w:val="002D772D"/>
    <w:rsid w:val="002E11CE"/>
    <w:rsid w:val="002E4C61"/>
    <w:rsid w:val="002E5071"/>
    <w:rsid w:val="002E7314"/>
    <w:rsid w:val="002F08E2"/>
    <w:rsid w:val="002F118C"/>
    <w:rsid w:val="002F3700"/>
    <w:rsid w:val="002F38CE"/>
    <w:rsid w:val="002F3F01"/>
    <w:rsid w:val="002F4D75"/>
    <w:rsid w:val="003009D1"/>
    <w:rsid w:val="0030557B"/>
    <w:rsid w:val="00305BD8"/>
    <w:rsid w:val="00305ED2"/>
    <w:rsid w:val="0031018F"/>
    <w:rsid w:val="003157EA"/>
    <w:rsid w:val="00323003"/>
    <w:rsid w:val="003245AA"/>
    <w:rsid w:val="00326082"/>
    <w:rsid w:val="00331257"/>
    <w:rsid w:val="00332AFA"/>
    <w:rsid w:val="00332ECA"/>
    <w:rsid w:val="00333524"/>
    <w:rsid w:val="003406A0"/>
    <w:rsid w:val="0034170F"/>
    <w:rsid w:val="00341AC3"/>
    <w:rsid w:val="003437A2"/>
    <w:rsid w:val="00344065"/>
    <w:rsid w:val="00344389"/>
    <w:rsid w:val="00350777"/>
    <w:rsid w:val="00350FF9"/>
    <w:rsid w:val="003527D2"/>
    <w:rsid w:val="0035554C"/>
    <w:rsid w:val="00360420"/>
    <w:rsid w:val="00361267"/>
    <w:rsid w:val="003633F1"/>
    <w:rsid w:val="00367312"/>
    <w:rsid w:val="0036776F"/>
    <w:rsid w:val="0037292F"/>
    <w:rsid w:val="00374152"/>
    <w:rsid w:val="00375E8C"/>
    <w:rsid w:val="00381B32"/>
    <w:rsid w:val="003823E6"/>
    <w:rsid w:val="00383A44"/>
    <w:rsid w:val="00384128"/>
    <w:rsid w:val="0038453E"/>
    <w:rsid w:val="00386053"/>
    <w:rsid w:val="003922AB"/>
    <w:rsid w:val="0039254A"/>
    <w:rsid w:val="00393224"/>
    <w:rsid w:val="003945EF"/>
    <w:rsid w:val="00396AEF"/>
    <w:rsid w:val="00397844"/>
    <w:rsid w:val="003A0E97"/>
    <w:rsid w:val="003A100D"/>
    <w:rsid w:val="003A1E0B"/>
    <w:rsid w:val="003A2041"/>
    <w:rsid w:val="003A49D1"/>
    <w:rsid w:val="003A5FEB"/>
    <w:rsid w:val="003A6629"/>
    <w:rsid w:val="003B3A19"/>
    <w:rsid w:val="003B6132"/>
    <w:rsid w:val="003B7B07"/>
    <w:rsid w:val="003C4422"/>
    <w:rsid w:val="003C4738"/>
    <w:rsid w:val="003C614A"/>
    <w:rsid w:val="003D1D1B"/>
    <w:rsid w:val="003D26B2"/>
    <w:rsid w:val="003D46A5"/>
    <w:rsid w:val="003E0186"/>
    <w:rsid w:val="003E16A8"/>
    <w:rsid w:val="003E1B87"/>
    <w:rsid w:val="003E1FCA"/>
    <w:rsid w:val="003E4D77"/>
    <w:rsid w:val="003E6810"/>
    <w:rsid w:val="003F08DD"/>
    <w:rsid w:val="003F12EA"/>
    <w:rsid w:val="003F1EF5"/>
    <w:rsid w:val="003F2E4A"/>
    <w:rsid w:val="003F2F76"/>
    <w:rsid w:val="00401066"/>
    <w:rsid w:val="004018DE"/>
    <w:rsid w:val="0040463F"/>
    <w:rsid w:val="0040636E"/>
    <w:rsid w:val="00407580"/>
    <w:rsid w:val="00407E4A"/>
    <w:rsid w:val="00411B74"/>
    <w:rsid w:val="00412569"/>
    <w:rsid w:val="00412BD3"/>
    <w:rsid w:val="00415981"/>
    <w:rsid w:val="00415EC9"/>
    <w:rsid w:val="00416359"/>
    <w:rsid w:val="004206E7"/>
    <w:rsid w:val="00420E2E"/>
    <w:rsid w:val="00421E5F"/>
    <w:rsid w:val="00424E66"/>
    <w:rsid w:val="00431D18"/>
    <w:rsid w:val="00432BCC"/>
    <w:rsid w:val="00432C75"/>
    <w:rsid w:val="00433452"/>
    <w:rsid w:val="00433819"/>
    <w:rsid w:val="004346D2"/>
    <w:rsid w:val="00435696"/>
    <w:rsid w:val="00437996"/>
    <w:rsid w:val="00442E8E"/>
    <w:rsid w:val="00442F5A"/>
    <w:rsid w:val="0044354A"/>
    <w:rsid w:val="0044486C"/>
    <w:rsid w:val="00447EA6"/>
    <w:rsid w:val="0045114D"/>
    <w:rsid w:val="0045790E"/>
    <w:rsid w:val="00461446"/>
    <w:rsid w:val="00463D02"/>
    <w:rsid w:val="00465CE6"/>
    <w:rsid w:val="00466D38"/>
    <w:rsid w:val="004715B6"/>
    <w:rsid w:val="0047210B"/>
    <w:rsid w:val="00474756"/>
    <w:rsid w:val="00477108"/>
    <w:rsid w:val="004805E5"/>
    <w:rsid w:val="004818D0"/>
    <w:rsid w:val="00485691"/>
    <w:rsid w:val="004858DD"/>
    <w:rsid w:val="00485D6D"/>
    <w:rsid w:val="00486412"/>
    <w:rsid w:val="00491413"/>
    <w:rsid w:val="00495D99"/>
    <w:rsid w:val="004A1D70"/>
    <w:rsid w:val="004A3B2E"/>
    <w:rsid w:val="004A7C7F"/>
    <w:rsid w:val="004B27DA"/>
    <w:rsid w:val="004B3425"/>
    <w:rsid w:val="004B4A6D"/>
    <w:rsid w:val="004C0550"/>
    <w:rsid w:val="004C1EC1"/>
    <w:rsid w:val="004C26B3"/>
    <w:rsid w:val="004C3122"/>
    <w:rsid w:val="004D00CD"/>
    <w:rsid w:val="004D5D56"/>
    <w:rsid w:val="004D6350"/>
    <w:rsid w:val="004D65E2"/>
    <w:rsid w:val="004D7741"/>
    <w:rsid w:val="004E3445"/>
    <w:rsid w:val="004E3B78"/>
    <w:rsid w:val="004E3BC3"/>
    <w:rsid w:val="004E776F"/>
    <w:rsid w:val="004E7EFB"/>
    <w:rsid w:val="004F1DF0"/>
    <w:rsid w:val="004F367E"/>
    <w:rsid w:val="004F58FE"/>
    <w:rsid w:val="004F6C15"/>
    <w:rsid w:val="004F7BD1"/>
    <w:rsid w:val="00506D87"/>
    <w:rsid w:val="00506EED"/>
    <w:rsid w:val="00507398"/>
    <w:rsid w:val="005126FE"/>
    <w:rsid w:val="0051277F"/>
    <w:rsid w:val="00512808"/>
    <w:rsid w:val="005146B6"/>
    <w:rsid w:val="005163C4"/>
    <w:rsid w:val="00522867"/>
    <w:rsid w:val="005248D0"/>
    <w:rsid w:val="00526506"/>
    <w:rsid w:val="00526D6F"/>
    <w:rsid w:val="00527D6B"/>
    <w:rsid w:val="005313CB"/>
    <w:rsid w:val="00534EC8"/>
    <w:rsid w:val="00535311"/>
    <w:rsid w:val="00540AF0"/>
    <w:rsid w:val="0054515B"/>
    <w:rsid w:val="00545467"/>
    <w:rsid w:val="005462E4"/>
    <w:rsid w:val="00546B76"/>
    <w:rsid w:val="0055037D"/>
    <w:rsid w:val="00550876"/>
    <w:rsid w:val="00552375"/>
    <w:rsid w:val="00557115"/>
    <w:rsid w:val="0055797D"/>
    <w:rsid w:val="00561BB4"/>
    <w:rsid w:val="00562062"/>
    <w:rsid w:val="0056346E"/>
    <w:rsid w:val="00565385"/>
    <w:rsid w:val="005667B0"/>
    <w:rsid w:val="00567BE0"/>
    <w:rsid w:val="005743D0"/>
    <w:rsid w:val="00575BDA"/>
    <w:rsid w:val="0057651F"/>
    <w:rsid w:val="00583DAB"/>
    <w:rsid w:val="00585E51"/>
    <w:rsid w:val="0058698C"/>
    <w:rsid w:val="005869DB"/>
    <w:rsid w:val="00586BC1"/>
    <w:rsid w:val="00586BEE"/>
    <w:rsid w:val="0059012D"/>
    <w:rsid w:val="00590907"/>
    <w:rsid w:val="005916B4"/>
    <w:rsid w:val="00592642"/>
    <w:rsid w:val="00595E72"/>
    <w:rsid w:val="00596596"/>
    <w:rsid w:val="005972A5"/>
    <w:rsid w:val="00597F6A"/>
    <w:rsid w:val="005A1C13"/>
    <w:rsid w:val="005A20ED"/>
    <w:rsid w:val="005A3E37"/>
    <w:rsid w:val="005A5DB8"/>
    <w:rsid w:val="005A7363"/>
    <w:rsid w:val="005A7E65"/>
    <w:rsid w:val="005B1993"/>
    <w:rsid w:val="005B1E99"/>
    <w:rsid w:val="005B21EB"/>
    <w:rsid w:val="005B2749"/>
    <w:rsid w:val="005B2ACB"/>
    <w:rsid w:val="005C0830"/>
    <w:rsid w:val="005C2035"/>
    <w:rsid w:val="005C3491"/>
    <w:rsid w:val="005C46BD"/>
    <w:rsid w:val="005C57A5"/>
    <w:rsid w:val="005C5D41"/>
    <w:rsid w:val="005C6878"/>
    <w:rsid w:val="005C74F5"/>
    <w:rsid w:val="005D1C22"/>
    <w:rsid w:val="005D321E"/>
    <w:rsid w:val="005D42DC"/>
    <w:rsid w:val="005D6280"/>
    <w:rsid w:val="005D7DFA"/>
    <w:rsid w:val="005E095B"/>
    <w:rsid w:val="005E0DCB"/>
    <w:rsid w:val="005E0F05"/>
    <w:rsid w:val="005E72DC"/>
    <w:rsid w:val="005E73D5"/>
    <w:rsid w:val="005E73D9"/>
    <w:rsid w:val="005F3A2D"/>
    <w:rsid w:val="005F568F"/>
    <w:rsid w:val="005F5741"/>
    <w:rsid w:val="005F75F2"/>
    <w:rsid w:val="00604B2A"/>
    <w:rsid w:val="006108F0"/>
    <w:rsid w:val="00610C44"/>
    <w:rsid w:val="00611F33"/>
    <w:rsid w:val="00613968"/>
    <w:rsid w:val="00613DFD"/>
    <w:rsid w:val="006166D7"/>
    <w:rsid w:val="00616FB4"/>
    <w:rsid w:val="006175E1"/>
    <w:rsid w:val="00620705"/>
    <w:rsid w:val="006218F1"/>
    <w:rsid w:val="00622D8B"/>
    <w:rsid w:val="00631B6E"/>
    <w:rsid w:val="006355B7"/>
    <w:rsid w:val="006422DE"/>
    <w:rsid w:val="00644C28"/>
    <w:rsid w:val="00645D5C"/>
    <w:rsid w:val="00646425"/>
    <w:rsid w:val="00646951"/>
    <w:rsid w:val="00647BDB"/>
    <w:rsid w:val="00650130"/>
    <w:rsid w:val="006504E0"/>
    <w:rsid w:val="0065104A"/>
    <w:rsid w:val="0065190B"/>
    <w:rsid w:val="0065427F"/>
    <w:rsid w:val="00663F54"/>
    <w:rsid w:val="0066420B"/>
    <w:rsid w:val="00664F38"/>
    <w:rsid w:val="00665CAF"/>
    <w:rsid w:val="00666509"/>
    <w:rsid w:val="00667388"/>
    <w:rsid w:val="00667653"/>
    <w:rsid w:val="006705E5"/>
    <w:rsid w:val="00670CA2"/>
    <w:rsid w:val="006716DB"/>
    <w:rsid w:val="006774D2"/>
    <w:rsid w:val="00677CB3"/>
    <w:rsid w:val="00680CA0"/>
    <w:rsid w:val="0068141A"/>
    <w:rsid w:val="0068310F"/>
    <w:rsid w:val="0068569E"/>
    <w:rsid w:val="00686FD9"/>
    <w:rsid w:val="006907CA"/>
    <w:rsid w:val="00691D71"/>
    <w:rsid w:val="00691E73"/>
    <w:rsid w:val="00692FE7"/>
    <w:rsid w:val="006945B2"/>
    <w:rsid w:val="006948B8"/>
    <w:rsid w:val="0069666A"/>
    <w:rsid w:val="006A2629"/>
    <w:rsid w:val="006A2B93"/>
    <w:rsid w:val="006A535C"/>
    <w:rsid w:val="006A5C2F"/>
    <w:rsid w:val="006B1429"/>
    <w:rsid w:val="006B1ED9"/>
    <w:rsid w:val="006B6471"/>
    <w:rsid w:val="006B67E7"/>
    <w:rsid w:val="006C03CE"/>
    <w:rsid w:val="006C0D9E"/>
    <w:rsid w:val="006C16AE"/>
    <w:rsid w:val="006C2D1C"/>
    <w:rsid w:val="006C38A5"/>
    <w:rsid w:val="006C7543"/>
    <w:rsid w:val="006D6C70"/>
    <w:rsid w:val="006E3157"/>
    <w:rsid w:val="006E3EC6"/>
    <w:rsid w:val="006E56E2"/>
    <w:rsid w:val="006E5E0E"/>
    <w:rsid w:val="006F3EAA"/>
    <w:rsid w:val="006F41DB"/>
    <w:rsid w:val="006F470E"/>
    <w:rsid w:val="006F4892"/>
    <w:rsid w:val="00704222"/>
    <w:rsid w:val="007056F5"/>
    <w:rsid w:val="0070738A"/>
    <w:rsid w:val="007129E7"/>
    <w:rsid w:val="00714231"/>
    <w:rsid w:val="007156CA"/>
    <w:rsid w:val="00717863"/>
    <w:rsid w:val="00720EC0"/>
    <w:rsid w:val="007219D8"/>
    <w:rsid w:val="00722143"/>
    <w:rsid w:val="0072349D"/>
    <w:rsid w:val="007254A6"/>
    <w:rsid w:val="00726518"/>
    <w:rsid w:val="00727413"/>
    <w:rsid w:val="00730491"/>
    <w:rsid w:val="00730693"/>
    <w:rsid w:val="0073112B"/>
    <w:rsid w:val="00731495"/>
    <w:rsid w:val="007324B2"/>
    <w:rsid w:val="00732DA3"/>
    <w:rsid w:val="00733126"/>
    <w:rsid w:val="00734076"/>
    <w:rsid w:val="0074089C"/>
    <w:rsid w:val="007421AF"/>
    <w:rsid w:val="007422FF"/>
    <w:rsid w:val="00750177"/>
    <w:rsid w:val="0075031C"/>
    <w:rsid w:val="0075136A"/>
    <w:rsid w:val="0075223F"/>
    <w:rsid w:val="00754B00"/>
    <w:rsid w:val="00756686"/>
    <w:rsid w:val="0075755C"/>
    <w:rsid w:val="00761D27"/>
    <w:rsid w:val="007628A7"/>
    <w:rsid w:val="00765745"/>
    <w:rsid w:val="00766930"/>
    <w:rsid w:val="00771FB9"/>
    <w:rsid w:val="007730FC"/>
    <w:rsid w:val="00774663"/>
    <w:rsid w:val="007749A2"/>
    <w:rsid w:val="00775C15"/>
    <w:rsid w:val="00775F19"/>
    <w:rsid w:val="00776428"/>
    <w:rsid w:val="00783646"/>
    <w:rsid w:val="00783CDF"/>
    <w:rsid w:val="00784216"/>
    <w:rsid w:val="007871F0"/>
    <w:rsid w:val="007875C9"/>
    <w:rsid w:val="0079219E"/>
    <w:rsid w:val="00792BEE"/>
    <w:rsid w:val="00795823"/>
    <w:rsid w:val="00795860"/>
    <w:rsid w:val="007A0610"/>
    <w:rsid w:val="007A0AC0"/>
    <w:rsid w:val="007A1B6B"/>
    <w:rsid w:val="007A204E"/>
    <w:rsid w:val="007A319B"/>
    <w:rsid w:val="007A3A66"/>
    <w:rsid w:val="007A4FD4"/>
    <w:rsid w:val="007A5AD7"/>
    <w:rsid w:val="007B2CBB"/>
    <w:rsid w:val="007B3522"/>
    <w:rsid w:val="007B38E5"/>
    <w:rsid w:val="007B5768"/>
    <w:rsid w:val="007B60FD"/>
    <w:rsid w:val="007B7C7E"/>
    <w:rsid w:val="007C3585"/>
    <w:rsid w:val="007C7B86"/>
    <w:rsid w:val="007D2A67"/>
    <w:rsid w:val="007D4756"/>
    <w:rsid w:val="007E14BD"/>
    <w:rsid w:val="007E3E60"/>
    <w:rsid w:val="007E4B66"/>
    <w:rsid w:val="007E4EDD"/>
    <w:rsid w:val="007F0126"/>
    <w:rsid w:val="007F23B3"/>
    <w:rsid w:val="007F3E2D"/>
    <w:rsid w:val="007F3EB4"/>
    <w:rsid w:val="007F521E"/>
    <w:rsid w:val="007F7C4E"/>
    <w:rsid w:val="00801009"/>
    <w:rsid w:val="00801312"/>
    <w:rsid w:val="0080567E"/>
    <w:rsid w:val="00805CB5"/>
    <w:rsid w:val="00807B9D"/>
    <w:rsid w:val="00810F87"/>
    <w:rsid w:val="00811275"/>
    <w:rsid w:val="00811A76"/>
    <w:rsid w:val="00813C8C"/>
    <w:rsid w:val="0081533C"/>
    <w:rsid w:val="00817833"/>
    <w:rsid w:val="0081786C"/>
    <w:rsid w:val="00817A28"/>
    <w:rsid w:val="0082352D"/>
    <w:rsid w:val="00824F9E"/>
    <w:rsid w:val="0082587D"/>
    <w:rsid w:val="0083408A"/>
    <w:rsid w:val="008347B2"/>
    <w:rsid w:val="00836FFA"/>
    <w:rsid w:val="00843958"/>
    <w:rsid w:val="00846CAB"/>
    <w:rsid w:val="00847A8B"/>
    <w:rsid w:val="00847CF6"/>
    <w:rsid w:val="00847E2B"/>
    <w:rsid w:val="00850FE0"/>
    <w:rsid w:val="00851CFD"/>
    <w:rsid w:val="008523A7"/>
    <w:rsid w:val="00861BB0"/>
    <w:rsid w:val="00864541"/>
    <w:rsid w:val="008647C3"/>
    <w:rsid w:val="008674DC"/>
    <w:rsid w:val="00870429"/>
    <w:rsid w:val="00870BD4"/>
    <w:rsid w:val="0087297D"/>
    <w:rsid w:val="0087461B"/>
    <w:rsid w:val="008749E2"/>
    <w:rsid w:val="00874DCE"/>
    <w:rsid w:val="008763B8"/>
    <w:rsid w:val="00881C59"/>
    <w:rsid w:val="00882C2E"/>
    <w:rsid w:val="00883202"/>
    <w:rsid w:val="008922D2"/>
    <w:rsid w:val="008924D5"/>
    <w:rsid w:val="008935E7"/>
    <w:rsid w:val="00893DB5"/>
    <w:rsid w:val="0089515B"/>
    <w:rsid w:val="0089576C"/>
    <w:rsid w:val="008958B7"/>
    <w:rsid w:val="00895C92"/>
    <w:rsid w:val="008974B4"/>
    <w:rsid w:val="008A3B11"/>
    <w:rsid w:val="008A7001"/>
    <w:rsid w:val="008A7B5E"/>
    <w:rsid w:val="008B2B57"/>
    <w:rsid w:val="008B2C1E"/>
    <w:rsid w:val="008B4F9B"/>
    <w:rsid w:val="008B66C7"/>
    <w:rsid w:val="008B76B2"/>
    <w:rsid w:val="008C0396"/>
    <w:rsid w:val="008C2A2F"/>
    <w:rsid w:val="008C3995"/>
    <w:rsid w:val="008C3A3E"/>
    <w:rsid w:val="008C46D5"/>
    <w:rsid w:val="008C538D"/>
    <w:rsid w:val="008D0C7D"/>
    <w:rsid w:val="008D45B3"/>
    <w:rsid w:val="008D631F"/>
    <w:rsid w:val="008D7A15"/>
    <w:rsid w:val="008E06B2"/>
    <w:rsid w:val="008E0A1D"/>
    <w:rsid w:val="008E0B3A"/>
    <w:rsid w:val="008E45CA"/>
    <w:rsid w:val="008E4E20"/>
    <w:rsid w:val="008E7238"/>
    <w:rsid w:val="008F061A"/>
    <w:rsid w:val="008F3192"/>
    <w:rsid w:val="008F379D"/>
    <w:rsid w:val="008F4BAB"/>
    <w:rsid w:val="008F4E8C"/>
    <w:rsid w:val="008F657C"/>
    <w:rsid w:val="0090085F"/>
    <w:rsid w:val="009022E3"/>
    <w:rsid w:val="0090237C"/>
    <w:rsid w:val="009044F6"/>
    <w:rsid w:val="00904FE4"/>
    <w:rsid w:val="009050EB"/>
    <w:rsid w:val="00912005"/>
    <w:rsid w:val="009122F1"/>
    <w:rsid w:val="00915074"/>
    <w:rsid w:val="00916C23"/>
    <w:rsid w:val="0091732D"/>
    <w:rsid w:val="0091756A"/>
    <w:rsid w:val="00917829"/>
    <w:rsid w:val="00921C2F"/>
    <w:rsid w:val="00925745"/>
    <w:rsid w:val="00926B15"/>
    <w:rsid w:val="00932916"/>
    <w:rsid w:val="009353D4"/>
    <w:rsid w:val="009371AA"/>
    <w:rsid w:val="0094077C"/>
    <w:rsid w:val="00941781"/>
    <w:rsid w:val="009421A1"/>
    <w:rsid w:val="00942AC7"/>
    <w:rsid w:val="00943C6D"/>
    <w:rsid w:val="009442AD"/>
    <w:rsid w:val="009474D7"/>
    <w:rsid w:val="00952ADC"/>
    <w:rsid w:val="00953260"/>
    <w:rsid w:val="00954ACF"/>
    <w:rsid w:val="0095575D"/>
    <w:rsid w:val="00955E40"/>
    <w:rsid w:val="00955EE0"/>
    <w:rsid w:val="009602B4"/>
    <w:rsid w:val="00961C2D"/>
    <w:rsid w:val="00961EBE"/>
    <w:rsid w:val="0096360E"/>
    <w:rsid w:val="00970633"/>
    <w:rsid w:val="009760DB"/>
    <w:rsid w:val="00980F2B"/>
    <w:rsid w:val="00982638"/>
    <w:rsid w:val="00983A66"/>
    <w:rsid w:val="00985688"/>
    <w:rsid w:val="009903C8"/>
    <w:rsid w:val="00991254"/>
    <w:rsid w:val="00993AE4"/>
    <w:rsid w:val="00996143"/>
    <w:rsid w:val="0099729E"/>
    <w:rsid w:val="00997B7C"/>
    <w:rsid w:val="00997F44"/>
    <w:rsid w:val="009A0DCE"/>
    <w:rsid w:val="009A11B7"/>
    <w:rsid w:val="009A1DDC"/>
    <w:rsid w:val="009A1DFC"/>
    <w:rsid w:val="009A2E39"/>
    <w:rsid w:val="009A3ABC"/>
    <w:rsid w:val="009A4F6E"/>
    <w:rsid w:val="009A5E31"/>
    <w:rsid w:val="009A7E5F"/>
    <w:rsid w:val="009B50BD"/>
    <w:rsid w:val="009B605D"/>
    <w:rsid w:val="009B60CA"/>
    <w:rsid w:val="009C1B09"/>
    <w:rsid w:val="009C3C6D"/>
    <w:rsid w:val="009C526D"/>
    <w:rsid w:val="009C6F6D"/>
    <w:rsid w:val="009D335B"/>
    <w:rsid w:val="009D4B04"/>
    <w:rsid w:val="009D5B3B"/>
    <w:rsid w:val="009D60C7"/>
    <w:rsid w:val="009D6653"/>
    <w:rsid w:val="009E345A"/>
    <w:rsid w:val="009E51B5"/>
    <w:rsid w:val="009E5578"/>
    <w:rsid w:val="009E6841"/>
    <w:rsid w:val="009F0EFD"/>
    <w:rsid w:val="009F36F9"/>
    <w:rsid w:val="009F3E69"/>
    <w:rsid w:val="009F6EA2"/>
    <w:rsid w:val="00A078F0"/>
    <w:rsid w:val="00A07CB2"/>
    <w:rsid w:val="00A11624"/>
    <w:rsid w:val="00A15CF2"/>
    <w:rsid w:val="00A212AC"/>
    <w:rsid w:val="00A215EB"/>
    <w:rsid w:val="00A265DF"/>
    <w:rsid w:val="00A3108E"/>
    <w:rsid w:val="00A349DE"/>
    <w:rsid w:val="00A35C57"/>
    <w:rsid w:val="00A431C3"/>
    <w:rsid w:val="00A43D0A"/>
    <w:rsid w:val="00A43EA1"/>
    <w:rsid w:val="00A43FAD"/>
    <w:rsid w:val="00A52163"/>
    <w:rsid w:val="00A52718"/>
    <w:rsid w:val="00A52731"/>
    <w:rsid w:val="00A56676"/>
    <w:rsid w:val="00A606B4"/>
    <w:rsid w:val="00A648A5"/>
    <w:rsid w:val="00A65EA7"/>
    <w:rsid w:val="00A70FEB"/>
    <w:rsid w:val="00A71A9A"/>
    <w:rsid w:val="00A71DB2"/>
    <w:rsid w:val="00A72E95"/>
    <w:rsid w:val="00A7309C"/>
    <w:rsid w:val="00A73A58"/>
    <w:rsid w:val="00A800CA"/>
    <w:rsid w:val="00A801BD"/>
    <w:rsid w:val="00A801F1"/>
    <w:rsid w:val="00A82279"/>
    <w:rsid w:val="00A847B3"/>
    <w:rsid w:val="00A851A8"/>
    <w:rsid w:val="00A877EC"/>
    <w:rsid w:val="00A9335E"/>
    <w:rsid w:val="00A93394"/>
    <w:rsid w:val="00A93771"/>
    <w:rsid w:val="00A950CE"/>
    <w:rsid w:val="00A95989"/>
    <w:rsid w:val="00A97754"/>
    <w:rsid w:val="00AA1DF8"/>
    <w:rsid w:val="00AA495F"/>
    <w:rsid w:val="00AA4BDC"/>
    <w:rsid w:val="00AA5D05"/>
    <w:rsid w:val="00AB399A"/>
    <w:rsid w:val="00AB3CDC"/>
    <w:rsid w:val="00AB40DC"/>
    <w:rsid w:val="00AB42B1"/>
    <w:rsid w:val="00AB6409"/>
    <w:rsid w:val="00AB6975"/>
    <w:rsid w:val="00AC1484"/>
    <w:rsid w:val="00AC65C4"/>
    <w:rsid w:val="00AC76EE"/>
    <w:rsid w:val="00AD10B4"/>
    <w:rsid w:val="00AD4B3E"/>
    <w:rsid w:val="00AD6EA3"/>
    <w:rsid w:val="00AE0C78"/>
    <w:rsid w:val="00AE7749"/>
    <w:rsid w:val="00AF3517"/>
    <w:rsid w:val="00AF3D35"/>
    <w:rsid w:val="00AF438C"/>
    <w:rsid w:val="00B00852"/>
    <w:rsid w:val="00B00DC1"/>
    <w:rsid w:val="00B02FDF"/>
    <w:rsid w:val="00B044D7"/>
    <w:rsid w:val="00B04CE0"/>
    <w:rsid w:val="00B07AD2"/>
    <w:rsid w:val="00B10379"/>
    <w:rsid w:val="00B1157D"/>
    <w:rsid w:val="00B11652"/>
    <w:rsid w:val="00B131F4"/>
    <w:rsid w:val="00B21F8F"/>
    <w:rsid w:val="00B237B6"/>
    <w:rsid w:val="00B27071"/>
    <w:rsid w:val="00B2771A"/>
    <w:rsid w:val="00B30293"/>
    <w:rsid w:val="00B327A0"/>
    <w:rsid w:val="00B32D0E"/>
    <w:rsid w:val="00B42479"/>
    <w:rsid w:val="00B43F0F"/>
    <w:rsid w:val="00B54669"/>
    <w:rsid w:val="00B558BA"/>
    <w:rsid w:val="00B55E49"/>
    <w:rsid w:val="00B5603F"/>
    <w:rsid w:val="00B60F04"/>
    <w:rsid w:val="00B61955"/>
    <w:rsid w:val="00B629B8"/>
    <w:rsid w:val="00B64204"/>
    <w:rsid w:val="00B65D7E"/>
    <w:rsid w:val="00B6741B"/>
    <w:rsid w:val="00B71283"/>
    <w:rsid w:val="00B75941"/>
    <w:rsid w:val="00B76B42"/>
    <w:rsid w:val="00B771AD"/>
    <w:rsid w:val="00B77580"/>
    <w:rsid w:val="00B80223"/>
    <w:rsid w:val="00B81EEF"/>
    <w:rsid w:val="00B825CE"/>
    <w:rsid w:val="00B84A1B"/>
    <w:rsid w:val="00B913F0"/>
    <w:rsid w:val="00B91D32"/>
    <w:rsid w:val="00BA20E0"/>
    <w:rsid w:val="00BA5370"/>
    <w:rsid w:val="00BA552E"/>
    <w:rsid w:val="00BA65EA"/>
    <w:rsid w:val="00BB0483"/>
    <w:rsid w:val="00BB20D0"/>
    <w:rsid w:val="00BB2954"/>
    <w:rsid w:val="00BB6901"/>
    <w:rsid w:val="00BC09DF"/>
    <w:rsid w:val="00BC18D0"/>
    <w:rsid w:val="00BC1EA4"/>
    <w:rsid w:val="00BC218A"/>
    <w:rsid w:val="00BC42ED"/>
    <w:rsid w:val="00BC6FE3"/>
    <w:rsid w:val="00BC79E0"/>
    <w:rsid w:val="00BC7D72"/>
    <w:rsid w:val="00BD141A"/>
    <w:rsid w:val="00BD1B28"/>
    <w:rsid w:val="00BD3E4E"/>
    <w:rsid w:val="00BD4222"/>
    <w:rsid w:val="00BD49DE"/>
    <w:rsid w:val="00BD4F5B"/>
    <w:rsid w:val="00BE0001"/>
    <w:rsid w:val="00BE2C39"/>
    <w:rsid w:val="00BE52D1"/>
    <w:rsid w:val="00BE627D"/>
    <w:rsid w:val="00C05079"/>
    <w:rsid w:val="00C07288"/>
    <w:rsid w:val="00C114A9"/>
    <w:rsid w:val="00C1169E"/>
    <w:rsid w:val="00C15E11"/>
    <w:rsid w:val="00C16041"/>
    <w:rsid w:val="00C16DA7"/>
    <w:rsid w:val="00C16EAE"/>
    <w:rsid w:val="00C231CD"/>
    <w:rsid w:val="00C23CD9"/>
    <w:rsid w:val="00C24234"/>
    <w:rsid w:val="00C242CA"/>
    <w:rsid w:val="00C259C2"/>
    <w:rsid w:val="00C35E64"/>
    <w:rsid w:val="00C3637B"/>
    <w:rsid w:val="00C3663E"/>
    <w:rsid w:val="00C40A37"/>
    <w:rsid w:val="00C41449"/>
    <w:rsid w:val="00C4146D"/>
    <w:rsid w:val="00C41508"/>
    <w:rsid w:val="00C42708"/>
    <w:rsid w:val="00C43FAE"/>
    <w:rsid w:val="00C442C6"/>
    <w:rsid w:val="00C458FB"/>
    <w:rsid w:val="00C47834"/>
    <w:rsid w:val="00C51201"/>
    <w:rsid w:val="00C523FF"/>
    <w:rsid w:val="00C53D1D"/>
    <w:rsid w:val="00C54168"/>
    <w:rsid w:val="00C5532D"/>
    <w:rsid w:val="00C57852"/>
    <w:rsid w:val="00C63C86"/>
    <w:rsid w:val="00C63F94"/>
    <w:rsid w:val="00C64588"/>
    <w:rsid w:val="00C662F6"/>
    <w:rsid w:val="00C664A3"/>
    <w:rsid w:val="00C7045B"/>
    <w:rsid w:val="00C805DE"/>
    <w:rsid w:val="00C810F4"/>
    <w:rsid w:val="00C81F96"/>
    <w:rsid w:val="00C82112"/>
    <w:rsid w:val="00C85993"/>
    <w:rsid w:val="00C933D8"/>
    <w:rsid w:val="00C967F6"/>
    <w:rsid w:val="00CA11E4"/>
    <w:rsid w:val="00CA2AB5"/>
    <w:rsid w:val="00CA4E03"/>
    <w:rsid w:val="00CA4E84"/>
    <w:rsid w:val="00CA558C"/>
    <w:rsid w:val="00CB1CA1"/>
    <w:rsid w:val="00CB258D"/>
    <w:rsid w:val="00CB3938"/>
    <w:rsid w:val="00CB538E"/>
    <w:rsid w:val="00CB59B8"/>
    <w:rsid w:val="00CC3B08"/>
    <w:rsid w:val="00CC41E7"/>
    <w:rsid w:val="00CC7F72"/>
    <w:rsid w:val="00CD01BB"/>
    <w:rsid w:val="00CD1CF1"/>
    <w:rsid w:val="00CD591E"/>
    <w:rsid w:val="00CE7116"/>
    <w:rsid w:val="00CE796E"/>
    <w:rsid w:val="00CE7E18"/>
    <w:rsid w:val="00CF01FA"/>
    <w:rsid w:val="00CF1146"/>
    <w:rsid w:val="00CF275E"/>
    <w:rsid w:val="00CF3202"/>
    <w:rsid w:val="00CF36D5"/>
    <w:rsid w:val="00CF59F3"/>
    <w:rsid w:val="00D02530"/>
    <w:rsid w:val="00D03093"/>
    <w:rsid w:val="00D0706F"/>
    <w:rsid w:val="00D10886"/>
    <w:rsid w:val="00D15E91"/>
    <w:rsid w:val="00D2232E"/>
    <w:rsid w:val="00D229E4"/>
    <w:rsid w:val="00D22B96"/>
    <w:rsid w:val="00D235B6"/>
    <w:rsid w:val="00D24299"/>
    <w:rsid w:val="00D26C49"/>
    <w:rsid w:val="00D363EC"/>
    <w:rsid w:val="00D364C2"/>
    <w:rsid w:val="00D40F16"/>
    <w:rsid w:val="00D40F49"/>
    <w:rsid w:val="00D42A66"/>
    <w:rsid w:val="00D435F8"/>
    <w:rsid w:val="00D43680"/>
    <w:rsid w:val="00D4403E"/>
    <w:rsid w:val="00D46887"/>
    <w:rsid w:val="00D47700"/>
    <w:rsid w:val="00D51513"/>
    <w:rsid w:val="00D52259"/>
    <w:rsid w:val="00D57226"/>
    <w:rsid w:val="00D5783F"/>
    <w:rsid w:val="00D619F5"/>
    <w:rsid w:val="00D62A02"/>
    <w:rsid w:val="00D642C4"/>
    <w:rsid w:val="00D65794"/>
    <w:rsid w:val="00D71816"/>
    <w:rsid w:val="00D7187D"/>
    <w:rsid w:val="00D71DE5"/>
    <w:rsid w:val="00D73561"/>
    <w:rsid w:val="00D7500B"/>
    <w:rsid w:val="00D770A9"/>
    <w:rsid w:val="00D840BE"/>
    <w:rsid w:val="00D86142"/>
    <w:rsid w:val="00D8659E"/>
    <w:rsid w:val="00D875F2"/>
    <w:rsid w:val="00D9019D"/>
    <w:rsid w:val="00D9177E"/>
    <w:rsid w:val="00D92967"/>
    <w:rsid w:val="00D92F90"/>
    <w:rsid w:val="00D948FC"/>
    <w:rsid w:val="00D96B35"/>
    <w:rsid w:val="00D96D1D"/>
    <w:rsid w:val="00D97594"/>
    <w:rsid w:val="00DA0765"/>
    <w:rsid w:val="00DA0790"/>
    <w:rsid w:val="00DA607A"/>
    <w:rsid w:val="00DB04E8"/>
    <w:rsid w:val="00DB13EE"/>
    <w:rsid w:val="00DB3200"/>
    <w:rsid w:val="00DB4168"/>
    <w:rsid w:val="00DB5DAC"/>
    <w:rsid w:val="00DC07DC"/>
    <w:rsid w:val="00DC305E"/>
    <w:rsid w:val="00DC3BFF"/>
    <w:rsid w:val="00DC48F8"/>
    <w:rsid w:val="00DC5C0F"/>
    <w:rsid w:val="00DD1AC0"/>
    <w:rsid w:val="00DD47BD"/>
    <w:rsid w:val="00DE117A"/>
    <w:rsid w:val="00DE197E"/>
    <w:rsid w:val="00DE2808"/>
    <w:rsid w:val="00DE4D2C"/>
    <w:rsid w:val="00DE788B"/>
    <w:rsid w:val="00DE7F09"/>
    <w:rsid w:val="00DF09D4"/>
    <w:rsid w:val="00DF0DF0"/>
    <w:rsid w:val="00DF2C00"/>
    <w:rsid w:val="00DF3D9C"/>
    <w:rsid w:val="00E011BB"/>
    <w:rsid w:val="00E01D02"/>
    <w:rsid w:val="00E02453"/>
    <w:rsid w:val="00E06859"/>
    <w:rsid w:val="00E1353A"/>
    <w:rsid w:val="00E15717"/>
    <w:rsid w:val="00E1592E"/>
    <w:rsid w:val="00E202A7"/>
    <w:rsid w:val="00E203CF"/>
    <w:rsid w:val="00E247B5"/>
    <w:rsid w:val="00E2551E"/>
    <w:rsid w:val="00E2798A"/>
    <w:rsid w:val="00E314E9"/>
    <w:rsid w:val="00E31802"/>
    <w:rsid w:val="00E31B44"/>
    <w:rsid w:val="00E32B59"/>
    <w:rsid w:val="00E3719C"/>
    <w:rsid w:val="00E40D88"/>
    <w:rsid w:val="00E432BF"/>
    <w:rsid w:val="00E45608"/>
    <w:rsid w:val="00E46284"/>
    <w:rsid w:val="00E5312C"/>
    <w:rsid w:val="00E55438"/>
    <w:rsid w:val="00E55E5C"/>
    <w:rsid w:val="00E56085"/>
    <w:rsid w:val="00E63042"/>
    <w:rsid w:val="00E646EA"/>
    <w:rsid w:val="00E64DF9"/>
    <w:rsid w:val="00E65C21"/>
    <w:rsid w:val="00E665F6"/>
    <w:rsid w:val="00E70433"/>
    <w:rsid w:val="00E70876"/>
    <w:rsid w:val="00E72C99"/>
    <w:rsid w:val="00E7308E"/>
    <w:rsid w:val="00E75108"/>
    <w:rsid w:val="00E82E52"/>
    <w:rsid w:val="00E912D9"/>
    <w:rsid w:val="00E929AA"/>
    <w:rsid w:val="00E95518"/>
    <w:rsid w:val="00E9582C"/>
    <w:rsid w:val="00E9752B"/>
    <w:rsid w:val="00EA419E"/>
    <w:rsid w:val="00EA52E0"/>
    <w:rsid w:val="00EA6E23"/>
    <w:rsid w:val="00EB1086"/>
    <w:rsid w:val="00EB1C38"/>
    <w:rsid w:val="00EB6D4C"/>
    <w:rsid w:val="00EC000B"/>
    <w:rsid w:val="00EC52F1"/>
    <w:rsid w:val="00EC578B"/>
    <w:rsid w:val="00EC5857"/>
    <w:rsid w:val="00ED09AB"/>
    <w:rsid w:val="00ED2954"/>
    <w:rsid w:val="00ED354C"/>
    <w:rsid w:val="00ED3DAA"/>
    <w:rsid w:val="00ED5345"/>
    <w:rsid w:val="00EE3A76"/>
    <w:rsid w:val="00EE4347"/>
    <w:rsid w:val="00EE7BA4"/>
    <w:rsid w:val="00EF15A2"/>
    <w:rsid w:val="00EF25CE"/>
    <w:rsid w:val="00EF3A26"/>
    <w:rsid w:val="00EF6784"/>
    <w:rsid w:val="00EF7C80"/>
    <w:rsid w:val="00F0251F"/>
    <w:rsid w:val="00F04EE5"/>
    <w:rsid w:val="00F051D5"/>
    <w:rsid w:val="00F06234"/>
    <w:rsid w:val="00F06BEB"/>
    <w:rsid w:val="00F152EF"/>
    <w:rsid w:val="00F15CC4"/>
    <w:rsid w:val="00F162DF"/>
    <w:rsid w:val="00F16712"/>
    <w:rsid w:val="00F16D10"/>
    <w:rsid w:val="00F16F03"/>
    <w:rsid w:val="00F20DCC"/>
    <w:rsid w:val="00F23650"/>
    <w:rsid w:val="00F26CFF"/>
    <w:rsid w:val="00F30015"/>
    <w:rsid w:val="00F348F5"/>
    <w:rsid w:val="00F34C4A"/>
    <w:rsid w:val="00F359DA"/>
    <w:rsid w:val="00F37B3C"/>
    <w:rsid w:val="00F37FA2"/>
    <w:rsid w:val="00F431AC"/>
    <w:rsid w:val="00F43249"/>
    <w:rsid w:val="00F45D66"/>
    <w:rsid w:val="00F473D3"/>
    <w:rsid w:val="00F51B8A"/>
    <w:rsid w:val="00F5658C"/>
    <w:rsid w:val="00F5722A"/>
    <w:rsid w:val="00F5759A"/>
    <w:rsid w:val="00F6129B"/>
    <w:rsid w:val="00F61BFC"/>
    <w:rsid w:val="00F61C01"/>
    <w:rsid w:val="00F638B2"/>
    <w:rsid w:val="00F6472E"/>
    <w:rsid w:val="00F65100"/>
    <w:rsid w:val="00F65E7E"/>
    <w:rsid w:val="00F7292D"/>
    <w:rsid w:val="00F72ABE"/>
    <w:rsid w:val="00F744BA"/>
    <w:rsid w:val="00F80E0B"/>
    <w:rsid w:val="00F85643"/>
    <w:rsid w:val="00F86FEC"/>
    <w:rsid w:val="00F909E7"/>
    <w:rsid w:val="00F916BF"/>
    <w:rsid w:val="00F94A04"/>
    <w:rsid w:val="00F952A1"/>
    <w:rsid w:val="00FA2CEE"/>
    <w:rsid w:val="00FA5A43"/>
    <w:rsid w:val="00FA6F8E"/>
    <w:rsid w:val="00FB2E08"/>
    <w:rsid w:val="00FC0B1F"/>
    <w:rsid w:val="00FC1FF8"/>
    <w:rsid w:val="00FC6B25"/>
    <w:rsid w:val="00FD3543"/>
    <w:rsid w:val="00FD3793"/>
    <w:rsid w:val="00FD3C76"/>
    <w:rsid w:val="00FD5CB6"/>
    <w:rsid w:val="00FD767E"/>
    <w:rsid w:val="00FD78D2"/>
    <w:rsid w:val="00FE033D"/>
    <w:rsid w:val="00FE037C"/>
    <w:rsid w:val="00FE0F85"/>
    <w:rsid w:val="00FE413D"/>
    <w:rsid w:val="00FE55EE"/>
    <w:rsid w:val="00FE780D"/>
    <w:rsid w:val="00FE7CA7"/>
    <w:rsid w:val="00FF0272"/>
    <w:rsid w:val="00FF07F4"/>
    <w:rsid w:val="00FF1E1C"/>
    <w:rsid w:val="00FF215E"/>
    <w:rsid w:val="00FF2927"/>
    <w:rsid w:val="00FF6606"/>
    <w:rsid w:val="00FF6634"/>
    <w:rsid w:val="00FF67C9"/>
    <w:rsid w:val="03B8522D"/>
    <w:rsid w:val="0464597F"/>
    <w:rsid w:val="08210E75"/>
    <w:rsid w:val="0A247EF9"/>
    <w:rsid w:val="0F2B39C1"/>
    <w:rsid w:val="13DB156D"/>
    <w:rsid w:val="141E1991"/>
    <w:rsid w:val="14654FBC"/>
    <w:rsid w:val="155129D2"/>
    <w:rsid w:val="17762637"/>
    <w:rsid w:val="1AD56B78"/>
    <w:rsid w:val="202A1B6C"/>
    <w:rsid w:val="23312E58"/>
    <w:rsid w:val="25632251"/>
    <w:rsid w:val="2A7D773F"/>
    <w:rsid w:val="2BBF5260"/>
    <w:rsid w:val="2C3C09A1"/>
    <w:rsid w:val="2D677BDB"/>
    <w:rsid w:val="2E36386E"/>
    <w:rsid w:val="316016EF"/>
    <w:rsid w:val="340D1942"/>
    <w:rsid w:val="349D30A3"/>
    <w:rsid w:val="366D14C7"/>
    <w:rsid w:val="38D72475"/>
    <w:rsid w:val="3EA2186C"/>
    <w:rsid w:val="3EF943CC"/>
    <w:rsid w:val="3F39B585"/>
    <w:rsid w:val="3F8442CA"/>
    <w:rsid w:val="3F85255E"/>
    <w:rsid w:val="3F959A64"/>
    <w:rsid w:val="3FBE91F4"/>
    <w:rsid w:val="439F3105"/>
    <w:rsid w:val="45881692"/>
    <w:rsid w:val="45CC1FE2"/>
    <w:rsid w:val="47FF69E9"/>
    <w:rsid w:val="4BF2747E"/>
    <w:rsid w:val="4D9C3F42"/>
    <w:rsid w:val="4DEF0E22"/>
    <w:rsid w:val="4FA715B4"/>
    <w:rsid w:val="4FF728BC"/>
    <w:rsid w:val="528A08E5"/>
    <w:rsid w:val="52F82A17"/>
    <w:rsid w:val="53EC7154"/>
    <w:rsid w:val="53F87069"/>
    <w:rsid w:val="54961303"/>
    <w:rsid w:val="557F919D"/>
    <w:rsid w:val="58634153"/>
    <w:rsid w:val="5CFC3DD0"/>
    <w:rsid w:val="5DB32EAE"/>
    <w:rsid w:val="602E194E"/>
    <w:rsid w:val="608C4C2B"/>
    <w:rsid w:val="69D9ADF3"/>
    <w:rsid w:val="6B9D544E"/>
    <w:rsid w:val="6FAC1701"/>
    <w:rsid w:val="70745D4D"/>
    <w:rsid w:val="729B0D09"/>
    <w:rsid w:val="740D2624"/>
    <w:rsid w:val="75FEB662"/>
    <w:rsid w:val="775F7C34"/>
    <w:rsid w:val="77F33116"/>
    <w:rsid w:val="77FF92BF"/>
    <w:rsid w:val="7A715D03"/>
    <w:rsid w:val="7A7E6501"/>
    <w:rsid w:val="7BD77D7F"/>
    <w:rsid w:val="7DFD0744"/>
    <w:rsid w:val="7FF98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40D11B21-1F09-464B-83B0-659AEAD2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qFormat="1"/>
    <w:lsdException w:name="footnote text" w:uiPriority="0"/>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iPriority="0"/>
    <w:lsdException w:name="List Number" w:semiHidden="1" w:unhideWhenUsed="1"/>
    <w:lsdException w:name="List 2" w:semiHidden="1" w:uiPriority="0" w:qFormat="1"/>
    <w:lsdException w:name="List 3" w:semiHidden="1"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iPriority="0" w:qFormat="1"/>
    <w:lsdException w:name="List Continue 3" w:semiHidden="1" w:uiPriority="0"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unhideWhenUsed="1"/>
    <w:lsdException w:name="Strong" w:qFormat="1"/>
    <w:lsdException w:name="Emphasis" w:uiPriority="2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No Spacing" w:uiPriority="0"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qFormat/>
    <w:pPr>
      <w:keepNext/>
      <w:widowControl w:val="0"/>
      <w:adjustRightInd w:val="0"/>
      <w:snapToGrid w:val="0"/>
      <w:spacing w:line="340" w:lineRule="exact"/>
      <w:jc w:val="center"/>
      <w:outlineLvl w:val="0"/>
    </w:pPr>
    <w:rPr>
      <w:rFonts w:eastAsia="黑体"/>
      <w:b/>
      <w:bCs/>
      <w:sz w:val="28"/>
    </w:rPr>
  </w:style>
  <w:style w:type="paragraph" w:styleId="2">
    <w:name w:val="heading 2"/>
    <w:basedOn w:val="a"/>
    <w:next w:val="a0"/>
    <w:link w:val="2Char"/>
    <w:qFormat/>
    <w:pPr>
      <w:keepNext/>
      <w:widowControl w:val="0"/>
      <w:tabs>
        <w:tab w:val="left" w:pos="576"/>
      </w:tabs>
      <w:ind w:left="576" w:hanging="576"/>
      <w:jc w:val="right"/>
      <w:outlineLvl w:val="1"/>
    </w:pPr>
    <w:rPr>
      <w:b/>
      <w:kern w:val="2"/>
      <w:sz w:val="52"/>
      <w:szCs w:val="20"/>
    </w:rPr>
  </w:style>
  <w:style w:type="paragraph" w:styleId="3">
    <w:name w:val="heading 3"/>
    <w:basedOn w:val="a"/>
    <w:next w:val="a0"/>
    <w:link w:val="3Char"/>
    <w:qFormat/>
    <w:pPr>
      <w:keepNext/>
      <w:keepLines/>
      <w:widowControl w:val="0"/>
      <w:tabs>
        <w:tab w:val="left" w:pos="720"/>
      </w:tabs>
      <w:spacing w:before="260" w:after="260" w:line="416" w:lineRule="auto"/>
      <w:ind w:left="720" w:hanging="720"/>
      <w:jc w:val="both"/>
      <w:outlineLvl w:val="2"/>
    </w:pPr>
    <w:rPr>
      <w:b/>
      <w:kern w:val="2"/>
      <w:sz w:val="32"/>
      <w:szCs w:val="20"/>
    </w:rPr>
  </w:style>
  <w:style w:type="paragraph" w:styleId="4">
    <w:name w:val="heading 4"/>
    <w:basedOn w:val="a"/>
    <w:next w:val="a0"/>
    <w:link w:val="4Char"/>
    <w:qFormat/>
    <w:pPr>
      <w:keepNext/>
      <w:keepLines/>
      <w:widowControl w:val="0"/>
      <w:tabs>
        <w:tab w:val="left" w:pos="864"/>
      </w:tabs>
      <w:spacing w:before="280" w:after="290" w:line="376" w:lineRule="auto"/>
      <w:ind w:left="864" w:hanging="864"/>
      <w:jc w:val="both"/>
      <w:outlineLvl w:val="3"/>
    </w:pPr>
    <w:rPr>
      <w:rFonts w:ascii="Arial" w:eastAsia="黑体" w:hAnsi="Arial"/>
      <w:b/>
      <w:kern w:val="2"/>
      <w:sz w:val="28"/>
      <w:szCs w:val="20"/>
    </w:rPr>
  </w:style>
  <w:style w:type="paragraph" w:styleId="5">
    <w:name w:val="heading 5"/>
    <w:basedOn w:val="a"/>
    <w:next w:val="a"/>
    <w:link w:val="5Char"/>
    <w:uiPriority w:val="9"/>
    <w:qFormat/>
    <w:pPr>
      <w:widowControl w:val="0"/>
      <w:overflowPunct w:val="0"/>
      <w:autoSpaceDE w:val="0"/>
      <w:autoSpaceDN w:val="0"/>
      <w:adjustRightInd w:val="0"/>
      <w:spacing w:before="240" w:after="60"/>
      <w:outlineLvl w:val="4"/>
    </w:pPr>
    <w:rPr>
      <w:rFonts w:ascii="Arial" w:hAnsi="Arial"/>
      <w:sz w:val="22"/>
      <w:szCs w:val="20"/>
    </w:rPr>
  </w:style>
  <w:style w:type="paragraph" w:styleId="6">
    <w:name w:val="heading 6"/>
    <w:basedOn w:val="a"/>
    <w:next w:val="a0"/>
    <w:link w:val="6Char"/>
    <w:uiPriority w:val="9"/>
    <w:qFormat/>
    <w:pPr>
      <w:keepNext/>
      <w:keepLines/>
      <w:widowControl w:val="0"/>
      <w:tabs>
        <w:tab w:val="left" w:pos="1152"/>
      </w:tabs>
      <w:spacing w:before="240" w:after="64" w:line="320" w:lineRule="auto"/>
      <w:ind w:left="1152" w:hanging="1152"/>
      <w:jc w:val="both"/>
      <w:outlineLvl w:val="5"/>
    </w:pPr>
    <w:rPr>
      <w:rFonts w:ascii="Arial" w:eastAsia="黑体" w:hAnsi="Arial"/>
      <w:b/>
      <w:kern w:val="2"/>
      <w:szCs w:val="20"/>
    </w:rPr>
  </w:style>
  <w:style w:type="paragraph" w:styleId="7">
    <w:name w:val="heading 7"/>
    <w:basedOn w:val="a"/>
    <w:next w:val="a0"/>
    <w:link w:val="7Char"/>
    <w:uiPriority w:val="9"/>
    <w:qFormat/>
    <w:pPr>
      <w:keepNext/>
      <w:keepLines/>
      <w:widowControl w:val="0"/>
      <w:tabs>
        <w:tab w:val="left" w:pos="1296"/>
      </w:tabs>
      <w:spacing w:before="240" w:after="64" w:line="320" w:lineRule="auto"/>
      <w:ind w:left="1296" w:hanging="1296"/>
      <w:jc w:val="both"/>
      <w:outlineLvl w:val="6"/>
    </w:pPr>
    <w:rPr>
      <w:b/>
      <w:kern w:val="2"/>
      <w:szCs w:val="20"/>
    </w:rPr>
  </w:style>
  <w:style w:type="paragraph" w:styleId="8">
    <w:name w:val="heading 8"/>
    <w:basedOn w:val="a"/>
    <w:next w:val="a0"/>
    <w:link w:val="8Char"/>
    <w:qFormat/>
    <w:pPr>
      <w:keepNext/>
      <w:keepLines/>
      <w:widowControl w:val="0"/>
      <w:tabs>
        <w:tab w:val="left" w:pos="1440"/>
      </w:tabs>
      <w:spacing w:before="240" w:after="64" w:line="320" w:lineRule="auto"/>
      <w:ind w:left="1440" w:hanging="1440"/>
      <w:jc w:val="both"/>
      <w:outlineLvl w:val="7"/>
    </w:pPr>
    <w:rPr>
      <w:rFonts w:ascii="Arial" w:eastAsia="黑体" w:hAnsi="Arial"/>
      <w:kern w:val="2"/>
      <w:szCs w:val="20"/>
    </w:rPr>
  </w:style>
  <w:style w:type="paragraph" w:styleId="9">
    <w:name w:val="heading 9"/>
    <w:basedOn w:val="a"/>
    <w:next w:val="a0"/>
    <w:link w:val="9Char"/>
    <w:uiPriority w:val="9"/>
    <w:qFormat/>
    <w:pPr>
      <w:keepNext/>
      <w:keepLines/>
      <w:widowControl w:val="0"/>
      <w:tabs>
        <w:tab w:val="left" w:pos="1584"/>
      </w:tabs>
      <w:spacing w:before="240" w:after="64" w:line="320" w:lineRule="auto"/>
      <w:ind w:left="1584" w:hanging="1584"/>
      <w:jc w:val="both"/>
      <w:outlineLvl w:val="8"/>
    </w:pPr>
    <w:rPr>
      <w:rFonts w:ascii="Arial" w:eastAsia="黑体" w:hAnsi="Arial"/>
      <w:kern w:val="2"/>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Char">
    <w:name w:val="批注框文本 Char Char Char"/>
    <w:link w:val="CharChar"/>
    <w:rPr>
      <w:rFonts w:ascii="Times New Roman" w:eastAsia="宋体" w:hAnsi="Times New Roman" w:cs="Times New Roman"/>
      <w:sz w:val="18"/>
      <w:szCs w:val="18"/>
    </w:rPr>
  </w:style>
  <w:style w:type="character" w:customStyle="1" w:styleId="2Char1">
    <w:name w:val="正文文本缩进 2 Char1"/>
    <w:uiPriority w:val="99"/>
    <w:semiHidden/>
    <w:rPr>
      <w:rFonts w:ascii="Times New Roman" w:eastAsia="宋体" w:hAnsi="Times New Roman"/>
      <w:sz w:val="24"/>
      <w:szCs w:val="24"/>
    </w:rPr>
  </w:style>
  <w:style w:type="character" w:styleId="a4">
    <w:name w:val="Intense Reference"/>
    <w:uiPriority w:val="32"/>
    <w:qFormat/>
    <w:rPr>
      <w:b/>
      <w:sz w:val="24"/>
      <w:u w:val="single"/>
    </w:rPr>
  </w:style>
  <w:style w:type="character" w:styleId="a5">
    <w:name w:val="Book Title"/>
    <w:uiPriority w:val="33"/>
    <w:qFormat/>
    <w:rPr>
      <w:rFonts w:ascii="Cambria" w:eastAsia="宋体" w:hAnsi="Cambria"/>
      <w:b/>
      <w:i/>
      <w:sz w:val="24"/>
      <w:szCs w:val="24"/>
    </w:rPr>
  </w:style>
  <w:style w:type="character" w:customStyle="1" w:styleId="test-tag">
    <w:name w:val="test-tag"/>
  </w:style>
  <w:style w:type="character" w:customStyle="1" w:styleId="Char">
    <w:name w:val="批注主题 Char"/>
    <w:link w:val="a6"/>
    <w:uiPriority w:val="99"/>
    <w:qFormat/>
    <w:rPr>
      <w:rFonts w:ascii="Times New Roman" w:eastAsia="宋体" w:hAnsi="Times New Roman" w:cs="Times New Roman"/>
      <w:b/>
      <w:bCs/>
      <w:kern w:val="0"/>
      <w:sz w:val="24"/>
      <w:szCs w:val="24"/>
    </w:rPr>
  </w:style>
  <w:style w:type="character" w:customStyle="1" w:styleId="Char1">
    <w:name w:val="正文文本缩进 Char1"/>
    <w:uiPriority w:val="99"/>
    <w:semiHidden/>
    <w:rPr>
      <w:rFonts w:ascii="Times New Roman" w:eastAsia="宋体" w:hAnsi="Times New Roman"/>
      <w:sz w:val="24"/>
      <w:szCs w:val="24"/>
    </w:rPr>
  </w:style>
  <w:style w:type="character" w:customStyle="1" w:styleId="Char10">
    <w:name w:val="页脚 Char1"/>
    <w:uiPriority w:val="99"/>
    <w:semiHidden/>
    <w:rPr>
      <w:rFonts w:ascii="Times New Roman" w:eastAsia="宋体" w:hAnsi="Times New Roman"/>
      <w:sz w:val="18"/>
      <w:szCs w:val="18"/>
    </w:rPr>
  </w:style>
  <w:style w:type="character" w:customStyle="1" w:styleId="Char11">
    <w:name w:val="明显引用 Char1"/>
    <w:uiPriority w:val="30"/>
    <w:rPr>
      <w:rFonts w:ascii="Times New Roman" w:eastAsia="宋体" w:hAnsi="Times New Roman"/>
      <w:b/>
      <w:bCs/>
      <w:i/>
      <w:iCs/>
      <w:color w:val="4F81BD"/>
      <w:sz w:val="24"/>
      <w:szCs w:val="24"/>
    </w:rPr>
  </w:style>
  <w:style w:type="character" w:customStyle="1" w:styleId="Char12">
    <w:name w:val="纯文本 Char1"/>
    <w:uiPriority w:val="99"/>
    <w:semiHidden/>
    <w:rPr>
      <w:rFonts w:ascii="宋体" w:eastAsia="宋体" w:hAnsi="Courier New" w:cs="Courier New"/>
      <w:sz w:val="21"/>
      <w:szCs w:val="21"/>
    </w:rPr>
  </w:style>
  <w:style w:type="character" w:customStyle="1" w:styleId="Char0">
    <w:name w:val="页眉 Char"/>
    <w:link w:val="a7"/>
    <w:uiPriority w:val="99"/>
    <w:qFormat/>
    <w:rPr>
      <w:sz w:val="18"/>
      <w:szCs w:val="18"/>
    </w:rPr>
  </w:style>
  <w:style w:type="character" w:styleId="a8">
    <w:name w:val="Subtle Emphasis"/>
    <w:uiPriority w:val="19"/>
    <w:qFormat/>
    <w:rPr>
      <w:i/>
      <w:color w:val="5A5A5A"/>
    </w:rPr>
  </w:style>
  <w:style w:type="character" w:customStyle="1" w:styleId="Char13">
    <w:name w:val="页眉 Char1"/>
    <w:uiPriority w:val="99"/>
    <w:semiHidden/>
    <w:rPr>
      <w:rFonts w:ascii="Times New Roman" w:eastAsia="宋体" w:hAnsi="Times New Roman"/>
      <w:sz w:val="18"/>
      <w:szCs w:val="18"/>
    </w:rPr>
  </w:style>
  <w:style w:type="character" w:customStyle="1" w:styleId="Char2">
    <w:name w:val="批注文字 Char2"/>
    <w:uiPriority w:val="99"/>
    <w:semiHidden/>
    <w:rPr>
      <w:rFonts w:ascii="Times New Roman" w:eastAsia="宋体" w:hAnsi="Times New Roman"/>
      <w:sz w:val="24"/>
      <w:szCs w:val="24"/>
    </w:rPr>
  </w:style>
  <w:style w:type="character" w:customStyle="1" w:styleId="Char14">
    <w:name w:val="文档结构图 Char1"/>
    <w:uiPriority w:val="99"/>
    <w:semiHidden/>
    <w:rPr>
      <w:rFonts w:ascii="宋体" w:eastAsia="宋体" w:hAnsi="Times New Roman"/>
      <w:sz w:val="18"/>
      <w:szCs w:val="18"/>
    </w:rPr>
  </w:style>
  <w:style w:type="character" w:customStyle="1" w:styleId="Char15">
    <w:name w:val="批注框文本 Char1"/>
    <w:uiPriority w:val="99"/>
    <w:semiHidden/>
    <w:rPr>
      <w:rFonts w:ascii="Times New Roman" w:eastAsia="宋体" w:hAnsi="Times New Roman"/>
      <w:sz w:val="18"/>
      <w:szCs w:val="18"/>
    </w:rPr>
  </w:style>
  <w:style w:type="character" w:customStyle="1" w:styleId="Char20">
    <w:name w:val="脚注文本 Char2"/>
    <w:uiPriority w:val="99"/>
    <w:semiHidden/>
    <w:rPr>
      <w:rFonts w:ascii="Times New Roman" w:eastAsia="宋体" w:hAnsi="Times New Roman"/>
      <w:sz w:val="18"/>
      <w:szCs w:val="18"/>
    </w:rPr>
  </w:style>
  <w:style w:type="character" w:customStyle="1" w:styleId="Char3">
    <w:name w:val="文档结构图 Char"/>
    <w:link w:val="a9"/>
    <w:uiPriority w:val="99"/>
    <w:rPr>
      <w:rFonts w:ascii="Times New Roman" w:eastAsia="宋体" w:hAnsi="Times New Roman" w:cs="Times New Roman"/>
      <w:szCs w:val="24"/>
      <w:shd w:val="clear" w:color="auto" w:fill="000080"/>
    </w:rPr>
  </w:style>
  <w:style w:type="character" w:styleId="aa">
    <w:name w:val="page number"/>
    <w:basedOn w:val="a1"/>
    <w:qFormat/>
  </w:style>
  <w:style w:type="character" w:styleId="ab">
    <w:name w:val="annotation reference"/>
    <w:uiPriority w:val="99"/>
    <w:unhideWhenUsed/>
    <w:qFormat/>
    <w:rPr>
      <w:sz w:val="21"/>
      <w:szCs w:val="21"/>
    </w:rPr>
  </w:style>
  <w:style w:type="character" w:styleId="ac">
    <w:name w:val="Strong"/>
    <w:uiPriority w:val="99"/>
    <w:qFormat/>
    <w:rPr>
      <w:b/>
      <w:bCs/>
    </w:rPr>
  </w:style>
  <w:style w:type="character" w:styleId="ad">
    <w:name w:val="FollowedHyperlink"/>
    <w:uiPriority w:val="99"/>
    <w:unhideWhenUsed/>
    <w:rPr>
      <w:color w:val="800080"/>
      <w:u w:val="single"/>
    </w:rPr>
  </w:style>
  <w:style w:type="character" w:styleId="ae">
    <w:name w:val="Emphasis"/>
    <w:uiPriority w:val="20"/>
    <w:qFormat/>
    <w:rPr>
      <w:rFonts w:ascii="Calibri" w:hAnsi="Calibri"/>
      <w:b/>
      <w:i/>
      <w:iCs/>
    </w:rPr>
  </w:style>
  <w:style w:type="character" w:styleId="af">
    <w:name w:val="footnote reference"/>
    <w:rPr>
      <w:vertAlign w:val="superscript"/>
    </w:rPr>
  </w:style>
  <w:style w:type="character" w:styleId="af0">
    <w:name w:val="Hyperlink"/>
    <w:uiPriority w:val="99"/>
    <w:unhideWhenUsed/>
    <w:qFormat/>
    <w:rPr>
      <w:color w:val="0563C1"/>
      <w:u w:val="single"/>
    </w:rPr>
  </w:style>
  <w:style w:type="character" w:customStyle="1" w:styleId="ft-bd">
    <w:name w:val="ft-bd"/>
  </w:style>
  <w:style w:type="character" w:customStyle="1" w:styleId="Char4">
    <w:name w:val="引用 Char"/>
    <w:link w:val="af1"/>
    <w:uiPriority w:val="29"/>
    <w:qFormat/>
    <w:rPr>
      <w:rFonts w:ascii="Calibri" w:eastAsia="宋体" w:hAnsi="Calibri" w:cs="Times New Roman"/>
      <w:i/>
    </w:rPr>
  </w:style>
  <w:style w:type="character" w:customStyle="1" w:styleId="8Char">
    <w:name w:val="标题 8 Char"/>
    <w:link w:val="8"/>
    <w:qFormat/>
    <w:rPr>
      <w:rFonts w:ascii="Arial" w:eastAsia="黑体" w:hAnsi="Arial"/>
      <w:kern w:val="2"/>
      <w:sz w:val="24"/>
    </w:rPr>
  </w:style>
  <w:style w:type="character" w:customStyle="1" w:styleId="Char16">
    <w:name w:val="正文文本 Char1"/>
    <w:uiPriority w:val="99"/>
    <w:semiHidden/>
    <w:rPr>
      <w:rFonts w:ascii="Times New Roman" w:eastAsia="宋体" w:hAnsi="Times New Roman"/>
      <w:sz w:val="24"/>
      <w:szCs w:val="24"/>
    </w:rPr>
  </w:style>
  <w:style w:type="character" w:customStyle="1" w:styleId="3Char0">
    <w:name w:val="正文文本缩进 3 Char"/>
    <w:link w:val="30"/>
    <w:semiHidden/>
    <w:qFormat/>
    <w:rPr>
      <w:rFonts w:ascii="Times New Roman" w:eastAsia="宋体" w:hAnsi="Times New Roman" w:cs="Times New Roman"/>
      <w:sz w:val="24"/>
      <w:szCs w:val="24"/>
    </w:rPr>
  </w:style>
  <w:style w:type="character" w:customStyle="1" w:styleId="Char5">
    <w:name w:val="批注框文本 Char"/>
    <w:link w:val="af2"/>
    <w:uiPriority w:val="99"/>
    <w:qFormat/>
    <w:rPr>
      <w:rFonts w:ascii="Times New Roman" w:eastAsia="宋体" w:hAnsi="Times New Roman" w:cs="Times New Roman"/>
      <w:kern w:val="0"/>
      <w:sz w:val="18"/>
      <w:szCs w:val="18"/>
    </w:rPr>
  </w:style>
  <w:style w:type="character" w:customStyle="1" w:styleId="st1">
    <w:name w:val="st1"/>
    <w:basedOn w:val="a1"/>
  </w:style>
  <w:style w:type="character" w:customStyle="1" w:styleId="6Char">
    <w:name w:val="标题 6 Char"/>
    <w:link w:val="6"/>
    <w:uiPriority w:val="9"/>
    <w:qFormat/>
    <w:rPr>
      <w:rFonts w:ascii="Arial" w:eastAsia="黑体" w:hAnsi="Arial"/>
      <w:b/>
      <w:kern w:val="2"/>
      <w:sz w:val="24"/>
    </w:rPr>
  </w:style>
  <w:style w:type="character" w:customStyle="1" w:styleId="Char21">
    <w:name w:val="标题 Char2"/>
    <w:uiPriority w:val="10"/>
    <w:rPr>
      <w:rFonts w:ascii="Cambria" w:eastAsia="宋体" w:hAnsi="Cambria" w:cs="Times New Roman"/>
      <w:b/>
      <w:bCs/>
      <w:sz w:val="32"/>
      <w:szCs w:val="32"/>
    </w:rPr>
  </w:style>
  <w:style w:type="character" w:customStyle="1" w:styleId="Char22">
    <w:name w:val="批注主题 Char2"/>
    <w:rPr>
      <w:rFonts w:ascii="Times New Roman" w:eastAsia="宋体" w:hAnsi="Times New Roman" w:cs="Times New Roman"/>
      <w:b/>
      <w:bCs/>
      <w:szCs w:val="24"/>
    </w:rPr>
  </w:style>
  <w:style w:type="character" w:customStyle="1" w:styleId="Char17">
    <w:name w:val="引用 Char1"/>
    <w:uiPriority w:val="29"/>
    <w:rPr>
      <w:rFonts w:ascii="Times New Roman" w:eastAsia="宋体" w:hAnsi="Times New Roman"/>
      <w:i/>
      <w:iCs/>
      <w:color w:val="000000"/>
      <w:sz w:val="24"/>
      <w:szCs w:val="24"/>
    </w:rPr>
  </w:style>
  <w:style w:type="character" w:customStyle="1" w:styleId="Char30">
    <w:name w:val="批注主题 Char3"/>
    <w:uiPriority w:val="99"/>
    <w:semiHidden/>
    <w:rPr>
      <w:rFonts w:ascii="Times New Roman" w:eastAsia="宋体" w:hAnsi="Times New Roman"/>
      <w:b/>
      <w:bCs/>
      <w:sz w:val="24"/>
      <w:szCs w:val="24"/>
    </w:rPr>
  </w:style>
  <w:style w:type="character" w:customStyle="1" w:styleId="Char18">
    <w:name w:val="批注文字 Char1"/>
    <w:uiPriority w:val="99"/>
    <w:rPr>
      <w:rFonts w:ascii="Times New Roman" w:eastAsia="宋体" w:hAnsi="Times New Roman" w:cs="Times New Roman"/>
      <w:szCs w:val="24"/>
    </w:rPr>
  </w:style>
  <w:style w:type="character" w:customStyle="1" w:styleId="4Char">
    <w:name w:val="标题 4 Char"/>
    <w:link w:val="4"/>
    <w:qFormat/>
    <w:rPr>
      <w:rFonts w:ascii="Arial" w:eastAsia="黑体" w:hAnsi="Arial"/>
      <w:b/>
      <w:kern w:val="2"/>
      <w:sz w:val="28"/>
    </w:rPr>
  </w:style>
  <w:style w:type="character" w:customStyle="1" w:styleId="3Char1">
    <w:name w:val="正文文本 3 Char"/>
    <w:link w:val="31"/>
    <w:semiHidden/>
    <w:qFormat/>
    <w:rPr>
      <w:rFonts w:ascii="Times New Roman" w:eastAsia="宋体" w:hAnsi="Times New Roman" w:cs="Times New Roman"/>
      <w:b/>
      <w:color w:val="000000"/>
      <w:sz w:val="28"/>
      <w:szCs w:val="28"/>
    </w:rPr>
  </w:style>
  <w:style w:type="character" w:customStyle="1" w:styleId="Char31">
    <w:name w:val="批注文字 Char3"/>
    <w:link w:val="af3"/>
    <w:uiPriority w:val="99"/>
    <w:qFormat/>
    <w:rPr>
      <w:rFonts w:ascii="Times New Roman" w:eastAsia="宋体" w:hAnsi="Times New Roman" w:cs="Times New Roman"/>
      <w:kern w:val="0"/>
      <w:sz w:val="24"/>
      <w:szCs w:val="24"/>
    </w:rPr>
  </w:style>
  <w:style w:type="character" w:customStyle="1" w:styleId="7Char">
    <w:name w:val="标题 7 Char"/>
    <w:link w:val="7"/>
    <w:uiPriority w:val="9"/>
    <w:qFormat/>
    <w:rPr>
      <w:rFonts w:ascii="Times New Roman" w:eastAsia="宋体" w:hAnsi="Times New Roman"/>
      <w:b/>
      <w:kern w:val="2"/>
      <w:sz w:val="24"/>
    </w:rPr>
  </w:style>
  <w:style w:type="character" w:styleId="af4">
    <w:name w:val="Intense Emphasis"/>
    <w:uiPriority w:val="21"/>
    <w:qFormat/>
    <w:rPr>
      <w:b/>
      <w:i/>
      <w:sz w:val="24"/>
      <w:szCs w:val="24"/>
      <w:u w:val="single"/>
    </w:rPr>
  </w:style>
  <w:style w:type="character" w:customStyle="1" w:styleId="Char19">
    <w:name w:val="日期 Char1"/>
    <w:uiPriority w:val="99"/>
    <w:semiHidden/>
    <w:rPr>
      <w:rFonts w:ascii="Times New Roman" w:eastAsia="宋体" w:hAnsi="Times New Roman"/>
      <w:sz w:val="24"/>
      <w:szCs w:val="24"/>
    </w:rPr>
  </w:style>
  <w:style w:type="character" w:customStyle="1" w:styleId="Char6">
    <w:name w:val="脚注文本 Char"/>
    <w:link w:val="af5"/>
    <w:rPr>
      <w:rFonts w:ascii="Times New Roman" w:eastAsia="宋体" w:hAnsi="Times New Roman" w:cs="Times New Roman"/>
      <w:kern w:val="18"/>
      <w:sz w:val="18"/>
      <w:szCs w:val="18"/>
    </w:rPr>
  </w:style>
  <w:style w:type="character" w:customStyle="1" w:styleId="10">
    <w:name w:val="批注引用1"/>
    <w:rPr>
      <w:sz w:val="21"/>
      <w:szCs w:val="21"/>
    </w:rPr>
  </w:style>
  <w:style w:type="character" w:customStyle="1" w:styleId="1Char">
    <w:name w:val="标题 1 Char"/>
    <w:link w:val="1"/>
    <w:qFormat/>
    <w:rPr>
      <w:rFonts w:ascii="Times New Roman" w:eastAsia="黑体" w:hAnsi="Times New Roman" w:cs="Times New Roman"/>
      <w:b/>
      <w:bCs/>
      <w:sz w:val="28"/>
      <w:szCs w:val="24"/>
    </w:rPr>
  </w:style>
  <w:style w:type="character" w:customStyle="1" w:styleId="NoSpacingChar">
    <w:name w:val="No Spacing Char"/>
    <w:link w:val="11"/>
    <w:qFormat/>
    <w:locked/>
    <w:rPr>
      <w:rFonts w:ascii="Calibri" w:hAnsi="Calibri"/>
      <w:sz w:val="22"/>
      <w:szCs w:val="22"/>
      <w:lang w:val="en-US" w:eastAsia="zh-CN" w:bidi="ar-SA"/>
    </w:rPr>
  </w:style>
  <w:style w:type="character" w:styleId="af6">
    <w:name w:val="Placeholder Text"/>
    <w:uiPriority w:val="99"/>
    <w:semiHidden/>
    <w:qFormat/>
    <w:rPr>
      <w:color w:val="808080"/>
    </w:rPr>
  </w:style>
  <w:style w:type="character" w:styleId="af7">
    <w:name w:val="Subtle Reference"/>
    <w:uiPriority w:val="31"/>
    <w:qFormat/>
    <w:rPr>
      <w:sz w:val="24"/>
      <w:szCs w:val="24"/>
      <w:u w:val="single"/>
    </w:rPr>
  </w:style>
  <w:style w:type="character" w:customStyle="1" w:styleId="Char7">
    <w:name w:val="明显引用 Char"/>
    <w:link w:val="af8"/>
    <w:uiPriority w:val="30"/>
    <w:rPr>
      <w:rFonts w:ascii="Calibri" w:eastAsia="宋体" w:hAnsi="Calibri" w:cs="Times New Roman"/>
      <w:b/>
      <w:i/>
    </w:rPr>
  </w:style>
  <w:style w:type="character" w:customStyle="1" w:styleId="2Char10">
    <w:name w:val="正文文本 2 Char1"/>
    <w:uiPriority w:val="99"/>
    <w:semiHidden/>
    <w:rPr>
      <w:rFonts w:ascii="Times New Roman" w:eastAsia="宋体" w:hAnsi="Times New Roman"/>
      <w:sz w:val="24"/>
      <w:szCs w:val="24"/>
    </w:rPr>
  </w:style>
  <w:style w:type="character" w:customStyle="1" w:styleId="Char8">
    <w:name w:val="段 Char"/>
    <w:link w:val="af9"/>
    <w:qFormat/>
    <w:locked/>
    <w:rPr>
      <w:rFonts w:ascii="宋体"/>
      <w:kern w:val="2"/>
      <w:sz w:val="21"/>
      <w:szCs w:val="22"/>
      <w:lang w:val="en-US" w:eastAsia="zh-CN" w:bidi="ar-SA"/>
    </w:rPr>
  </w:style>
  <w:style w:type="character" w:customStyle="1" w:styleId="2Char0">
    <w:name w:val="正文文本 2 Char"/>
    <w:link w:val="20"/>
    <w:semiHidden/>
    <w:rPr>
      <w:rFonts w:ascii="Times New Roman" w:eastAsia="宋体" w:hAnsi="Times New Roman" w:cs="Times New Roman"/>
      <w:szCs w:val="24"/>
    </w:rPr>
  </w:style>
  <w:style w:type="character" w:customStyle="1" w:styleId="Char9">
    <w:name w:val="无间隔 Char"/>
    <w:link w:val="afa"/>
    <w:qFormat/>
    <w:rPr>
      <w:rFonts w:ascii="Calibri" w:eastAsia="宋体" w:hAnsi="Calibri" w:cs="Times New Roman"/>
      <w:szCs w:val="32"/>
    </w:rPr>
  </w:style>
  <w:style w:type="character" w:customStyle="1" w:styleId="2Char">
    <w:name w:val="标题 2 Char"/>
    <w:link w:val="2"/>
    <w:qFormat/>
    <w:rPr>
      <w:rFonts w:ascii="Times New Roman" w:eastAsia="宋体" w:hAnsi="Times New Roman"/>
      <w:b/>
      <w:kern w:val="2"/>
      <w:sz w:val="52"/>
    </w:rPr>
  </w:style>
  <w:style w:type="character" w:customStyle="1" w:styleId="afb">
    <w:name w:val="发布"/>
    <w:qFormat/>
    <w:rPr>
      <w:rFonts w:ascii="黑体" w:eastAsia="黑体"/>
      <w:spacing w:val="22"/>
      <w:w w:val="100"/>
      <w:position w:val="3"/>
      <w:sz w:val="28"/>
    </w:rPr>
  </w:style>
  <w:style w:type="character" w:customStyle="1" w:styleId="Chara">
    <w:name w:val="正文文本缩进 Char"/>
    <w:link w:val="afc"/>
    <w:rPr>
      <w:rFonts w:ascii="Times New Roman" w:eastAsia="宋体" w:hAnsi="Times New Roman" w:cs="Times New Roman"/>
      <w:szCs w:val="21"/>
    </w:rPr>
  </w:style>
  <w:style w:type="character" w:customStyle="1" w:styleId="Char1a">
    <w:name w:val="副标题 Char1"/>
    <w:uiPriority w:val="11"/>
    <w:rPr>
      <w:rFonts w:ascii="Cambria" w:eastAsia="宋体" w:hAnsi="Cambria" w:cs="Times New Roman"/>
      <w:b/>
      <w:bCs/>
      <w:kern w:val="28"/>
      <w:sz w:val="32"/>
      <w:szCs w:val="32"/>
    </w:rPr>
  </w:style>
  <w:style w:type="character" w:customStyle="1" w:styleId="HTMLChar1">
    <w:name w:val="HTML 预设格式 Char1"/>
    <w:uiPriority w:val="99"/>
    <w:semiHidden/>
    <w:rPr>
      <w:rFonts w:ascii="Courier New" w:eastAsia="宋体" w:hAnsi="Courier New" w:cs="Courier New"/>
    </w:rPr>
  </w:style>
  <w:style w:type="character" w:customStyle="1" w:styleId="Charb">
    <w:name w:val="纯文本 Char"/>
    <w:link w:val="afd"/>
    <w:qFormat/>
    <w:rPr>
      <w:rFonts w:ascii="宋体" w:eastAsia="宋体" w:hAnsi="Times New Roman" w:cs="Times New Roman"/>
      <w:szCs w:val="20"/>
    </w:rPr>
  </w:style>
  <w:style w:type="character" w:customStyle="1" w:styleId="afe">
    <w:name w:val="未处理的提及"/>
    <w:uiPriority w:val="99"/>
    <w:unhideWhenUsed/>
    <w:rPr>
      <w:color w:val="808080"/>
      <w:shd w:val="clear" w:color="auto" w:fill="E6E6E6"/>
    </w:rPr>
  </w:style>
  <w:style w:type="character" w:customStyle="1" w:styleId="5Char">
    <w:name w:val="标题 5 Char"/>
    <w:link w:val="5"/>
    <w:uiPriority w:val="9"/>
    <w:qFormat/>
    <w:rPr>
      <w:rFonts w:ascii="Arial" w:eastAsia="宋体" w:hAnsi="Arial" w:cs="Times New Roman"/>
      <w:kern w:val="0"/>
      <w:sz w:val="22"/>
      <w:szCs w:val="20"/>
    </w:rPr>
  </w:style>
  <w:style w:type="character" w:customStyle="1" w:styleId="HTMLChar">
    <w:name w:val="HTML 预设格式 Char"/>
    <w:link w:val="HTML"/>
    <w:semiHidden/>
    <w:qFormat/>
    <w:rPr>
      <w:rFonts w:ascii="黑体" w:eastAsia="黑体" w:hAnsi="Courier New" w:cs="Tahoma"/>
      <w:kern w:val="0"/>
      <w:sz w:val="20"/>
      <w:szCs w:val="20"/>
    </w:rPr>
  </w:style>
  <w:style w:type="character" w:customStyle="1" w:styleId="3Char">
    <w:name w:val="标题 3 Char"/>
    <w:link w:val="3"/>
    <w:qFormat/>
    <w:rPr>
      <w:rFonts w:ascii="Times New Roman" w:eastAsia="宋体" w:hAnsi="Times New Roman"/>
      <w:b/>
      <w:kern w:val="2"/>
      <w:sz w:val="32"/>
    </w:rPr>
  </w:style>
  <w:style w:type="character" w:customStyle="1" w:styleId="Charc">
    <w:name w:val="副标题 Char"/>
    <w:link w:val="aff"/>
    <w:qFormat/>
    <w:rPr>
      <w:rFonts w:ascii="Cambria" w:eastAsia="宋体" w:hAnsi="Cambria" w:cs="Times New Roman"/>
    </w:rPr>
  </w:style>
  <w:style w:type="character" w:customStyle="1" w:styleId="9Char">
    <w:name w:val="标题 9 Char"/>
    <w:link w:val="9"/>
    <w:uiPriority w:val="9"/>
    <w:qFormat/>
    <w:rPr>
      <w:rFonts w:ascii="Arial" w:eastAsia="黑体" w:hAnsi="Arial"/>
      <w:kern w:val="2"/>
      <w:sz w:val="21"/>
    </w:rPr>
  </w:style>
  <w:style w:type="character" w:customStyle="1" w:styleId="Char1b">
    <w:name w:val="批注主题 Char1"/>
    <w:uiPriority w:val="99"/>
    <w:rPr>
      <w:rFonts w:ascii="Calibri" w:hAnsi="Calibri"/>
      <w:b/>
      <w:bCs/>
      <w:kern w:val="2"/>
      <w:sz w:val="21"/>
      <w:szCs w:val="22"/>
    </w:rPr>
  </w:style>
  <w:style w:type="character" w:customStyle="1" w:styleId="21">
    <w:name w:val="占位符文本2"/>
    <w:uiPriority w:val="99"/>
    <w:unhideWhenUsed/>
    <w:rPr>
      <w:color w:val="808080"/>
    </w:rPr>
  </w:style>
  <w:style w:type="character" w:customStyle="1" w:styleId="3Char10">
    <w:name w:val="正文文本 3 Char1"/>
    <w:uiPriority w:val="99"/>
    <w:semiHidden/>
    <w:rPr>
      <w:rFonts w:ascii="Times New Roman" w:eastAsia="宋体" w:hAnsi="Times New Roman"/>
      <w:sz w:val="16"/>
      <w:szCs w:val="16"/>
    </w:rPr>
  </w:style>
  <w:style w:type="character" w:customStyle="1" w:styleId="Chard">
    <w:name w:val="批注文字 Char"/>
    <w:uiPriority w:val="99"/>
    <w:qFormat/>
    <w:rPr>
      <w:rFonts w:ascii="Times New Roman" w:eastAsia="宋体" w:hAnsi="Times New Roman" w:cs="Times New Roman"/>
      <w:kern w:val="0"/>
      <w:sz w:val="24"/>
      <w:szCs w:val="24"/>
    </w:rPr>
  </w:style>
  <w:style w:type="character" w:customStyle="1" w:styleId="Char1c">
    <w:name w:val="标题 Char1"/>
    <w:rPr>
      <w:rFonts w:ascii="Cambria" w:eastAsia="宋体" w:hAnsi="Cambria" w:cs="Times New Roman"/>
      <w:b/>
      <w:bCs/>
      <w:sz w:val="32"/>
      <w:szCs w:val="32"/>
    </w:rPr>
  </w:style>
  <w:style w:type="character" w:customStyle="1" w:styleId="3Char11">
    <w:name w:val="正文文本缩进 3 Char1"/>
    <w:uiPriority w:val="99"/>
    <w:semiHidden/>
    <w:rPr>
      <w:rFonts w:ascii="Times New Roman" w:eastAsia="宋体" w:hAnsi="Times New Roman"/>
      <w:sz w:val="16"/>
      <w:szCs w:val="16"/>
    </w:rPr>
  </w:style>
  <w:style w:type="character" w:customStyle="1" w:styleId="Chare">
    <w:name w:val="日期 Char"/>
    <w:link w:val="aff0"/>
    <w:uiPriority w:val="99"/>
    <w:qFormat/>
    <w:rPr>
      <w:rFonts w:ascii="Times New Roman" w:eastAsia="宋体" w:hAnsi="Times New Roman" w:cs="Times New Roman"/>
      <w:szCs w:val="20"/>
    </w:rPr>
  </w:style>
  <w:style w:type="character" w:customStyle="1" w:styleId="3CharChar">
    <w:name w:val="标题 3 Char Char"/>
    <w:qFormat/>
    <w:rPr>
      <w:rFonts w:eastAsia="宋体"/>
      <w:b/>
      <w:bCs/>
      <w:kern w:val="2"/>
      <w:sz w:val="32"/>
      <w:szCs w:val="32"/>
      <w:lang w:val="en-US" w:eastAsia="zh-CN" w:bidi="ar-SA"/>
    </w:rPr>
  </w:style>
  <w:style w:type="character" w:customStyle="1" w:styleId="Charf">
    <w:name w:val="页脚 Char"/>
    <w:link w:val="aff1"/>
    <w:uiPriority w:val="99"/>
    <w:qFormat/>
    <w:rPr>
      <w:sz w:val="18"/>
      <w:szCs w:val="18"/>
    </w:rPr>
  </w:style>
  <w:style w:type="character" w:customStyle="1" w:styleId="12">
    <w:name w:val="页码1"/>
    <w:basedOn w:val="a1"/>
  </w:style>
  <w:style w:type="character" w:customStyle="1" w:styleId="2Char2">
    <w:name w:val="正文文本缩进 2 Char"/>
    <w:link w:val="22"/>
    <w:semiHidden/>
    <w:qFormat/>
    <w:rPr>
      <w:rFonts w:ascii="Times New Roman" w:eastAsia="宋体" w:hAnsi="Times New Roman" w:cs="Times New Roman"/>
      <w:szCs w:val="21"/>
    </w:rPr>
  </w:style>
  <w:style w:type="character" w:customStyle="1" w:styleId="Char1d">
    <w:name w:val="脚注文本 Char1"/>
    <w:rPr>
      <w:rFonts w:ascii="Times New Roman" w:eastAsia="宋体" w:hAnsi="Times New Roman" w:cs="Times New Roman"/>
      <w:sz w:val="18"/>
      <w:szCs w:val="18"/>
    </w:rPr>
  </w:style>
  <w:style w:type="character" w:customStyle="1" w:styleId="13">
    <w:name w:val="占位符文本1"/>
    <w:uiPriority w:val="99"/>
    <w:semiHidden/>
    <w:rPr>
      <w:color w:val="808080"/>
    </w:rPr>
  </w:style>
  <w:style w:type="character" w:customStyle="1" w:styleId="Char1e">
    <w:name w:val="一级条标题 Char1"/>
    <w:link w:val="aff2"/>
    <w:rPr>
      <w:rFonts w:ascii="黑体" w:eastAsia="黑体" w:hAnsi="Times New Roman" w:cs="Times New Roman"/>
      <w:kern w:val="0"/>
      <w:szCs w:val="20"/>
    </w:rPr>
  </w:style>
  <w:style w:type="character" w:customStyle="1" w:styleId="Charf0">
    <w:name w:val="正文文本 Char"/>
    <w:link w:val="aff3"/>
    <w:qFormat/>
    <w:rPr>
      <w:rFonts w:ascii="Times New Roman" w:eastAsia="宋体" w:hAnsi="Times New Roman" w:cs="Times New Roman"/>
      <w:szCs w:val="24"/>
    </w:rPr>
  </w:style>
  <w:style w:type="character" w:customStyle="1" w:styleId="Charf1">
    <w:name w:val="标题 Char"/>
    <w:link w:val="aff4"/>
    <w:qFormat/>
    <w:rPr>
      <w:rFonts w:ascii="Cambria" w:eastAsia="宋体" w:hAnsi="Cambria" w:cs="Times New Roman"/>
      <w:b/>
      <w:bCs/>
      <w:sz w:val="32"/>
      <w:szCs w:val="32"/>
    </w:rPr>
  </w:style>
  <w:style w:type="character" w:customStyle="1" w:styleId="apple-style-span">
    <w:name w:val="apple-style-span"/>
    <w:basedOn w:val="a1"/>
  </w:style>
  <w:style w:type="paragraph" w:styleId="a6">
    <w:name w:val="annotation subject"/>
    <w:basedOn w:val="af3"/>
    <w:next w:val="af3"/>
    <w:link w:val="Char"/>
    <w:uiPriority w:val="99"/>
    <w:unhideWhenUsed/>
    <w:qFormat/>
    <w:rPr>
      <w:b/>
      <w:bCs/>
    </w:rPr>
  </w:style>
  <w:style w:type="paragraph" w:styleId="32">
    <w:name w:val="List 3"/>
    <w:basedOn w:val="a"/>
    <w:semiHidden/>
    <w:qFormat/>
    <w:pPr>
      <w:widowControl w:val="0"/>
      <w:ind w:leftChars="400" w:left="400" w:hangingChars="200" w:hanging="200"/>
      <w:jc w:val="both"/>
    </w:pPr>
    <w:rPr>
      <w:kern w:val="2"/>
      <w:sz w:val="21"/>
    </w:rPr>
  </w:style>
  <w:style w:type="paragraph" w:styleId="33">
    <w:name w:val="toc 3"/>
    <w:basedOn w:val="a"/>
    <w:next w:val="a"/>
    <w:uiPriority w:val="39"/>
    <w:qFormat/>
    <w:pPr>
      <w:ind w:left="480"/>
    </w:pPr>
    <w:rPr>
      <w:rFonts w:ascii="等线" w:eastAsia="等线"/>
      <w:i/>
      <w:iCs/>
      <w:sz w:val="20"/>
      <w:szCs w:val="20"/>
    </w:rPr>
  </w:style>
  <w:style w:type="paragraph" w:customStyle="1" w:styleId="af9">
    <w:name w:val="段"/>
    <w:link w:val="Char8"/>
    <w:qFormat/>
    <w:pPr>
      <w:autoSpaceDE w:val="0"/>
      <w:autoSpaceDN w:val="0"/>
      <w:ind w:firstLineChars="200" w:firstLine="200"/>
      <w:jc w:val="both"/>
    </w:pPr>
    <w:rPr>
      <w:rFonts w:ascii="宋体"/>
      <w:kern w:val="2"/>
      <w:sz w:val="21"/>
      <w:szCs w:val="22"/>
    </w:rPr>
  </w:style>
  <w:style w:type="paragraph" w:styleId="aff5">
    <w:name w:val="List Bullet"/>
    <w:basedOn w:val="a"/>
    <w:semiHidden/>
    <w:pPr>
      <w:widowControl w:val="0"/>
      <w:jc w:val="both"/>
    </w:pPr>
    <w:rPr>
      <w:bCs/>
      <w:kern w:val="2"/>
      <w:sz w:val="21"/>
    </w:rPr>
  </w:style>
  <w:style w:type="paragraph" w:styleId="a0">
    <w:name w:val="Normal Indent"/>
    <w:basedOn w:val="a"/>
    <w:uiPriority w:val="99"/>
    <w:qFormat/>
    <w:pPr>
      <w:widowControl w:val="0"/>
      <w:ind w:firstLine="420"/>
      <w:jc w:val="both"/>
    </w:pPr>
    <w:rPr>
      <w:kern w:val="2"/>
      <w:sz w:val="21"/>
      <w:szCs w:val="20"/>
    </w:rPr>
  </w:style>
  <w:style w:type="paragraph" w:styleId="70">
    <w:name w:val="toc 7"/>
    <w:basedOn w:val="a"/>
    <w:next w:val="a"/>
    <w:uiPriority w:val="39"/>
    <w:unhideWhenUsed/>
    <w:pPr>
      <w:ind w:left="1440"/>
    </w:pPr>
    <w:rPr>
      <w:rFonts w:ascii="等线" w:eastAsia="等线"/>
      <w:sz w:val="18"/>
      <w:szCs w:val="18"/>
    </w:rPr>
  </w:style>
  <w:style w:type="paragraph" w:styleId="90">
    <w:name w:val="toc 9"/>
    <w:basedOn w:val="a"/>
    <w:next w:val="a"/>
    <w:uiPriority w:val="39"/>
    <w:unhideWhenUsed/>
    <w:pPr>
      <w:ind w:left="1920"/>
    </w:pPr>
    <w:rPr>
      <w:rFonts w:ascii="等线" w:eastAsia="等线"/>
      <w:sz w:val="18"/>
      <w:szCs w:val="18"/>
    </w:rPr>
  </w:style>
  <w:style w:type="paragraph" w:customStyle="1" w:styleId="BodyTextIndent21">
    <w:name w:val="Body Text Indent 21"/>
    <w:basedOn w:val="a"/>
    <w:qFormat/>
    <w:pPr>
      <w:widowControl w:val="0"/>
      <w:adjustRightInd w:val="0"/>
      <w:spacing w:line="360" w:lineRule="exact"/>
      <w:ind w:firstLine="480"/>
      <w:jc w:val="both"/>
      <w:textAlignment w:val="baseline"/>
    </w:pPr>
    <w:rPr>
      <w:szCs w:val="20"/>
    </w:rPr>
  </w:style>
  <w:style w:type="paragraph" w:styleId="af2">
    <w:name w:val="Balloon Text"/>
    <w:basedOn w:val="a"/>
    <w:link w:val="Char5"/>
    <w:uiPriority w:val="99"/>
    <w:unhideWhenUsed/>
    <w:qFormat/>
    <w:rPr>
      <w:sz w:val="18"/>
      <w:szCs w:val="18"/>
    </w:rPr>
  </w:style>
  <w:style w:type="paragraph" w:styleId="30">
    <w:name w:val="Body Text Indent 3"/>
    <w:basedOn w:val="a"/>
    <w:link w:val="3Char0"/>
    <w:semiHidden/>
    <w:qFormat/>
    <w:pPr>
      <w:widowControl w:val="0"/>
      <w:ind w:firstLineChars="200" w:firstLine="480"/>
      <w:jc w:val="both"/>
    </w:pPr>
  </w:style>
  <w:style w:type="paragraph" w:styleId="23">
    <w:name w:val="List 2"/>
    <w:basedOn w:val="a"/>
    <w:semiHidden/>
    <w:qFormat/>
    <w:pPr>
      <w:widowControl w:val="0"/>
      <w:ind w:leftChars="200" w:left="200" w:hangingChars="200" w:hanging="200"/>
      <w:jc w:val="both"/>
    </w:pPr>
    <w:rPr>
      <w:kern w:val="2"/>
      <w:sz w:val="21"/>
    </w:rPr>
  </w:style>
  <w:style w:type="paragraph" w:customStyle="1" w:styleId="xl70">
    <w:name w:val="xl70"/>
    <w:basedOn w:val="a"/>
    <w:pPr>
      <w:spacing w:before="100" w:beforeAutospacing="1" w:after="100" w:afterAutospacing="1"/>
      <w:jc w:val="center"/>
    </w:pPr>
  </w:style>
  <w:style w:type="paragraph" w:styleId="af3">
    <w:name w:val="annotation text"/>
    <w:basedOn w:val="a"/>
    <w:link w:val="Char31"/>
    <w:uiPriority w:val="99"/>
    <w:unhideWhenUsed/>
    <w:qFormat/>
  </w:style>
  <w:style w:type="paragraph" w:customStyle="1" w:styleId="aff6">
    <w:name w:val="三级条标题"/>
    <w:basedOn w:val="aff7"/>
    <w:next w:val="af9"/>
    <w:pPr>
      <w:outlineLvl w:val="4"/>
    </w:pPr>
  </w:style>
  <w:style w:type="paragraph" w:customStyle="1" w:styleId="CharChar1CharCharCharChar1CharCharChar">
    <w:name w:val="Char Char1 Char Char Char Char1 Char Char Char"/>
    <w:basedOn w:val="a"/>
    <w:pPr>
      <w:spacing w:after="160" w:line="240" w:lineRule="exact"/>
    </w:pPr>
    <w:rPr>
      <w:rFonts w:ascii="Verdana" w:eastAsia="仿宋_GB2312" w:hAnsi="Verdana" w:cs="”“Times New Roman”“"/>
      <w:szCs w:val="20"/>
      <w:lang w:eastAsia="en-US"/>
    </w:rPr>
  </w:style>
  <w:style w:type="paragraph" w:styleId="22">
    <w:name w:val="Body Text Indent 2"/>
    <w:basedOn w:val="a"/>
    <w:link w:val="2Char2"/>
    <w:semiHidden/>
    <w:qFormat/>
    <w:pPr>
      <w:widowControl w:val="0"/>
      <w:adjustRightInd w:val="0"/>
      <w:spacing w:line="400" w:lineRule="exact"/>
      <w:ind w:firstLine="420"/>
      <w:jc w:val="both"/>
      <w:textAlignment w:val="baseline"/>
    </w:pPr>
    <w:rPr>
      <w:sz w:val="20"/>
      <w:szCs w:val="21"/>
    </w:rPr>
  </w:style>
  <w:style w:type="paragraph" w:styleId="afd">
    <w:name w:val="Plain Text"/>
    <w:basedOn w:val="a"/>
    <w:link w:val="Charb"/>
    <w:semiHidden/>
    <w:qFormat/>
    <w:pPr>
      <w:widowControl w:val="0"/>
      <w:autoSpaceDE w:val="0"/>
      <w:autoSpaceDN w:val="0"/>
      <w:adjustRightInd w:val="0"/>
      <w:jc w:val="both"/>
    </w:pPr>
    <w:rPr>
      <w:rFonts w:ascii="宋体"/>
      <w:sz w:val="20"/>
      <w:szCs w:val="20"/>
    </w:rPr>
  </w:style>
  <w:style w:type="paragraph" w:customStyle="1" w:styleId="aff8">
    <w:name w:val="??"/>
    <w:qFormat/>
    <w:pPr>
      <w:widowControl w:val="0"/>
      <w:autoSpaceDE w:val="0"/>
      <w:autoSpaceDN w:val="0"/>
      <w:adjustRightInd w:val="0"/>
      <w:spacing w:line="312" w:lineRule="atLeast"/>
      <w:jc w:val="both"/>
      <w:textAlignment w:val="baseline"/>
    </w:pPr>
    <w:rPr>
      <w:sz w:val="21"/>
    </w:rPr>
  </w:style>
  <w:style w:type="paragraph" w:styleId="aff9">
    <w:name w:val="caption"/>
    <w:basedOn w:val="a"/>
    <w:next w:val="a"/>
    <w:qFormat/>
    <w:pPr>
      <w:widowControl w:val="0"/>
      <w:jc w:val="both"/>
    </w:pPr>
    <w:rPr>
      <w:rFonts w:ascii="Calibri" w:hAnsi="Calibri"/>
      <w:b/>
      <w:bCs/>
      <w:color w:val="4F81BD"/>
      <w:kern w:val="2"/>
      <w:sz w:val="18"/>
      <w:szCs w:val="18"/>
    </w:rPr>
  </w:style>
  <w:style w:type="paragraph" w:styleId="50">
    <w:name w:val="toc 5"/>
    <w:basedOn w:val="a"/>
    <w:next w:val="a"/>
    <w:uiPriority w:val="39"/>
    <w:unhideWhenUsed/>
    <w:pPr>
      <w:ind w:left="960"/>
    </w:pPr>
    <w:rPr>
      <w:rFonts w:ascii="等线" w:eastAsia="等线"/>
      <w:sz w:val="18"/>
      <w:szCs w:val="18"/>
    </w:rPr>
  </w:style>
  <w:style w:type="paragraph" w:styleId="a9">
    <w:name w:val="Document Map"/>
    <w:basedOn w:val="a"/>
    <w:link w:val="Char3"/>
    <w:uiPriority w:val="99"/>
    <w:pPr>
      <w:widowControl w:val="0"/>
      <w:shd w:val="clear" w:color="auto" w:fill="000080"/>
      <w:jc w:val="both"/>
    </w:pPr>
    <w:rPr>
      <w:sz w:val="20"/>
    </w:rPr>
  </w:style>
  <w:style w:type="paragraph" w:styleId="24">
    <w:name w:val="toc 2"/>
    <w:basedOn w:val="a"/>
    <w:next w:val="a"/>
    <w:uiPriority w:val="39"/>
    <w:qFormat/>
    <w:pPr>
      <w:ind w:left="240"/>
    </w:pPr>
    <w:rPr>
      <w:rFonts w:ascii="等线" w:eastAsia="等线"/>
      <w:smallCaps/>
      <w:sz w:val="20"/>
      <w:szCs w:val="20"/>
    </w:rPr>
  </w:style>
  <w:style w:type="paragraph" w:customStyle="1" w:styleId="affa">
    <w:name w:val="章标题"/>
    <w:next w:val="af9"/>
    <w:qFormat/>
    <w:pPr>
      <w:spacing w:beforeLines="50" w:afterLines="50"/>
      <w:ind w:left="191"/>
      <w:jc w:val="both"/>
      <w:outlineLvl w:val="1"/>
    </w:pPr>
    <w:rPr>
      <w:rFonts w:ascii="黑体" w:eastAsia="黑体"/>
      <w:sz w:val="21"/>
    </w:rPr>
  </w:style>
  <w:style w:type="paragraph" w:styleId="40">
    <w:name w:val="toc 4"/>
    <w:basedOn w:val="a"/>
    <w:next w:val="a"/>
    <w:uiPriority w:val="39"/>
    <w:unhideWhenUsed/>
    <w:pPr>
      <w:ind w:left="720"/>
    </w:pPr>
    <w:rPr>
      <w:rFonts w:ascii="等线" w:eastAsia="等线"/>
      <w:sz w:val="18"/>
      <w:szCs w:val="18"/>
    </w:rPr>
  </w:style>
  <w:style w:type="paragraph" w:styleId="affb">
    <w:name w:val="List"/>
    <w:basedOn w:val="a"/>
    <w:qFormat/>
    <w:pPr>
      <w:widowControl w:val="0"/>
      <w:ind w:left="200" w:hangingChars="200" w:hanging="200"/>
      <w:jc w:val="both"/>
    </w:pPr>
    <w:rPr>
      <w:kern w:val="2"/>
      <w:sz w:val="21"/>
    </w:rPr>
  </w:style>
  <w:style w:type="paragraph" w:styleId="aff3">
    <w:name w:val="Body Text"/>
    <w:basedOn w:val="a"/>
    <w:link w:val="Charf0"/>
    <w:qFormat/>
    <w:pPr>
      <w:widowControl w:val="0"/>
      <w:spacing w:after="120"/>
      <w:jc w:val="both"/>
    </w:pPr>
    <w:rPr>
      <w:sz w:val="20"/>
    </w:rPr>
  </w:style>
  <w:style w:type="paragraph" w:styleId="aff">
    <w:name w:val="Subtitle"/>
    <w:basedOn w:val="a"/>
    <w:next w:val="a"/>
    <w:link w:val="Charc"/>
    <w:qFormat/>
    <w:pPr>
      <w:widowControl w:val="0"/>
      <w:spacing w:after="60"/>
      <w:jc w:val="center"/>
      <w:outlineLvl w:val="1"/>
    </w:pPr>
    <w:rPr>
      <w:rFonts w:ascii="Cambria" w:hAnsi="Cambria"/>
      <w:sz w:val="20"/>
      <w:szCs w:val="20"/>
    </w:rPr>
  </w:style>
  <w:style w:type="paragraph" w:styleId="afc">
    <w:name w:val="Body Text Indent"/>
    <w:basedOn w:val="a"/>
    <w:link w:val="Chara"/>
    <w:qFormat/>
    <w:pPr>
      <w:widowControl w:val="0"/>
      <w:adjustRightInd w:val="0"/>
      <w:spacing w:line="400" w:lineRule="exact"/>
      <w:ind w:left="420" w:hanging="420"/>
      <w:jc w:val="both"/>
      <w:textAlignment w:val="baseline"/>
    </w:pPr>
    <w:rPr>
      <w:sz w:val="20"/>
      <w:szCs w:val="21"/>
    </w:rPr>
  </w:style>
  <w:style w:type="paragraph" w:styleId="aff0">
    <w:name w:val="Date"/>
    <w:basedOn w:val="a"/>
    <w:next w:val="a"/>
    <w:link w:val="Chare"/>
    <w:uiPriority w:val="99"/>
    <w:semiHidden/>
    <w:qFormat/>
    <w:pPr>
      <w:widowControl w:val="0"/>
      <w:jc w:val="both"/>
    </w:pPr>
    <w:rPr>
      <w:sz w:val="20"/>
      <w:szCs w:val="20"/>
    </w:rPr>
  </w:style>
  <w:style w:type="paragraph" w:customStyle="1" w:styleId="affc">
    <w:name w:val="前言、引言标题"/>
    <w:next w:val="a"/>
    <w:qFormat/>
    <w:pPr>
      <w:shd w:val="clear" w:color="FFFFFF" w:fill="FFFFFF"/>
      <w:spacing w:before="640" w:after="560"/>
      <w:jc w:val="center"/>
      <w:outlineLvl w:val="0"/>
    </w:pPr>
    <w:rPr>
      <w:rFonts w:ascii="黑体" w:eastAsia="黑体"/>
      <w:sz w:val="32"/>
    </w:rPr>
  </w:style>
  <w:style w:type="paragraph" w:styleId="31">
    <w:name w:val="Body Text 3"/>
    <w:basedOn w:val="a"/>
    <w:link w:val="3Char1"/>
    <w:semiHidden/>
    <w:qFormat/>
    <w:pPr>
      <w:widowControl w:val="0"/>
      <w:spacing w:line="360" w:lineRule="exact"/>
      <w:jc w:val="center"/>
    </w:pPr>
    <w:rPr>
      <w:b/>
      <w:color w:val="000000"/>
      <w:sz w:val="28"/>
      <w:szCs w:val="2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xl271">
    <w:name w:val="xl271"/>
    <w:basedOn w:val="a"/>
    <w:pPr>
      <w:spacing w:before="100" w:beforeAutospacing="1" w:after="100" w:afterAutospacing="1"/>
      <w:jc w:val="center"/>
    </w:pPr>
    <w:rPr>
      <w:rFonts w:ascii="宋体" w:hAnsi="宋体" w:cs="宋体"/>
    </w:rPr>
  </w:style>
  <w:style w:type="paragraph" w:styleId="80">
    <w:name w:val="toc 8"/>
    <w:basedOn w:val="a"/>
    <w:next w:val="a"/>
    <w:uiPriority w:val="39"/>
    <w:unhideWhenUsed/>
    <w:pPr>
      <w:ind w:left="1680"/>
    </w:pPr>
    <w:rPr>
      <w:rFonts w:ascii="等线" w:eastAsia="等线"/>
      <w:sz w:val="18"/>
      <w:szCs w:val="18"/>
    </w:rPr>
  </w:style>
  <w:style w:type="paragraph" w:styleId="aff1">
    <w:name w:val="footer"/>
    <w:basedOn w:val="a"/>
    <w:link w:val="Charf"/>
    <w:uiPriority w:val="99"/>
    <w:unhideWhenUsed/>
    <w:qFormat/>
    <w:pPr>
      <w:tabs>
        <w:tab w:val="center" w:pos="4153"/>
        <w:tab w:val="right" w:pos="8306"/>
      </w:tabs>
      <w:snapToGrid w:val="0"/>
    </w:pPr>
    <w:rPr>
      <w:sz w:val="18"/>
      <w:szCs w:val="18"/>
    </w:rPr>
  </w:style>
  <w:style w:type="paragraph" w:customStyle="1" w:styleId="affd">
    <w:name w:val="发布部门"/>
    <w:next w:val="a"/>
    <w:qFormat/>
    <w:pPr>
      <w:framePr w:w="7433" w:h="585" w:hRule="exact" w:hSpace="180" w:vSpace="180" w:wrap="around" w:hAnchor="margin" w:xAlign="center" w:y="14401" w:anchorLock="1"/>
      <w:jc w:val="center"/>
    </w:pPr>
    <w:rPr>
      <w:rFonts w:ascii="宋体"/>
      <w:b/>
      <w:spacing w:val="20"/>
      <w:w w:val="135"/>
      <w:sz w:val="36"/>
    </w:rPr>
  </w:style>
  <w:style w:type="paragraph" w:styleId="60">
    <w:name w:val="toc 6"/>
    <w:basedOn w:val="a"/>
    <w:next w:val="a"/>
    <w:uiPriority w:val="39"/>
    <w:unhideWhenUsed/>
    <w:pPr>
      <w:ind w:left="1200"/>
    </w:pPr>
    <w:rPr>
      <w:rFonts w:ascii="等线" w:eastAsia="等线"/>
      <w:sz w:val="18"/>
      <w:szCs w:val="18"/>
    </w:rPr>
  </w:style>
  <w:style w:type="paragraph" w:customStyle="1" w:styleId="110">
    <w:name w:val="无间隔11"/>
    <w:qFormat/>
    <w:rPr>
      <w:rFonts w:ascii="Calibri" w:hAnsi="Calibri"/>
      <w:sz w:val="22"/>
      <w:szCs w:val="22"/>
    </w:rPr>
  </w:style>
  <w:style w:type="paragraph" w:styleId="14">
    <w:name w:val="toc 1"/>
    <w:basedOn w:val="a"/>
    <w:next w:val="a"/>
    <w:uiPriority w:val="39"/>
    <w:qFormat/>
    <w:pPr>
      <w:spacing w:before="120" w:after="120"/>
    </w:pPr>
    <w:rPr>
      <w:rFonts w:ascii="等线" w:eastAsia="等线"/>
      <w:b/>
      <w:bCs/>
      <w:caps/>
      <w:sz w:val="20"/>
      <w:szCs w:val="20"/>
    </w:rPr>
  </w:style>
  <w:style w:type="paragraph" w:styleId="af5">
    <w:name w:val="footnote text"/>
    <w:basedOn w:val="a"/>
    <w:link w:val="Char6"/>
    <w:pPr>
      <w:widowControl w:val="0"/>
      <w:adjustRightInd w:val="0"/>
      <w:snapToGrid w:val="0"/>
      <w:spacing w:line="312" w:lineRule="atLeast"/>
      <w:textAlignment w:val="baseline"/>
    </w:pPr>
    <w:rPr>
      <w:kern w:val="18"/>
      <w:sz w:val="18"/>
      <w:szCs w:val="18"/>
    </w:rPr>
  </w:style>
  <w:style w:type="paragraph" w:customStyle="1" w:styleId="aff7">
    <w:name w:val="二级条标题"/>
    <w:basedOn w:val="aff2"/>
    <w:next w:val="af9"/>
    <w:qFormat/>
    <w:pPr>
      <w:outlineLvl w:val="3"/>
    </w:pPr>
  </w:style>
  <w:style w:type="paragraph" w:customStyle="1" w:styleId="xl67">
    <w:name w:val="xl67"/>
    <w:basedOn w:val="a"/>
    <w:pPr>
      <w:spacing w:before="100" w:beforeAutospacing="1" w:after="100" w:afterAutospacing="1"/>
      <w:jc w:val="center"/>
    </w:pPr>
    <w:rPr>
      <w:color w:val="000000"/>
      <w:sz w:val="18"/>
      <w:szCs w:val="18"/>
    </w:rPr>
  </w:style>
  <w:style w:type="paragraph" w:customStyle="1" w:styleId="BodyText25">
    <w:name w:val="Body Text 25"/>
    <w:basedOn w:val="a"/>
    <w:qFormat/>
    <w:pPr>
      <w:widowControl w:val="0"/>
      <w:adjustRightInd w:val="0"/>
      <w:spacing w:line="360" w:lineRule="exact"/>
      <w:ind w:firstLine="480"/>
      <w:textAlignment w:val="baseline"/>
    </w:pPr>
    <w:rPr>
      <w:rFonts w:ascii="宋体"/>
      <w:szCs w:val="20"/>
    </w:rPr>
  </w:style>
  <w:style w:type="paragraph" w:styleId="20">
    <w:name w:val="Body Text 2"/>
    <w:basedOn w:val="a"/>
    <w:link w:val="2Char0"/>
    <w:semiHidden/>
    <w:qFormat/>
    <w:pPr>
      <w:widowControl w:val="0"/>
      <w:jc w:val="center"/>
    </w:pPr>
    <w:rPr>
      <w:sz w:val="20"/>
    </w:rPr>
  </w:style>
  <w:style w:type="paragraph" w:styleId="aff4">
    <w:name w:val="Title"/>
    <w:basedOn w:val="a"/>
    <w:next w:val="a"/>
    <w:link w:val="Charf1"/>
    <w:qFormat/>
    <w:pPr>
      <w:widowControl w:val="0"/>
      <w:spacing w:before="240" w:after="60"/>
      <w:jc w:val="center"/>
      <w:outlineLvl w:val="0"/>
    </w:pPr>
    <w:rPr>
      <w:rFonts w:ascii="Cambria" w:hAnsi="Cambria"/>
      <w:b/>
      <w:bCs/>
      <w:sz w:val="32"/>
      <w:szCs w:val="32"/>
    </w:rPr>
  </w:style>
  <w:style w:type="paragraph" w:styleId="25">
    <w:name w:val="List Continue 2"/>
    <w:basedOn w:val="a"/>
    <w:semiHidden/>
    <w:qFormat/>
    <w:pPr>
      <w:widowControl w:val="0"/>
      <w:spacing w:after="120"/>
      <w:ind w:leftChars="400" w:left="400"/>
      <w:jc w:val="both"/>
    </w:pPr>
    <w:rPr>
      <w:kern w:val="2"/>
      <w:sz w:val="21"/>
    </w:rPr>
  </w:style>
  <w:style w:type="paragraph" w:styleId="34">
    <w:name w:val="List Continue 3"/>
    <w:basedOn w:val="a"/>
    <w:semiHidden/>
    <w:qFormat/>
    <w:pPr>
      <w:widowControl w:val="0"/>
      <w:spacing w:after="120"/>
      <w:ind w:leftChars="600" w:left="600"/>
      <w:jc w:val="both"/>
    </w:pPr>
    <w:rPr>
      <w:kern w:val="2"/>
      <w:sz w:val="21"/>
    </w:rPr>
  </w:style>
  <w:style w:type="paragraph" w:styleId="HTML">
    <w:name w:val="HTML Preformatted"/>
    <w:basedOn w:val="a"/>
    <w:link w:val="HTMLChar"/>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fe">
    <w:name w:val="Normal (Web)"/>
    <w:basedOn w:val="a"/>
    <w:uiPriority w:val="99"/>
    <w:unhideWhenUsed/>
    <w:qFormat/>
    <w:pPr>
      <w:spacing w:before="100" w:beforeAutospacing="1" w:after="100" w:afterAutospacing="1"/>
    </w:pPr>
    <w:rPr>
      <w:rFonts w:ascii="宋体" w:hAnsi="宋体" w:cs="宋体"/>
    </w:rPr>
  </w:style>
  <w:style w:type="paragraph" w:customStyle="1" w:styleId="xl74">
    <w:name w:val="xl74"/>
    <w:basedOn w:val="a"/>
    <w:pPr>
      <w:shd w:val="clear" w:color="000000" w:fill="FFFF00"/>
      <w:spacing w:before="100" w:beforeAutospacing="1" w:after="100" w:afterAutospacing="1"/>
      <w:jc w:val="center"/>
    </w:pPr>
  </w:style>
  <w:style w:type="paragraph" w:customStyle="1" w:styleId="aff2">
    <w:name w:val="一级条标题"/>
    <w:basedOn w:val="affa"/>
    <w:next w:val="af9"/>
    <w:link w:val="Char1e"/>
    <w:pPr>
      <w:outlineLvl w:val="2"/>
    </w:pPr>
    <w:rPr>
      <w:sz w:val="20"/>
    </w:rPr>
  </w:style>
  <w:style w:type="paragraph" w:customStyle="1" w:styleId="BodyText31">
    <w:name w:val="Body Text 31"/>
    <w:basedOn w:val="a"/>
    <w:qFormat/>
    <w:pPr>
      <w:widowControl w:val="0"/>
      <w:autoSpaceDE w:val="0"/>
      <w:autoSpaceDN w:val="0"/>
      <w:adjustRightInd w:val="0"/>
      <w:spacing w:line="360" w:lineRule="exact"/>
      <w:textAlignment w:val="baseline"/>
    </w:pPr>
    <w:rPr>
      <w:rFonts w:ascii="宋体"/>
      <w:szCs w:val="20"/>
    </w:rPr>
  </w:style>
  <w:style w:type="paragraph" w:customStyle="1" w:styleId="xl78">
    <w:name w:val="xl78"/>
    <w:basedOn w:val="a"/>
    <w:pPr>
      <w:spacing w:before="100" w:beforeAutospacing="1" w:after="100" w:afterAutospacing="1"/>
      <w:jc w:val="center"/>
    </w:pPr>
    <w:rPr>
      <w:rFonts w:ascii="宋体" w:hAnsi="宋体" w:cs="宋体"/>
      <w:color w:val="000000"/>
      <w:sz w:val="18"/>
      <w:szCs w:val="18"/>
    </w:rPr>
  </w:style>
  <w:style w:type="paragraph" w:customStyle="1" w:styleId="15">
    <w:name w:val="日期1"/>
    <w:basedOn w:val="a"/>
    <w:next w:val="a"/>
    <w:pPr>
      <w:widowControl w:val="0"/>
      <w:ind w:leftChars="2500" w:left="100"/>
      <w:jc w:val="both"/>
    </w:pPr>
    <w:rPr>
      <w:kern w:val="2"/>
      <w:sz w:val="21"/>
    </w:rPr>
  </w:style>
  <w:style w:type="paragraph" w:customStyle="1" w:styleId="afff">
    <w:name w:val="封面标准名称"/>
    <w:qFormat/>
    <w:pPr>
      <w:widowControl w:val="0"/>
      <w:spacing w:line="680" w:lineRule="exact"/>
      <w:jc w:val="center"/>
      <w:textAlignment w:val="center"/>
    </w:pPr>
    <w:rPr>
      <w:rFonts w:ascii="黑体" w:eastAsia="黑体"/>
      <w:sz w:val="52"/>
    </w:rPr>
  </w:style>
  <w:style w:type="paragraph" w:customStyle="1" w:styleId="Charf2">
    <w:name w:val="Char"/>
    <w:basedOn w:val="a"/>
    <w:pPr>
      <w:widowControl w:val="0"/>
      <w:spacing w:line="360" w:lineRule="auto"/>
      <w:ind w:firstLineChars="200" w:firstLine="480"/>
      <w:jc w:val="both"/>
    </w:pPr>
    <w:rPr>
      <w:rFonts w:ascii="宋体" w:eastAsia="楷体_GB2312" w:hAnsi="宋体"/>
      <w:kern w:val="2"/>
      <w:szCs w:val="21"/>
    </w:rPr>
  </w:style>
  <w:style w:type="paragraph" w:customStyle="1" w:styleId="afff0">
    <w:name w:val="参考文献"/>
    <w:basedOn w:val="a"/>
    <w:pPr>
      <w:widowControl w:val="0"/>
      <w:tabs>
        <w:tab w:val="left" w:pos="397"/>
      </w:tabs>
      <w:snapToGrid w:val="0"/>
      <w:spacing w:line="250" w:lineRule="exact"/>
      <w:ind w:left="397" w:hanging="113"/>
      <w:jc w:val="both"/>
    </w:pPr>
    <w:rPr>
      <w:rFonts w:eastAsia="方正书宋简体"/>
      <w:kern w:val="2"/>
      <w:sz w:val="14"/>
      <w:szCs w:val="18"/>
    </w:rPr>
  </w:style>
  <w:style w:type="paragraph" w:customStyle="1" w:styleId="310">
    <w:name w:val="正文文本缩进 31"/>
    <w:basedOn w:val="a"/>
    <w:qFormat/>
    <w:pPr>
      <w:widowControl w:val="0"/>
      <w:autoSpaceDE w:val="0"/>
      <w:autoSpaceDN w:val="0"/>
      <w:adjustRightInd w:val="0"/>
      <w:spacing w:line="360" w:lineRule="exact"/>
      <w:ind w:firstLine="600"/>
      <w:textAlignment w:val="bottom"/>
    </w:pPr>
    <w:rPr>
      <w:rFonts w:ascii="宋体"/>
      <w:szCs w:val="20"/>
    </w:rPr>
  </w:style>
  <w:style w:type="paragraph" w:customStyle="1" w:styleId="xl272">
    <w:name w:val="xl272"/>
    <w:basedOn w:val="a"/>
    <w:pPr>
      <w:spacing w:before="100" w:beforeAutospacing="1" w:after="100" w:afterAutospacing="1"/>
      <w:jc w:val="center"/>
    </w:pPr>
    <w:rPr>
      <w:rFonts w:ascii="宋体" w:hAnsi="宋体" w:cs="宋体"/>
    </w:rPr>
  </w:style>
  <w:style w:type="paragraph" w:styleId="afff1">
    <w:name w:val="Revision"/>
    <w:uiPriority w:val="99"/>
    <w:semiHidden/>
    <w:rPr>
      <w:kern w:val="2"/>
      <w:sz w:val="21"/>
      <w:szCs w:val="24"/>
    </w:rPr>
  </w:style>
  <w:style w:type="paragraph" w:styleId="TOC">
    <w:name w:val="TOC Heading"/>
    <w:basedOn w:val="1"/>
    <w:next w:val="a"/>
    <w:uiPriority w:val="39"/>
    <w:qFormat/>
    <w:pPr>
      <w:adjustRightInd/>
      <w:snapToGrid/>
      <w:spacing w:before="240" w:after="60" w:line="240" w:lineRule="auto"/>
      <w:jc w:val="both"/>
      <w:outlineLvl w:val="9"/>
    </w:pPr>
    <w:rPr>
      <w:rFonts w:ascii="Cambria" w:eastAsia="宋体" w:hAnsi="Cambria"/>
      <w:kern w:val="32"/>
      <w:sz w:val="32"/>
      <w:szCs w:val="32"/>
    </w:rPr>
  </w:style>
  <w:style w:type="paragraph" w:customStyle="1" w:styleId="16">
    <w:name w:val="列出段落1"/>
    <w:basedOn w:val="a"/>
    <w:uiPriority w:val="99"/>
    <w:qFormat/>
    <w:pPr>
      <w:widowControl w:val="0"/>
      <w:ind w:firstLineChars="200" w:firstLine="420"/>
      <w:jc w:val="both"/>
    </w:pPr>
    <w:rPr>
      <w:kern w:val="2"/>
      <w:sz w:val="21"/>
    </w:rPr>
  </w:style>
  <w:style w:type="paragraph" w:customStyle="1" w:styleId="CharChar1Char">
    <w:name w:val="Char Char1 Char"/>
    <w:basedOn w:val="a"/>
    <w:qFormat/>
    <w:pPr>
      <w:spacing w:after="160" w:line="240" w:lineRule="exact"/>
    </w:pPr>
    <w:rPr>
      <w:rFonts w:ascii="Verdana" w:eastAsia="仿宋_GB2312" w:hAnsi="Verdana" w:cs="”“Times New Roman”“"/>
      <w:szCs w:val="20"/>
      <w:lang w:eastAsia="en-US"/>
    </w:rPr>
  </w:style>
  <w:style w:type="paragraph" w:customStyle="1" w:styleId="WPSOffice2">
    <w:name w:val="WPSOffice手动目录 2"/>
    <w:pPr>
      <w:ind w:leftChars="200" w:left="200"/>
    </w:pPr>
  </w:style>
  <w:style w:type="paragraph" w:customStyle="1" w:styleId="afff2">
    <w:name w:val="一级"/>
    <w:basedOn w:val="aff4"/>
    <w:qFormat/>
    <w:pPr>
      <w:spacing w:line="1000" w:lineRule="exact"/>
    </w:pPr>
    <w:rPr>
      <w:b w:val="0"/>
      <w:color w:val="000000"/>
      <w:spacing w:val="4"/>
      <w:kern w:val="2"/>
      <w:sz w:val="52"/>
      <w:szCs w:val="52"/>
    </w:rPr>
  </w:style>
  <w:style w:type="paragraph" w:customStyle="1" w:styleId="afff3">
    <w:name w:val="附录四级条标题"/>
    <w:basedOn w:val="afff4"/>
    <w:next w:val="a"/>
    <w:qFormat/>
    <w:pPr>
      <w:outlineLvl w:val="5"/>
    </w:pPr>
  </w:style>
  <w:style w:type="paragraph" w:customStyle="1" w:styleId="afff4">
    <w:name w:val="附录三级条标题"/>
    <w:basedOn w:val="a"/>
    <w:next w:val="a"/>
    <w:qFormat/>
    <w:pPr>
      <w:tabs>
        <w:tab w:val="left" w:pos="765"/>
      </w:tabs>
      <w:wordWrap w:val="0"/>
      <w:overflowPunct w:val="0"/>
      <w:autoSpaceDE w:val="0"/>
      <w:autoSpaceDN w:val="0"/>
      <w:ind w:left="765" w:hanging="765"/>
      <w:jc w:val="both"/>
      <w:textAlignment w:val="baseline"/>
      <w:outlineLvl w:val="4"/>
    </w:pPr>
    <w:rPr>
      <w:rFonts w:ascii="黑体" w:eastAsia="黑体"/>
      <w:kern w:val="21"/>
      <w:sz w:val="21"/>
      <w:szCs w:val="20"/>
    </w:rPr>
  </w:style>
  <w:style w:type="paragraph" w:customStyle="1" w:styleId="p1">
    <w:name w:val="p1"/>
    <w:basedOn w:val="a"/>
    <w:pPr>
      <w:spacing w:line="380" w:lineRule="atLeast"/>
    </w:pPr>
    <w:rPr>
      <w:rFonts w:ascii="helvetica neue" w:eastAsia="helvetica neue" w:hAnsi="helvetica neue"/>
      <w:color w:val="000000"/>
      <w:sz w:val="26"/>
      <w:szCs w:val="26"/>
    </w:rPr>
  </w:style>
  <w:style w:type="paragraph" w:customStyle="1" w:styleId="afff5">
    <w:name w:val="附录章标题"/>
    <w:next w:val="af9"/>
    <w:qFormat/>
    <w:pPr>
      <w:tabs>
        <w:tab w:val="left" w:pos="360"/>
      </w:tabs>
      <w:wordWrap w:val="0"/>
      <w:overflowPunct w:val="0"/>
      <w:autoSpaceDE w:val="0"/>
      <w:spacing w:beforeLines="100" w:afterLines="100"/>
      <w:ind w:left="720" w:hanging="720"/>
      <w:jc w:val="both"/>
      <w:textAlignment w:val="baseline"/>
      <w:outlineLvl w:val="1"/>
    </w:pPr>
    <w:rPr>
      <w:rFonts w:ascii="黑体" w:eastAsia="黑体"/>
      <w:kern w:val="21"/>
      <w:sz w:val="21"/>
    </w:rPr>
  </w:style>
  <w:style w:type="paragraph" w:customStyle="1" w:styleId="afff6">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afff7">
    <w:name w:val="附录图标题"/>
    <w:basedOn w:val="a"/>
    <w:next w:val="af9"/>
    <w:qFormat/>
    <w:pPr>
      <w:widowControl w:val="0"/>
      <w:tabs>
        <w:tab w:val="left" w:pos="363"/>
      </w:tabs>
      <w:spacing w:beforeLines="50" w:afterLines="50"/>
      <w:jc w:val="center"/>
    </w:pPr>
    <w:rPr>
      <w:rFonts w:ascii="黑体" w:eastAsia="黑体"/>
      <w:kern w:val="2"/>
      <w:sz w:val="21"/>
      <w:szCs w:val="21"/>
    </w:rPr>
  </w:style>
  <w:style w:type="paragraph" w:customStyle="1" w:styleId="17">
    <w:name w:val="纯文本1"/>
    <w:basedOn w:val="a"/>
    <w:qFormat/>
    <w:pPr>
      <w:widowControl w:val="0"/>
      <w:adjustRightInd w:val="0"/>
      <w:jc w:val="both"/>
    </w:pPr>
    <w:rPr>
      <w:rFonts w:ascii="宋体" w:hAnsi="Courier New"/>
      <w:kern w:val="2"/>
      <w:sz w:val="21"/>
      <w:szCs w:val="20"/>
    </w:rPr>
  </w:style>
  <w:style w:type="paragraph" w:customStyle="1" w:styleId="311">
    <w:name w:val="正文文本 31"/>
    <w:basedOn w:val="a"/>
    <w:qFormat/>
    <w:pPr>
      <w:widowControl w:val="0"/>
      <w:autoSpaceDE w:val="0"/>
      <w:autoSpaceDN w:val="0"/>
      <w:adjustRightInd w:val="0"/>
      <w:spacing w:line="360" w:lineRule="exact"/>
      <w:textAlignment w:val="bottom"/>
    </w:pPr>
    <w:rPr>
      <w:rFonts w:ascii="宋体"/>
      <w:szCs w:val="20"/>
    </w:rPr>
  </w:style>
  <w:style w:type="paragraph" w:customStyle="1" w:styleId="18">
    <w:name w:val="正文文本缩进1"/>
    <w:basedOn w:val="a"/>
    <w:pPr>
      <w:widowControl w:val="0"/>
      <w:spacing w:line="320" w:lineRule="exact"/>
      <w:ind w:firstLineChars="200" w:firstLine="420"/>
      <w:jc w:val="both"/>
    </w:pPr>
    <w:rPr>
      <w:kern w:val="2"/>
      <w:sz w:val="21"/>
    </w:rPr>
  </w:style>
  <w:style w:type="paragraph" w:customStyle="1" w:styleId="xl75">
    <w:name w:val="xl75"/>
    <w:basedOn w:val="a"/>
    <w:pPr>
      <w:shd w:val="clear" w:color="000000" w:fill="FFFF00"/>
      <w:spacing w:before="100" w:beforeAutospacing="1" w:after="100" w:afterAutospacing="1"/>
      <w:jc w:val="center"/>
    </w:pPr>
  </w:style>
  <w:style w:type="paragraph" w:customStyle="1" w:styleId="xl65">
    <w:name w:val="xl65"/>
    <w:basedOn w:val="a"/>
    <w:pPr>
      <w:spacing w:before="100" w:beforeAutospacing="1" w:after="100" w:afterAutospacing="1"/>
      <w:jc w:val="center"/>
    </w:pPr>
    <w:rPr>
      <w:rFonts w:ascii="宋体" w:hAnsi="宋体" w:cs="宋体"/>
    </w:rPr>
  </w:style>
  <w:style w:type="paragraph" w:customStyle="1" w:styleId="afff8">
    <w:name w:val="附录五级条标题"/>
    <w:basedOn w:val="afff3"/>
    <w:next w:val="af9"/>
    <w:pPr>
      <w:tabs>
        <w:tab w:val="left" w:pos="360"/>
      </w:tabs>
      <w:spacing w:beforeLines="50" w:afterLines="50"/>
      <w:ind w:left="1440" w:hanging="1440"/>
      <w:outlineLvl w:val="6"/>
    </w:pPr>
  </w:style>
  <w:style w:type="paragraph" w:customStyle="1" w:styleId="210">
    <w:name w:val="正文文本 21"/>
    <w:basedOn w:val="a"/>
    <w:pPr>
      <w:widowControl w:val="0"/>
      <w:adjustRightInd w:val="0"/>
      <w:spacing w:line="360" w:lineRule="exact"/>
      <w:ind w:firstLine="480"/>
      <w:textAlignment w:val="baseline"/>
    </w:pPr>
    <w:rPr>
      <w:rFonts w:ascii="宋体"/>
      <w:szCs w:val="20"/>
    </w:rPr>
  </w:style>
  <w:style w:type="paragraph" w:customStyle="1" w:styleId="NoSpacing11">
    <w:name w:val="No Spacing11"/>
    <w:rPr>
      <w:rFonts w:ascii="Calibri" w:hAnsi="Calibri"/>
      <w:sz w:val="22"/>
      <w:szCs w:val="22"/>
    </w:rPr>
  </w:style>
  <w:style w:type="paragraph" w:customStyle="1" w:styleId="WPSOffice1">
    <w:name w:val="WPSOffice手动目录 1"/>
  </w:style>
  <w:style w:type="paragraph" w:customStyle="1" w:styleId="xl273">
    <w:name w:val="xl273"/>
    <w:basedOn w:val="a"/>
    <w:pPr>
      <w:spacing w:before="100" w:beforeAutospacing="1" w:after="100" w:afterAutospacing="1"/>
      <w:jc w:val="center"/>
    </w:pPr>
    <w:rPr>
      <w:color w:val="000000"/>
    </w:rPr>
  </w:style>
  <w:style w:type="paragraph" w:customStyle="1" w:styleId="afff9">
    <w:name w:val="附录二级条标题"/>
    <w:basedOn w:val="a"/>
    <w:next w:val="af9"/>
    <w:qFormat/>
    <w:pPr>
      <w:tabs>
        <w:tab w:val="left" w:pos="360"/>
      </w:tabs>
      <w:wordWrap w:val="0"/>
      <w:overflowPunct w:val="0"/>
      <w:autoSpaceDE w:val="0"/>
      <w:autoSpaceDN w:val="0"/>
      <w:spacing w:beforeLines="50" w:afterLines="50"/>
      <w:ind w:left="1080" w:hanging="1080"/>
      <w:jc w:val="both"/>
      <w:textAlignment w:val="baseline"/>
      <w:outlineLvl w:val="3"/>
    </w:pPr>
    <w:rPr>
      <w:rFonts w:ascii="黑体" w:eastAsia="黑体"/>
      <w:kern w:val="21"/>
      <w:sz w:val="21"/>
      <w:szCs w:val="20"/>
    </w:rPr>
  </w:style>
  <w:style w:type="paragraph" w:customStyle="1" w:styleId="xl66">
    <w:name w:val="xl66"/>
    <w:basedOn w:val="a"/>
    <w:pPr>
      <w:spacing w:before="100" w:beforeAutospacing="1" w:after="100" w:afterAutospacing="1"/>
      <w:jc w:val="center"/>
    </w:pPr>
  </w:style>
  <w:style w:type="paragraph" w:customStyle="1" w:styleId="ListParagraph2">
    <w:name w:val="List Paragraph2"/>
    <w:basedOn w:val="a"/>
    <w:qFormat/>
    <w:pPr>
      <w:widowControl w:val="0"/>
      <w:ind w:firstLineChars="200" w:firstLine="420"/>
      <w:jc w:val="both"/>
    </w:pPr>
    <w:rPr>
      <w:rFonts w:ascii="Calibri" w:hAnsi="Calibri"/>
      <w:kern w:val="2"/>
      <w:sz w:val="21"/>
      <w:szCs w:val="22"/>
    </w:rPr>
  </w:style>
  <w:style w:type="paragraph" w:customStyle="1" w:styleId="xl68">
    <w:name w:val="xl68"/>
    <w:basedOn w:val="a"/>
    <w:pPr>
      <w:spacing w:before="100" w:beforeAutospacing="1" w:after="100" w:afterAutospacing="1"/>
      <w:jc w:val="center"/>
    </w:pPr>
    <w:rPr>
      <w:rFonts w:ascii="宋体" w:hAnsi="宋体" w:cs="宋体"/>
      <w:color w:val="000000"/>
    </w:rPr>
  </w:style>
  <w:style w:type="paragraph" w:customStyle="1" w:styleId="afffa">
    <w:name w:val="附录一级条标题"/>
    <w:basedOn w:val="afff5"/>
    <w:next w:val="af9"/>
    <w:pPr>
      <w:autoSpaceDN w:val="0"/>
      <w:spacing w:beforeLines="50" w:afterLines="50"/>
      <w:outlineLvl w:val="2"/>
    </w:pPr>
  </w:style>
  <w:style w:type="paragraph" w:customStyle="1" w:styleId="211">
    <w:name w:val="正文文本缩进 21"/>
    <w:basedOn w:val="a"/>
    <w:qFormat/>
    <w:pPr>
      <w:widowControl w:val="0"/>
      <w:adjustRightInd w:val="0"/>
      <w:spacing w:line="360" w:lineRule="exact"/>
      <w:ind w:left="1680" w:hanging="1680"/>
      <w:textAlignment w:val="baseline"/>
    </w:pPr>
    <w:rPr>
      <w:rFonts w:ascii="宋体"/>
      <w:szCs w:val="20"/>
    </w:rPr>
  </w:style>
  <w:style w:type="paragraph" w:customStyle="1" w:styleId="font6">
    <w:name w:val="font6"/>
    <w:basedOn w:val="a"/>
    <w:pPr>
      <w:spacing w:before="100" w:beforeAutospacing="1" w:after="100" w:afterAutospacing="1"/>
    </w:pPr>
    <w:rPr>
      <w:color w:val="000000"/>
      <w:sz w:val="22"/>
      <w:szCs w:val="22"/>
    </w:rPr>
  </w:style>
  <w:style w:type="paragraph" w:customStyle="1" w:styleId="afffb">
    <w:name w:val="四级条标题"/>
    <w:basedOn w:val="aff6"/>
    <w:next w:val="af9"/>
    <w:qFormat/>
    <w:pPr>
      <w:outlineLvl w:val="5"/>
    </w:pPr>
  </w:style>
  <w:style w:type="paragraph" w:customStyle="1" w:styleId="afffc">
    <w:name w:val="一级标题"/>
    <w:basedOn w:val="1"/>
    <w:qFormat/>
    <w:pPr>
      <w:spacing w:line="1000" w:lineRule="exact"/>
    </w:pPr>
    <w:rPr>
      <w:rFonts w:eastAsia="仿宋"/>
      <w:color w:val="000000"/>
      <w:spacing w:val="4"/>
      <w:sz w:val="52"/>
      <w:szCs w:val="52"/>
    </w:rPr>
  </w:style>
  <w:style w:type="paragraph" w:styleId="afa">
    <w:name w:val="No Spacing"/>
    <w:basedOn w:val="a"/>
    <w:link w:val="Char9"/>
    <w:qFormat/>
    <w:pPr>
      <w:widowControl w:val="0"/>
      <w:jc w:val="both"/>
    </w:pPr>
    <w:rPr>
      <w:rFonts w:ascii="Calibri" w:hAnsi="Calibri"/>
      <w:sz w:val="20"/>
      <w:szCs w:val="32"/>
    </w:rPr>
  </w:style>
  <w:style w:type="paragraph" w:customStyle="1" w:styleId="35">
    <w:name w:val="列出段落3"/>
    <w:pPr>
      <w:widowControl w:val="0"/>
      <w:ind w:firstLineChars="200" w:firstLine="200"/>
      <w:jc w:val="both"/>
    </w:pPr>
    <w:rPr>
      <w:kern w:val="2"/>
      <w:sz w:val="21"/>
      <w:szCs w:val="21"/>
    </w:rPr>
  </w:style>
  <w:style w:type="paragraph" w:customStyle="1" w:styleId="xl71">
    <w:name w:val="xl71"/>
    <w:basedOn w:val="a"/>
    <w:pPr>
      <w:spacing w:before="100" w:beforeAutospacing="1" w:after="100" w:afterAutospacing="1"/>
      <w:jc w:val="center"/>
    </w:pPr>
    <w:rPr>
      <w:rFonts w:ascii="宋体" w:hAnsi="宋体" w:cs="宋体"/>
      <w:sz w:val="18"/>
      <w:szCs w:val="18"/>
    </w:rPr>
  </w:style>
  <w:style w:type="paragraph" w:customStyle="1" w:styleId="19">
    <w:name w:val="普通(网站)1"/>
    <w:basedOn w:val="a"/>
    <w:pPr>
      <w:spacing w:before="100" w:beforeAutospacing="1" w:after="100" w:afterAutospacing="1"/>
    </w:pPr>
    <w:rPr>
      <w:rFonts w:ascii="宋体" w:hAnsi="宋体" w:cs="宋体"/>
    </w:rPr>
  </w:style>
  <w:style w:type="paragraph" w:customStyle="1" w:styleId="font7">
    <w:name w:val="font7"/>
    <w:basedOn w:val="a"/>
    <w:pPr>
      <w:spacing w:before="100" w:beforeAutospacing="1" w:after="100" w:afterAutospacing="1"/>
    </w:pPr>
    <w:rPr>
      <w:color w:val="000000"/>
      <w:sz w:val="22"/>
      <w:szCs w:val="22"/>
    </w:rPr>
  </w:style>
  <w:style w:type="paragraph" w:customStyle="1" w:styleId="CharChar">
    <w:name w:val="批注框文本 Char Char"/>
    <w:basedOn w:val="a"/>
    <w:link w:val="CharCharChar"/>
    <w:pPr>
      <w:widowControl w:val="0"/>
      <w:jc w:val="both"/>
    </w:pPr>
    <w:rPr>
      <w:sz w:val="18"/>
      <w:szCs w:val="18"/>
    </w:rPr>
  </w:style>
  <w:style w:type="paragraph" w:customStyle="1" w:styleId="afffd">
    <w:name w:val="样式"/>
    <w:qFormat/>
    <w:pPr>
      <w:widowControl w:val="0"/>
      <w:autoSpaceDE w:val="0"/>
      <w:autoSpaceDN w:val="0"/>
      <w:adjustRightInd w:val="0"/>
      <w:textAlignment w:val="baseline"/>
    </w:pPr>
  </w:style>
  <w:style w:type="paragraph" w:customStyle="1" w:styleId="xl73">
    <w:name w:val="xl73"/>
    <w:basedOn w:val="a"/>
    <w:pPr>
      <w:spacing w:before="100" w:beforeAutospacing="1" w:after="100" w:afterAutospacing="1"/>
      <w:jc w:val="center"/>
    </w:pPr>
    <w:rPr>
      <w:color w:val="000000"/>
      <w:sz w:val="22"/>
      <w:szCs w:val="22"/>
    </w:rPr>
  </w:style>
  <w:style w:type="paragraph" w:customStyle="1" w:styleId="11">
    <w:name w:val="无间隔1"/>
    <w:link w:val="NoSpacingChar"/>
    <w:qFormat/>
    <w:rPr>
      <w:rFonts w:ascii="Calibri" w:hAnsi="Calibri"/>
      <w:sz w:val="22"/>
      <w:szCs w:val="22"/>
    </w:rPr>
  </w:style>
  <w:style w:type="paragraph" w:customStyle="1" w:styleId="font8">
    <w:name w:val="font8"/>
    <w:basedOn w:val="a"/>
    <w:pPr>
      <w:spacing w:before="100" w:beforeAutospacing="1" w:after="100" w:afterAutospacing="1"/>
    </w:pPr>
    <w:rPr>
      <w:rFonts w:ascii="宋体" w:hAnsi="宋体" w:cs="宋体"/>
      <w:color w:val="000000"/>
    </w:rPr>
  </w:style>
  <w:style w:type="paragraph" w:customStyle="1" w:styleId="26">
    <w:name w:val="列出段落2"/>
    <w:basedOn w:val="a"/>
    <w:qFormat/>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pPr>
      <w:widowControl w:val="0"/>
      <w:ind w:firstLineChars="200" w:firstLine="200"/>
      <w:jc w:val="both"/>
    </w:pPr>
    <w:rPr>
      <w:kern w:val="2"/>
      <w:sz w:val="21"/>
      <w:szCs w:val="21"/>
    </w:rPr>
  </w:style>
  <w:style w:type="paragraph" w:customStyle="1" w:styleId="CharCharCharCharCharCharCharCharCharChar">
    <w:name w:val="Char Char Char Char Char Char Char Char Char Char"/>
    <w:basedOn w:val="a"/>
    <w:pPr>
      <w:spacing w:after="160" w:line="240" w:lineRule="exact"/>
    </w:pPr>
    <w:rPr>
      <w:rFonts w:ascii="Arial" w:eastAsia="Times New Roman" w:hAnsi="Arial" w:cs="Verdana"/>
      <w:b/>
      <w:lang w:eastAsia="en-US"/>
    </w:rPr>
  </w:style>
  <w:style w:type="paragraph" w:customStyle="1" w:styleId="xl77">
    <w:name w:val="xl77"/>
    <w:basedOn w:val="a"/>
    <w:pPr>
      <w:spacing w:before="100" w:beforeAutospacing="1" w:after="100" w:afterAutospacing="1"/>
      <w:jc w:val="center"/>
    </w:pPr>
    <w:rPr>
      <w:color w:val="000000"/>
    </w:rPr>
  </w:style>
  <w:style w:type="paragraph" w:customStyle="1" w:styleId="BodyText24">
    <w:name w:val="Body Text 24"/>
    <w:basedOn w:val="a"/>
    <w:qFormat/>
    <w:pPr>
      <w:widowControl w:val="0"/>
      <w:autoSpaceDE w:val="0"/>
      <w:autoSpaceDN w:val="0"/>
      <w:adjustRightInd w:val="0"/>
      <w:spacing w:line="360" w:lineRule="exact"/>
      <w:ind w:left="-3" w:firstLine="483"/>
      <w:textAlignment w:val="bottom"/>
    </w:pPr>
    <w:rPr>
      <w:rFonts w:ascii="宋体"/>
      <w:szCs w:val="20"/>
    </w:rPr>
  </w:style>
  <w:style w:type="paragraph" w:styleId="afffe">
    <w:name w:val="List Paragraph"/>
    <w:basedOn w:val="a"/>
    <w:uiPriority w:val="34"/>
    <w:qFormat/>
    <w:pPr>
      <w:widowControl w:val="0"/>
      <w:ind w:firstLineChars="200" w:firstLine="420"/>
      <w:jc w:val="both"/>
    </w:pPr>
    <w:rPr>
      <w:kern w:val="2"/>
      <w:sz w:val="21"/>
    </w:rPr>
  </w:style>
  <w:style w:type="paragraph" w:customStyle="1" w:styleId="affff">
    <w:name w:val="五级条标题"/>
    <w:basedOn w:val="afffb"/>
    <w:next w:val="af9"/>
    <w:qFormat/>
    <w:pPr>
      <w:outlineLvl w:val="6"/>
    </w:pPr>
  </w:style>
  <w:style w:type="paragraph" w:customStyle="1" w:styleId="CharChar1CharCharCharCharCharChar">
    <w:name w:val="Char Char1 Char Char Char Char Char Char"/>
    <w:basedOn w:val="a"/>
    <w:pPr>
      <w:spacing w:after="160" w:line="240" w:lineRule="exact"/>
    </w:pPr>
    <w:rPr>
      <w:rFonts w:ascii="Verdana" w:eastAsia="仿宋_GB2312" w:hAnsi="Verdana" w:cs="”“Times New Roman”“"/>
      <w:szCs w:val="20"/>
      <w:lang w:eastAsia="en-US"/>
    </w:rPr>
  </w:style>
  <w:style w:type="paragraph" w:customStyle="1" w:styleId="CharChar0">
    <w:name w:val="Char Char"/>
    <w:basedOn w:val="a"/>
    <w:pPr>
      <w:spacing w:after="160" w:line="240" w:lineRule="exact"/>
    </w:pPr>
    <w:rPr>
      <w:rFonts w:ascii="Verdana" w:eastAsia="仿宋_GB2312" w:hAnsi="Verdana" w:cs="”“Times New Roman”“"/>
      <w:szCs w:val="20"/>
      <w:lang w:eastAsia="en-US"/>
    </w:rPr>
  </w:style>
  <w:style w:type="paragraph" w:styleId="af8">
    <w:name w:val="Intense Quote"/>
    <w:basedOn w:val="a"/>
    <w:next w:val="a"/>
    <w:link w:val="Char7"/>
    <w:uiPriority w:val="30"/>
    <w:qFormat/>
    <w:pPr>
      <w:widowControl w:val="0"/>
      <w:ind w:left="720" w:right="720"/>
      <w:jc w:val="both"/>
    </w:pPr>
    <w:rPr>
      <w:rFonts w:ascii="Calibri" w:hAnsi="Calibri"/>
      <w:b/>
      <w:i/>
      <w:sz w:val="20"/>
      <w:szCs w:val="20"/>
    </w:rPr>
  </w:style>
  <w:style w:type="paragraph" w:customStyle="1" w:styleId="Default">
    <w:name w:val="Default"/>
    <w:pPr>
      <w:widowControl w:val="0"/>
      <w:autoSpaceDE w:val="0"/>
      <w:autoSpaceDN w:val="0"/>
      <w:adjustRightInd w:val="0"/>
    </w:pPr>
    <w:rPr>
      <w:rFonts w:ascii="黑体" w:eastAsia="黑体" w:cs="黑体"/>
      <w:sz w:val="24"/>
      <w:szCs w:val="24"/>
    </w:rPr>
  </w:style>
  <w:style w:type="paragraph" w:customStyle="1" w:styleId="111">
    <w:name w:val="列出段落11"/>
    <w:basedOn w:val="a"/>
    <w:qFormat/>
    <w:pPr>
      <w:spacing w:after="200" w:line="276" w:lineRule="auto"/>
      <w:ind w:left="720"/>
      <w:contextualSpacing/>
    </w:pPr>
    <w:rPr>
      <w:rFonts w:ascii="Calibri" w:hAnsi="Calibri"/>
      <w:sz w:val="22"/>
      <w:szCs w:val="22"/>
      <w:lang w:eastAsia="en-US"/>
    </w:rPr>
  </w:style>
  <w:style w:type="paragraph" w:customStyle="1" w:styleId="CharChar1CharCharCharCharCharCharCharCharChar">
    <w:name w:val="Char Char1 Char Char Char Char Char Char Char Char Char"/>
    <w:basedOn w:val="a"/>
    <w:pPr>
      <w:spacing w:after="160" w:line="240" w:lineRule="exact"/>
    </w:pPr>
    <w:rPr>
      <w:rFonts w:ascii="Verdana" w:eastAsia="仿宋_GB2312" w:hAnsi="Verdana" w:cs="”“Times New Roman”“"/>
      <w:szCs w:val="20"/>
      <w:lang w:eastAsia="en-US"/>
    </w:rPr>
  </w:style>
  <w:style w:type="paragraph" w:customStyle="1" w:styleId="BodyTextIndent23">
    <w:name w:val="Body Text Indent 23"/>
    <w:basedOn w:val="a"/>
    <w:qFormat/>
    <w:pPr>
      <w:widowControl w:val="0"/>
      <w:autoSpaceDE w:val="0"/>
      <w:autoSpaceDN w:val="0"/>
      <w:adjustRightInd w:val="0"/>
      <w:spacing w:line="360" w:lineRule="exact"/>
      <w:ind w:left="1680" w:hanging="1680"/>
      <w:textAlignment w:val="baseline"/>
    </w:pPr>
    <w:rPr>
      <w:rFonts w:ascii="宋体"/>
      <w:szCs w:val="20"/>
    </w:rPr>
  </w:style>
  <w:style w:type="paragraph" w:customStyle="1" w:styleId="TOC1">
    <w:name w:val="TOC 标题1"/>
    <w:basedOn w:val="1"/>
    <w:next w:val="a"/>
    <w:qFormat/>
    <w:pPr>
      <w:keepLines/>
      <w:widowControl/>
      <w:adjustRightInd/>
      <w:snapToGrid/>
      <w:spacing w:before="480" w:line="276" w:lineRule="auto"/>
      <w:jc w:val="left"/>
      <w:outlineLvl w:val="9"/>
    </w:pPr>
    <w:rPr>
      <w:rFonts w:ascii="Cambria" w:eastAsia="宋体" w:hAnsi="Cambria"/>
      <w:color w:val="365F91"/>
      <w:szCs w:val="28"/>
    </w:rPr>
  </w:style>
  <w:style w:type="paragraph" w:customStyle="1" w:styleId="1a">
    <w:name w:val="引用1"/>
    <w:basedOn w:val="a"/>
    <w:next w:val="a"/>
    <w:qFormat/>
    <w:pPr>
      <w:widowControl w:val="0"/>
      <w:jc w:val="center"/>
    </w:pPr>
    <w:rPr>
      <w:rFonts w:ascii="Calibri" w:eastAsia="楷体_GB2312" w:hAnsi="Calibri"/>
      <w:iCs/>
      <w:color w:val="000000"/>
      <w:kern w:val="2"/>
      <w:sz w:val="21"/>
      <w:szCs w:val="22"/>
    </w:rPr>
  </w:style>
  <w:style w:type="paragraph" w:customStyle="1" w:styleId="BodyText26">
    <w:name w:val="Body Text 26"/>
    <w:basedOn w:val="a"/>
    <w:qFormat/>
    <w:pPr>
      <w:widowControl w:val="0"/>
      <w:autoSpaceDE w:val="0"/>
      <w:autoSpaceDN w:val="0"/>
      <w:adjustRightInd w:val="0"/>
      <w:spacing w:line="360" w:lineRule="exact"/>
      <w:ind w:right="479"/>
      <w:textAlignment w:val="bottom"/>
    </w:pPr>
    <w:rPr>
      <w:rFonts w:ascii="宋体"/>
      <w:szCs w:val="20"/>
    </w:rPr>
  </w:style>
  <w:style w:type="paragraph" w:customStyle="1" w:styleId="affff0">
    <w:name w:val="附录图标号"/>
    <w:basedOn w:val="a"/>
    <w:pPr>
      <w:keepNext/>
      <w:pageBreakBefore/>
      <w:spacing w:line="14" w:lineRule="exact"/>
      <w:ind w:firstLine="363"/>
      <w:jc w:val="center"/>
      <w:outlineLvl w:val="0"/>
    </w:pPr>
    <w:rPr>
      <w:color w:val="FFFFFF"/>
      <w:kern w:val="2"/>
      <w:sz w:val="21"/>
    </w:rPr>
  </w:style>
  <w:style w:type="paragraph" w:customStyle="1" w:styleId="BodyText23">
    <w:name w:val="Body Text 23"/>
    <w:basedOn w:val="a"/>
    <w:qFormat/>
    <w:pPr>
      <w:widowControl w:val="0"/>
      <w:adjustRightInd w:val="0"/>
      <w:spacing w:line="360" w:lineRule="exact"/>
      <w:ind w:right="26" w:firstLine="480"/>
      <w:textAlignment w:val="baseline"/>
    </w:pPr>
    <w:rPr>
      <w:rFonts w:ascii="宋体"/>
      <w:szCs w:val="20"/>
    </w:rPr>
  </w:style>
  <w:style w:type="paragraph" w:customStyle="1" w:styleId="CharChar1CharCharCharChar">
    <w:name w:val="Char Char1 Char Char Char Char"/>
    <w:basedOn w:val="a"/>
    <w:pPr>
      <w:spacing w:after="160" w:line="240" w:lineRule="exact"/>
    </w:pPr>
    <w:rPr>
      <w:rFonts w:ascii="Verdana" w:eastAsia="仿宋_GB2312" w:hAnsi="Verdana" w:cs="”“Times New Roman”“"/>
      <w:szCs w:val="20"/>
      <w:lang w:eastAsia="en-US"/>
    </w:rPr>
  </w:style>
  <w:style w:type="paragraph" w:customStyle="1" w:styleId="xl72">
    <w:name w:val="xl72"/>
    <w:basedOn w:val="a"/>
    <w:pPr>
      <w:shd w:val="clear" w:color="000000" w:fill="FFFF00"/>
      <w:spacing w:before="100" w:beforeAutospacing="1" w:after="100" w:afterAutospacing="1"/>
      <w:jc w:val="center"/>
    </w:pPr>
    <w:rPr>
      <w:color w:val="000000"/>
    </w:rPr>
  </w:style>
  <w:style w:type="paragraph" w:styleId="af1">
    <w:name w:val="Quote"/>
    <w:basedOn w:val="a"/>
    <w:next w:val="a"/>
    <w:link w:val="Char4"/>
    <w:uiPriority w:val="29"/>
    <w:qFormat/>
    <w:pPr>
      <w:widowControl w:val="0"/>
      <w:jc w:val="both"/>
    </w:pPr>
    <w:rPr>
      <w:rFonts w:ascii="Calibri" w:hAnsi="Calibri"/>
      <w:i/>
      <w:sz w:val="20"/>
      <w:szCs w:val="20"/>
    </w:rPr>
  </w:style>
  <w:style w:type="paragraph" w:customStyle="1" w:styleId="CharChar1">
    <w:name w:val="Char Char1"/>
    <w:basedOn w:val="a"/>
    <w:pPr>
      <w:spacing w:after="160" w:line="240" w:lineRule="exact"/>
    </w:pPr>
    <w:rPr>
      <w:rFonts w:ascii="Verdana" w:eastAsia="仿宋_GB2312" w:hAnsi="Verdana" w:cs="”“Times New Roman”“"/>
      <w:szCs w:val="20"/>
      <w:lang w:eastAsia="en-US"/>
    </w:rPr>
  </w:style>
  <w:style w:type="paragraph" w:customStyle="1" w:styleId="WPSOffice3">
    <w:name w:val="WPSOffice手动目录 3"/>
    <w:pPr>
      <w:ind w:leftChars="400" w:left="400"/>
    </w:pPr>
  </w:style>
  <w:style w:type="paragraph" w:customStyle="1" w:styleId="affff1">
    <w:name w:val="附录标识"/>
    <w:basedOn w:val="affc"/>
    <w:next w:val="af9"/>
    <w:pPr>
      <w:keepNext/>
      <w:tabs>
        <w:tab w:val="left" w:pos="6405"/>
      </w:tabs>
      <w:spacing w:after="280"/>
      <w:ind w:left="468" w:hanging="468"/>
    </w:pPr>
  </w:style>
  <w:style w:type="paragraph" w:customStyle="1" w:styleId="1b">
    <w:name w:val="文档结构图1"/>
    <w:basedOn w:val="a"/>
    <w:pPr>
      <w:widowControl w:val="0"/>
      <w:jc w:val="both"/>
    </w:pPr>
    <w:rPr>
      <w:rFonts w:ascii="Calibri" w:hAnsi="Calibri"/>
      <w:kern w:val="2"/>
      <w:sz w:val="21"/>
      <w:szCs w:val="22"/>
    </w:rPr>
  </w:style>
  <w:style w:type="paragraph" w:customStyle="1" w:styleId="1c">
    <w:name w:val="正文1"/>
    <w:pPr>
      <w:jc w:val="both"/>
    </w:pPr>
    <w:rPr>
      <w:kern w:val="2"/>
      <w:sz w:val="21"/>
      <w:szCs w:val="21"/>
    </w:rPr>
  </w:style>
  <w:style w:type="paragraph" w:customStyle="1" w:styleId="BodyTextIndent31">
    <w:name w:val="Body Text Indent 31"/>
    <w:basedOn w:val="a"/>
    <w:qFormat/>
    <w:pPr>
      <w:widowControl w:val="0"/>
      <w:adjustRightInd w:val="0"/>
      <w:spacing w:line="360" w:lineRule="exact"/>
      <w:ind w:right="-121" w:firstLine="480"/>
      <w:textAlignment w:val="baseline"/>
    </w:pPr>
    <w:rPr>
      <w:rFonts w:ascii="宋体"/>
      <w:szCs w:val="20"/>
    </w:rPr>
  </w:style>
  <w:style w:type="paragraph" w:customStyle="1" w:styleId="xl76">
    <w:name w:val="xl76"/>
    <w:basedOn w:val="a"/>
    <w:pPr>
      <w:shd w:val="clear" w:color="000000" w:fill="FFFF00"/>
      <w:spacing w:before="100" w:beforeAutospacing="1" w:after="100" w:afterAutospacing="1"/>
      <w:jc w:val="center"/>
    </w:pPr>
    <w:rPr>
      <w:color w:val="000000"/>
      <w:sz w:val="22"/>
      <w:szCs w:val="22"/>
    </w:rPr>
  </w:style>
  <w:style w:type="paragraph" w:customStyle="1" w:styleId="NoSpacing1">
    <w:name w:val="No Spacing1"/>
    <w:qFormat/>
    <w:rPr>
      <w:rFonts w:ascii="Calibri" w:hAnsi="Calibri"/>
      <w:sz w:val="22"/>
      <w:szCs w:val="22"/>
    </w:rPr>
  </w:style>
  <w:style w:type="paragraph" w:customStyle="1" w:styleId="1d">
    <w:name w:val="批注主题1"/>
    <w:basedOn w:val="af3"/>
    <w:next w:val="af3"/>
    <w:pPr>
      <w:widowControl w:val="0"/>
    </w:pPr>
    <w:rPr>
      <w:b/>
      <w:bCs/>
      <w:kern w:val="2"/>
      <w:sz w:val="21"/>
    </w:rPr>
  </w:style>
  <w:style w:type="paragraph" w:customStyle="1" w:styleId="xl69">
    <w:name w:val="xl69"/>
    <w:basedOn w:val="a"/>
    <w:pPr>
      <w:spacing w:before="100" w:beforeAutospacing="1" w:after="100" w:afterAutospacing="1"/>
      <w:jc w:val="center"/>
    </w:pPr>
    <w:rPr>
      <w:sz w:val="18"/>
      <w:szCs w:val="18"/>
    </w:rPr>
  </w:style>
  <w:style w:type="table" w:styleId="afff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1"/>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浅色底纹1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
    <w:name w:val="浅色底纹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0">
    <w:name w:val="网格型31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6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1.wmf"/><Relationship Id="rId42" Type="http://schemas.openxmlformats.org/officeDocument/2006/relationships/image" Target="media/image27.wmf"/><Relationship Id="rId47" Type="http://schemas.openxmlformats.org/officeDocument/2006/relationships/image" Target="media/image30.jpeg"/><Relationship Id="rId63" Type="http://schemas.openxmlformats.org/officeDocument/2006/relationships/oleObject" Target="embeddings/oleObject17.bin"/><Relationship Id="rId68" Type="http://schemas.openxmlformats.org/officeDocument/2006/relationships/image" Target="media/image44.wmf"/><Relationship Id="rId84" Type="http://schemas.openxmlformats.org/officeDocument/2006/relationships/oleObject" Target="embeddings/oleObject25.bin"/><Relationship Id="rId89" Type="http://schemas.openxmlformats.org/officeDocument/2006/relationships/image" Target="media/image58.png"/><Relationship Id="rId16" Type="http://schemas.openxmlformats.org/officeDocument/2006/relationships/oleObject" Target="embeddings/oleObject3.bin"/><Relationship Id="rId11" Type="http://schemas.openxmlformats.org/officeDocument/2006/relationships/image" Target="media/image4.wmf"/><Relationship Id="rId32" Type="http://schemas.openxmlformats.org/officeDocument/2006/relationships/image" Target="media/image20.wmf"/><Relationship Id="rId37" Type="http://schemas.openxmlformats.org/officeDocument/2006/relationships/oleObject" Target="embeddings/oleObject9.bin"/><Relationship Id="rId53" Type="http://schemas.openxmlformats.org/officeDocument/2006/relationships/image" Target="media/image34.wmf"/><Relationship Id="rId58" Type="http://schemas.openxmlformats.org/officeDocument/2006/relationships/image" Target="media/image37.jpeg"/><Relationship Id="rId74" Type="http://schemas.openxmlformats.org/officeDocument/2006/relationships/oleObject" Target="embeddings/oleObject22.bin"/><Relationship Id="rId79" Type="http://schemas.openxmlformats.org/officeDocument/2006/relationships/image" Target="media/image50.wmf"/><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oleObject" Target="embeddings/oleObject5.bin"/><Relationship Id="rId27"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31.jpeg"/><Relationship Id="rId64" Type="http://schemas.openxmlformats.org/officeDocument/2006/relationships/image" Target="media/image41.jpeg"/><Relationship Id="rId69" Type="http://schemas.openxmlformats.org/officeDocument/2006/relationships/oleObject" Target="embeddings/oleObject19.bin"/><Relationship Id="rId8" Type="http://schemas.openxmlformats.org/officeDocument/2006/relationships/oleObject" Target="embeddings/oleObject1.bin"/><Relationship Id="rId51" Type="http://schemas.openxmlformats.org/officeDocument/2006/relationships/image" Target="media/image33.wmf"/><Relationship Id="rId72" Type="http://schemas.openxmlformats.org/officeDocument/2006/relationships/oleObject" Target="embeddings/oleObject21.bin"/><Relationship Id="rId80" Type="http://schemas.openxmlformats.org/officeDocument/2006/relationships/oleObject" Target="embeddings/oleObject24.bin"/><Relationship Id="rId85" Type="http://schemas.openxmlformats.org/officeDocument/2006/relationships/image" Target="media/image54.png"/><Relationship Id="rId93" Type="http://schemas.openxmlformats.org/officeDocument/2006/relationships/image" Target="media/image60.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oleObject" Target="embeddings/oleObject7.bin"/><Relationship Id="rId38" Type="http://schemas.openxmlformats.org/officeDocument/2006/relationships/image" Target="media/image23.jpeg"/><Relationship Id="rId46" Type="http://schemas.openxmlformats.org/officeDocument/2006/relationships/image" Target="media/image29.jpeg"/><Relationship Id="rId59" Type="http://schemas.openxmlformats.org/officeDocument/2006/relationships/image" Target="media/image38.wmf"/><Relationship Id="rId67" Type="http://schemas.openxmlformats.org/officeDocument/2006/relationships/oleObject" Target="embeddings/oleObject18.bin"/><Relationship Id="rId20" Type="http://schemas.openxmlformats.org/officeDocument/2006/relationships/image" Target="media/image10.emf"/><Relationship Id="rId41" Type="http://schemas.openxmlformats.org/officeDocument/2006/relationships/image" Target="media/image26.jpeg"/><Relationship Id="rId54" Type="http://schemas.openxmlformats.org/officeDocument/2006/relationships/oleObject" Target="embeddings/oleObject14.bin"/><Relationship Id="rId62" Type="http://schemas.openxmlformats.org/officeDocument/2006/relationships/image" Target="media/image40.wmf"/><Relationship Id="rId70" Type="http://schemas.openxmlformats.org/officeDocument/2006/relationships/image" Target="media/image45.wmf"/><Relationship Id="rId75" Type="http://schemas.openxmlformats.org/officeDocument/2006/relationships/image" Target="media/image47.wmf"/><Relationship Id="rId83" Type="http://schemas.openxmlformats.org/officeDocument/2006/relationships/image" Target="media/image53.wmf"/><Relationship Id="rId88" Type="http://schemas.openxmlformats.org/officeDocument/2006/relationships/image" Target="media/image57.png"/><Relationship Id="rId91" Type="http://schemas.openxmlformats.org/officeDocument/2006/relationships/image" Target="media/image5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image" Target="media/image22.wmf"/><Relationship Id="rId49" Type="http://schemas.openxmlformats.org/officeDocument/2006/relationships/image" Target="media/image32.wmf"/><Relationship Id="rId57" Type="http://schemas.openxmlformats.org/officeDocument/2006/relationships/image" Target="media/image36.jpeg"/><Relationship Id="rId10" Type="http://schemas.openxmlformats.org/officeDocument/2006/relationships/image" Target="media/image3.png"/><Relationship Id="rId31" Type="http://schemas.openxmlformats.org/officeDocument/2006/relationships/image" Target="media/image19.png"/><Relationship Id="rId44" Type="http://schemas.openxmlformats.org/officeDocument/2006/relationships/image" Target="media/image28.wmf"/><Relationship Id="rId52" Type="http://schemas.openxmlformats.org/officeDocument/2006/relationships/oleObject" Target="embeddings/oleObject13.bin"/><Relationship Id="rId60" Type="http://schemas.openxmlformats.org/officeDocument/2006/relationships/oleObject" Target="embeddings/oleObject16.bin"/><Relationship Id="rId65" Type="http://schemas.openxmlformats.org/officeDocument/2006/relationships/image" Target="media/image42.png"/><Relationship Id="rId73" Type="http://schemas.openxmlformats.org/officeDocument/2006/relationships/image" Target="media/image46.wmf"/><Relationship Id="rId78" Type="http://schemas.openxmlformats.org/officeDocument/2006/relationships/image" Target="media/image49.png"/><Relationship Id="rId81" Type="http://schemas.openxmlformats.org/officeDocument/2006/relationships/image" Target="media/image51.png"/><Relationship Id="rId86" Type="http://schemas.openxmlformats.org/officeDocument/2006/relationships/image" Target="media/image55.pn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9.wmf"/><Relationship Id="rId39" Type="http://schemas.openxmlformats.org/officeDocument/2006/relationships/image" Target="media/image24.jpeg"/><Relationship Id="rId34" Type="http://schemas.openxmlformats.org/officeDocument/2006/relationships/image" Target="media/image21.wmf"/><Relationship Id="rId50" Type="http://schemas.openxmlformats.org/officeDocument/2006/relationships/oleObject" Target="embeddings/oleObject12.bin"/><Relationship Id="rId55" Type="http://schemas.openxmlformats.org/officeDocument/2006/relationships/image" Target="media/image35.wmf"/><Relationship Id="rId76" Type="http://schemas.openxmlformats.org/officeDocument/2006/relationships/oleObject" Target="embeddings/oleObject23.bin"/><Relationship Id="rId7" Type="http://schemas.openxmlformats.org/officeDocument/2006/relationships/image" Target="media/image1.wmf"/><Relationship Id="rId71" Type="http://schemas.openxmlformats.org/officeDocument/2006/relationships/oleObject" Target="embeddings/oleObject20.bin"/><Relationship Id="rId92" Type="http://schemas.openxmlformats.org/officeDocument/2006/relationships/oleObject" Target="embeddings/oleObject26.bin"/><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3.png"/><Relationship Id="rId40" Type="http://schemas.openxmlformats.org/officeDocument/2006/relationships/image" Target="media/image25.jpeg"/><Relationship Id="rId45" Type="http://schemas.openxmlformats.org/officeDocument/2006/relationships/oleObject" Target="embeddings/oleObject11.bin"/><Relationship Id="rId66" Type="http://schemas.openxmlformats.org/officeDocument/2006/relationships/image" Target="media/image43.wmf"/><Relationship Id="rId87" Type="http://schemas.openxmlformats.org/officeDocument/2006/relationships/image" Target="media/image56.wmf"/><Relationship Id="rId61" Type="http://schemas.openxmlformats.org/officeDocument/2006/relationships/image" Target="media/image39.jpeg"/><Relationship Id="rId82" Type="http://schemas.openxmlformats.org/officeDocument/2006/relationships/image" Target="media/image52.png"/><Relationship Id="rId19" Type="http://schemas.openxmlformats.org/officeDocument/2006/relationships/oleObject" Target="embeddings/oleObject4.bin"/><Relationship Id="rId14" Type="http://schemas.openxmlformats.org/officeDocument/2006/relationships/image" Target="media/image6.png"/><Relationship Id="rId30" Type="http://schemas.openxmlformats.org/officeDocument/2006/relationships/image" Target="media/image18.png"/><Relationship Id="rId35" Type="http://schemas.openxmlformats.org/officeDocument/2006/relationships/oleObject" Target="embeddings/oleObject8.bin"/><Relationship Id="rId56" Type="http://schemas.openxmlformats.org/officeDocument/2006/relationships/oleObject" Target="embeddings/oleObject15.bin"/><Relationship Id="rId77" Type="http://schemas.openxmlformats.org/officeDocument/2006/relationships/image" Target="media/image4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99</Pages>
  <Words>9076</Words>
  <Characters>51737</Characters>
  <Application>Microsoft Office Word</Application>
  <DocSecurity>0</DocSecurity>
  <Lines>431</Lines>
  <Paragraphs>121</Paragraphs>
  <ScaleCrop>false</ScaleCrop>
  <Company>Microsoft</Company>
  <LinksUpToDate>false</LinksUpToDate>
  <CharactersWithSpaces>60692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cp:lastModifiedBy>CIRS</cp:lastModifiedBy>
  <cp:revision>5</cp:revision>
  <cp:lastPrinted>2020-08-17T07:50:00Z</cp:lastPrinted>
  <dcterms:created xsi:type="dcterms:W3CDTF">2020-11-02T07:06:00Z</dcterms:created>
  <dcterms:modified xsi:type="dcterms:W3CDTF">2020-11-03T01:26:00Z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