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 w:val="left" w:pos="7380"/>
          <w:tab w:val="left" w:pos="7560"/>
        </w:tabs>
        <w:rPr>
          <w:rFonts w:hint="eastAsia" w:ascii="黑体" w:hAnsi="黑体" w:eastAsia="黑体"/>
          <w:sz w:val="32"/>
          <w:szCs w:val="32"/>
        </w:rPr>
      </w:pPr>
      <w:bookmarkStart w:id="0" w:name="_GoBack"/>
      <w:bookmarkEnd w:id="0"/>
      <w:r>
        <w:rPr>
          <w:rFonts w:hint="eastAsia" w:ascii="黑体" w:hAnsi="黑体" w:eastAsia="黑体"/>
          <w:sz w:val="32"/>
          <w:szCs w:val="32"/>
        </w:rPr>
        <w:t>附件</w:t>
      </w:r>
    </w:p>
    <w:p>
      <w:pPr>
        <w:snapToGrid w:val="0"/>
        <w:spacing w:line="800" w:lineRule="exact"/>
        <w:jc w:val="center"/>
        <w:rPr>
          <w:rFonts w:hint="eastAsia" w:ascii="仿宋_GB2312" w:hAnsi="华文仿宋" w:eastAsia="仿宋_GB2312"/>
          <w:sz w:val="32"/>
          <w:szCs w:val="32"/>
        </w:rPr>
      </w:pPr>
      <w:r>
        <w:rPr>
          <w:rFonts w:hint="eastAsia" w:ascii="方正小标宋简体" w:eastAsia="方正小标宋简体"/>
          <w:sz w:val="44"/>
          <w:szCs w:val="44"/>
        </w:rPr>
        <w:t>广州市韩妃化妆品</w:t>
      </w:r>
      <w:r>
        <w:rPr>
          <w:rFonts w:hint="eastAsia" w:ascii="方正小标宋_GBK" w:hAnsi="方正小标宋_GBK" w:eastAsia="方正小标宋_GBK" w:cs="方正小标宋_GBK"/>
          <w:sz w:val="44"/>
          <w:szCs w:val="44"/>
        </w:rPr>
        <w:t>有限公司飞行检查结果</w:t>
      </w:r>
    </w:p>
    <w:tbl>
      <w:tblPr>
        <w:tblStyle w:val="7"/>
        <w:tblW w:w="0" w:type="auto"/>
        <w:jc w:val="center"/>
        <w:tblLayout w:type="fixed"/>
        <w:tblCellMar>
          <w:top w:w="0" w:type="dxa"/>
          <w:left w:w="0" w:type="dxa"/>
          <w:bottom w:w="0" w:type="dxa"/>
          <w:right w:w="0" w:type="dxa"/>
        </w:tblCellMar>
      </w:tblPr>
      <w:tblGrid>
        <w:gridCol w:w="1685"/>
        <w:gridCol w:w="2152"/>
        <w:gridCol w:w="2385"/>
        <w:gridCol w:w="2975"/>
      </w:tblGrid>
      <w:tr>
        <w:tblPrEx>
          <w:tblCellMar>
            <w:top w:w="0" w:type="dxa"/>
            <w:left w:w="0" w:type="dxa"/>
            <w:bottom w:w="0" w:type="dxa"/>
            <w:right w:w="0" w:type="dxa"/>
          </w:tblCellMar>
        </w:tblPrEx>
        <w:trPr>
          <w:trHeight w:val="536"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企业名称</w:t>
            </w:r>
          </w:p>
        </w:tc>
        <w:tc>
          <w:tcPr>
            <w:tcW w:w="7512"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广州市韩妃化妆品有限公司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化妆品生产许可证编号</w:t>
            </w:r>
          </w:p>
        </w:tc>
        <w:tc>
          <w:tcPr>
            <w:tcW w:w="2152"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粤妆20161498</w:t>
            </w:r>
          </w:p>
        </w:tc>
        <w:tc>
          <w:tcPr>
            <w:tcW w:w="23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ins w:id="0" w:author="叮咚叮咚叮" w:date="2022-07-08T09:24:41Z"/>
                <w:rFonts w:hint="eastAsia" w:eastAsia="仿宋_GB2312"/>
                <w:sz w:val="28"/>
                <w:szCs w:val="28"/>
                <w:lang w:eastAsia="zh-CN"/>
              </w:rPr>
            </w:pPr>
            <w:r>
              <w:rPr>
                <w:rFonts w:eastAsia="仿宋_GB2312"/>
                <w:sz w:val="28"/>
                <w:szCs w:val="28"/>
              </w:rPr>
              <w:t>社会信用代码</w:t>
            </w:r>
            <w:del w:id="1" w:author="叮咚叮咚叮" w:date="2022-07-08T09:24:41Z">
              <w:r>
                <w:rPr>
                  <w:rFonts w:eastAsia="仿宋_GB2312"/>
                  <w:sz w:val="28"/>
                  <w:szCs w:val="28"/>
                </w:rPr>
                <w:br w:type="textWrapping"/>
              </w:r>
            </w:del>
          </w:p>
          <w:p>
            <w:pPr>
              <w:snapToGrid w:val="0"/>
              <w:jc w:val="center"/>
            </w:pPr>
            <w:r>
              <w:rPr>
                <w:rFonts w:eastAsia="仿宋_GB2312"/>
                <w:sz w:val="28"/>
                <w:szCs w:val="28"/>
              </w:rPr>
              <w:t>（组织机构代码）</w:t>
            </w:r>
          </w:p>
        </w:tc>
        <w:tc>
          <w:tcPr>
            <w:tcW w:w="2975"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pPr>
            <w:r>
              <w:rPr>
                <w:rFonts w:eastAsia="仿宋_GB2312"/>
                <w:sz w:val="28"/>
                <w:szCs w:val="28"/>
              </w:rPr>
              <w:t>91440111783766538Q</w:t>
            </w:r>
          </w:p>
        </w:tc>
      </w:tr>
      <w:tr>
        <w:tblPrEx>
          <w:tblCellMar>
            <w:top w:w="0" w:type="dxa"/>
            <w:left w:w="0" w:type="dxa"/>
            <w:bottom w:w="0" w:type="dxa"/>
            <w:right w:w="0" w:type="dxa"/>
          </w:tblCellMar>
        </w:tblPrEx>
        <w:trPr>
          <w:trHeight w:val="573"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企业地址</w:t>
            </w:r>
          </w:p>
        </w:tc>
        <w:tc>
          <w:tcPr>
            <w:tcW w:w="7512"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广州市白云区钟落潭镇安乐路11号之一 </w:t>
            </w:r>
          </w:p>
        </w:tc>
      </w:tr>
      <w:tr>
        <w:tblPrEx>
          <w:tblCellMar>
            <w:top w:w="0" w:type="dxa"/>
            <w:left w:w="0" w:type="dxa"/>
            <w:bottom w:w="0" w:type="dxa"/>
            <w:right w:w="0" w:type="dxa"/>
          </w:tblCellMar>
        </w:tblPrEx>
        <w:trPr>
          <w:trHeight w:val="891"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检查单位</w:t>
            </w:r>
          </w:p>
        </w:tc>
        <w:tc>
          <w:tcPr>
            <w:tcW w:w="7512"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eastAsia="仿宋_GB2312"/>
                <w:sz w:val="28"/>
                <w:szCs w:val="28"/>
              </w:rPr>
              <w:t>国家药监局食品药品审核查验中心</w:t>
            </w:r>
          </w:p>
          <w:p>
            <w:pPr>
              <w:snapToGrid w:val="0"/>
              <w:jc w:val="center"/>
            </w:pPr>
            <w:r>
              <w:rPr>
                <w:rFonts w:eastAsia="仿宋_GB2312"/>
                <w:sz w:val="28"/>
                <w:szCs w:val="28"/>
              </w:rPr>
              <w:t>广东省药品监督管理局</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检查依据</w:t>
            </w:r>
          </w:p>
        </w:tc>
        <w:tc>
          <w:tcPr>
            <w:tcW w:w="7512"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《化妆品监督管理条例》《化妆品生产许可工作规范》</w:t>
            </w:r>
          </w:p>
        </w:tc>
      </w:tr>
      <w:tr>
        <w:tblPrEx>
          <w:tblCellMar>
            <w:top w:w="0" w:type="dxa"/>
            <w:left w:w="0" w:type="dxa"/>
            <w:bottom w:w="0" w:type="dxa"/>
            <w:right w:w="0" w:type="dxa"/>
          </w:tblCellMar>
        </w:tblPrEx>
        <w:trPr>
          <w:trHeight w:val="543" w:hRule="atLeast"/>
          <w:jc w:val="center"/>
        </w:trPr>
        <w:tc>
          <w:tcPr>
            <w:tcW w:w="9197"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2118" w:hRule="atLeast"/>
          <w:jc w:val="center"/>
        </w:trPr>
        <w:tc>
          <w:tcPr>
            <w:tcW w:w="9197"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6"/>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lang w:val="en"/>
              </w:rPr>
              <w:t xml:space="preserve"> </w:t>
            </w:r>
            <w:r>
              <w:rPr>
                <w:rFonts w:ascii="Times New Roman" w:hAnsi="Times New Roman" w:eastAsia="仿宋_GB2312" w:cs="Times New Roman"/>
                <w:sz w:val="28"/>
                <w:szCs w:val="28"/>
              </w:rPr>
              <w:t>该企业在质量管理方面存在未有效运行质量管理体系、未按照规程记录生产活动等问题；在厂房与设施方面存在生产设备未及时清场、未及时清洁消毒等问题；在物料与产品方面存在未按照规定对原料进行进货查验等问题；在产品销售方面存在未按照规定对产品销售进行记录等问题。</w:t>
            </w:r>
          </w:p>
        </w:tc>
      </w:tr>
      <w:tr>
        <w:tblPrEx>
          <w:tblCellMar>
            <w:top w:w="0" w:type="dxa"/>
            <w:left w:w="0" w:type="dxa"/>
            <w:bottom w:w="0" w:type="dxa"/>
            <w:right w:w="0" w:type="dxa"/>
          </w:tblCellMar>
        </w:tblPrEx>
        <w:trPr>
          <w:trHeight w:val="542" w:hRule="atLeast"/>
          <w:jc w:val="center"/>
        </w:trPr>
        <w:tc>
          <w:tcPr>
            <w:tcW w:w="9197"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3370" w:hRule="atLeast"/>
          <w:jc w:val="center"/>
        </w:trPr>
        <w:tc>
          <w:tcPr>
            <w:tcW w:w="9197"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6"/>
              <w:spacing w:before="0" w:beforeAutospacing="0" w:after="0" w:afterAutospacing="0" w:line="400" w:lineRule="exact"/>
              <w:jc w:val="both"/>
              <w:rPr>
                <w:rFonts w:ascii="Times New Roman" w:hAnsi="Times New Roman" w:eastAsia="仿宋_GB2312" w:cs="Times New Roman"/>
                <w:sz w:val="29"/>
                <w:szCs w:val="29"/>
                <w:lang w:val="en"/>
              </w:rPr>
            </w:pPr>
            <w:r>
              <w:rPr>
                <w:rFonts w:ascii="Times New Roman" w:hAnsi="Times New Roman" w:eastAsia="仿宋_GB2312" w:cs="Times New Roman"/>
                <w:sz w:val="29"/>
                <w:szCs w:val="29"/>
              </w:rPr>
              <w:t xml:space="preserve">    1.</w:t>
            </w:r>
            <w:r>
              <w:rPr>
                <w:rFonts w:hint="eastAsia" w:ascii="Times New Roman" w:hAnsi="Times New Roman" w:eastAsia="仿宋_GB2312" w:cs="Times New Roman"/>
                <w:sz w:val="28"/>
                <w:szCs w:val="28"/>
              </w:rPr>
              <w:t>国家药监局</w:t>
            </w:r>
            <w:r>
              <w:rPr>
                <w:rFonts w:ascii="Times New Roman" w:hAnsi="Times New Roman" w:eastAsia="仿宋_GB2312" w:cs="Times New Roman"/>
                <w:sz w:val="28"/>
                <w:szCs w:val="28"/>
              </w:rPr>
              <w:t>责成广东省药品监督管理局</w:t>
            </w:r>
            <w:r>
              <w:rPr>
                <w:rFonts w:hint="eastAsia" w:ascii="Times New Roman" w:hAnsi="Times New Roman" w:eastAsia="仿宋_GB2312" w:cs="Times New Roman"/>
                <w:sz w:val="28"/>
                <w:szCs w:val="28"/>
              </w:rPr>
              <w:t>对该企业涉嫌未按照化妆品生产质量管理规范的要求组织生产的行为依法查处，并</w:t>
            </w:r>
            <w:r>
              <w:rPr>
                <w:rFonts w:ascii="Times New Roman" w:hAnsi="Times New Roman" w:eastAsia="仿宋_GB2312" w:cs="Times New Roman"/>
                <w:sz w:val="28"/>
                <w:szCs w:val="28"/>
              </w:rPr>
              <w:t>评估相关产品安全风险，按照《化妆品监督管理条例》的规定责令该企业实施召回，必要时依法采取紧急控制措施。广东省药品监督管理局已组织对该企业立案调查</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有关查处结果及时报告</w:t>
            </w:r>
            <w:r>
              <w:rPr>
                <w:rFonts w:hint="eastAsia" w:ascii="Times New Roman" w:hAnsi="Times New Roman" w:eastAsia="仿宋_GB2312" w:cs="Times New Roman"/>
                <w:sz w:val="28"/>
                <w:szCs w:val="28"/>
              </w:rPr>
              <w:t>国家药监局</w:t>
            </w:r>
            <w:r>
              <w:rPr>
                <w:rFonts w:ascii="Times New Roman" w:hAnsi="Times New Roman" w:eastAsia="仿宋_GB2312" w:cs="Times New Roman"/>
                <w:sz w:val="28"/>
                <w:szCs w:val="28"/>
              </w:rPr>
              <w:t>。</w:t>
            </w:r>
          </w:p>
          <w:p>
            <w:pPr>
              <w:pStyle w:val="6"/>
              <w:spacing w:before="0" w:beforeAutospacing="0" w:after="0" w:afterAutospacing="0" w:line="400" w:lineRule="exact"/>
              <w:ind w:firstLine="580" w:firstLineChars="200"/>
              <w:jc w:val="both"/>
              <w:rPr>
                <w:rFonts w:ascii="Times New Roman" w:hAnsi="Times New Roman" w:eastAsia="仿宋_GB2312" w:cs="Times New Roman"/>
                <w:sz w:val="28"/>
                <w:szCs w:val="28"/>
              </w:rPr>
            </w:pPr>
            <w:r>
              <w:rPr>
                <w:rFonts w:ascii="Times New Roman" w:hAnsi="Times New Roman" w:eastAsia="仿宋_GB2312" w:cs="Times New Roman"/>
                <w:sz w:val="29"/>
                <w:szCs w:val="29"/>
                <w:lang w:val="en"/>
              </w:rPr>
              <w:t>2.对检</w:t>
            </w:r>
            <w:r>
              <w:rPr>
                <w:rFonts w:ascii="Times New Roman" w:hAnsi="Times New Roman" w:eastAsia="仿宋_GB2312" w:cs="Times New Roman"/>
                <w:sz w:val="28"/>
                <w:szCs w:val="28"/>
              </w:rPr>
              <w:t>查中发现的有关缺陷和问题，广东省药品监督管理局已责令该企业停产整改。该企业完成全面整改并经广东省药品监督管理局检查确认、发布复产通告前不得恢复生产。有关整改和复产情况及时报告</w:t>
            </w:r>
            <w:r>
              <w:rPr>
                <w:rFonts w:hint="eastAsia" w:ascii="Times New Roman" w:hAnsi="Times New Roman" w:eastAsia="仿宋_GB2312" w:cs="Times New Roman"/>
                <w:sz w:val="28"/>
                <w:szCs w:val="28"/>
              </w:rPr>
              <w:t>国家药品监督管理局。</w:t>
            </w:r>
          </w:p>
        </w:tc>
      </w:tr>
      <w:tr>
        <w:tblPrEx>
          <w:tblCellMar>
            <w:top w:w="0" w:type="dxa"/>
            <w:left w:w="0" w:type="dxa"/>
            <w:bottom w:w="0" w:type="dxa"/>
            <w:right w:w="0" w:type="dxa"/>
          </w:tblCellMar>
        </w:tblPrEx>
        <w:trPr>
          <w:trHeight w:val="572"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发布日期</w:t>
            </w:r>
          </w:p>
        </w:tc>
        <w:tc>
          <w:tcPr>
            <w:tcW w:w="7512" w:type="dxa"/>
            <w:gridSpan w:val="3"/>
            <w:tcBorders>
              <w:top w:val="outset" w:color="auto" w:sz="6" w:space="0"/>
              <w:left w:val="single" w:color="auto" w:sz="0" w:space="0"/>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2</w:t>
            </w:r>
            <w:r>
              <w:rPr>
                <w:rFonts w:eastAsia="仿宋_GB2312"/>
                <w:sz w:val="28"/>
                <w:szCs w:val="28"/>
              </w:rPr>
              <w:t>年</w:t>
            </w:r>
            <w:r>
              <w:rPr>
                <w:rFonts w:eastAsia="仿宋_GB2312"/>
                <w:sz w:val="28"/>
                <w:szCs w:val="28"/>
                <w:lang w:val="en"/>
              </w:rPr>
              <w:t>7</w:t>
            </w:r>
            <w:r>
              <w:rPr>
                <w:rFonts w:eastAsia="仿宋_GB2312"/>
                <w:sz w:val="28"/>
                <w:szCs w:val="28"/>
              </w:rPr>
              <w:t>月</w:t>
            </w:r>
            <w:r>
              <w:rPr>
                <w:rFonts w:eastAsia="仿宋_GB2312"/>
                <w:sz w:val="28"/>
                <w:szCs w:val="28"/>
                <w:lang w:val="en"/>
              </w:rPr>
              <w:t>6</w:t>
            </w:r>
            <w:r>
              <w:rPr>
                <w:rFonts w:eastAsia="仿宋_GB2312"/>
                <w:sz w:val="28"/>
                <w:szCs w:val="28"/>
              </w:rPr>
              <w:t>日</w:t>
            </w:r>
          </w:p>
        </w:tc>
      </w:tr>
    </w:tbl>
    <w:p>
      <w:pPr>
        <w:rPr>
          <w:rFonts w:hint="eastAsia" w:ascii="仿宋_GB2312" w:hAnsi="仿宋" w:eastAsia="仿宋_GB2312"/>
          <w:sz w:val="28"/>
          <w:szCs w:val="28"/>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444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lang w:val="en-US" w:eastAsia="zh-CN"/>
      </w:rPr>
      <w:t>2</w:t>
    </w:r>
    <w:r>
      <w:rPr>
        <w:sz w:val="28"/>
        <w:szCs w:val="28"/>
      </w:rPr>
      <w:fldChar w:fldCharType="end"/>
    </w:r>
    <w:r>
      <w:rPr>
        <w:rStyle w:val="9"/>
        <w:rFonts w:hint="eastAsia"/>
        <w:sz w:val="28"/>
        <w:szCs w:val="28"/>
      </w:rPr>
      <w:t xml:space="preserve"> — </w:t>
    </w:r>
  </w:p>
  <w:p>
    <w:pPr>
      <w:pStyle w:val="4"/>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叮咚叮咚叮">
    <w15:presenceInfo w15:providerId="WPS Office" w15:userId="209522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4763"/>
    <w:rsid w:val="00766F07"/>
    <w:rsid w:val="007B409A"/>
    <w:rsid w:val="007C1621"/>
    <w:rsid w:val="007C72C1"/>
    <w:rsid w:val="007D79C6"/>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2D1"/>
    <w:rsid w:val="00B84EF7"/>
    <w:rsid w:val="00BA00D5"/>
    <w:rsid w:val="00BA1FC7"/>
    <w:rsid w:val="00BE16F8"/>
    <w:rsid w:val="00C1570A"/>
    <w:rsid w:val="00C57201"/>
    <w:rsid w:val="00C578A0"/>
    <w:rsid w:val="00C92BC0"/>
    <w:rsid w:val="00CA2B21"/>
    <w:rsid w:val="00CC6505"/>
    <w:rsid w:val="00CE7A0B"/>
    <w:rsid w:val="00D00292"/>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1FFD325"/>
    <w:rsid w:val="06E4493B"/>
    <w:rsid w:val="117A3DAD"/>
    <w:rsid w:val="12681CD2"/>
    <w:rsid w:val="1616507C"/>
    <w:rsid w:val="17763FAC"/>
    <w:rsid w:val="1F7AE3F2"/>
    <w:rsid w:val="1FFDBF40"/>
    <w:rsid w:val="26F77BDD"/>
    <w:rsid w:val="2E96B11B"/>
    <w:rsid w:val="2EF99229"/>
    <w:rsid w:val="3237FE39"/>
    <w:rsid w:val="35FDB154"/>
    <w:rsid w:val="360B4892"/>
    <w:rsid w:val="3BAD89CC"/>
    <w:rsid w:val="3DBB6FCA"/>
    <w:rsid w:val="3ED10E49"/>
    <w:rsid w:val="3F3BC268"/>
    <w:rsid w:val="3F9D1C68"/>
    <w:rsid w:val="3F9EDCAA"/>
    <w:rsid w:val="45386969"/>
    <w:rsid w:val="45492E01"/>
    <w:rsid w:val="466F7F34"/>
    <w:rsid w:val="47E57D88"/>
    <w:rsid w:val="4CDFD6DF"/>
    <w:rsid w:val="4FBF5385"/>
    <w:rsid w:val="4FFFD88B"/>
    <w:rsid w:val="576F4E59"/>
    <w:rsid w:val="5DBFC654"/>
    <w:rsid w:val="5F8C32F3"/>
    <w:rsid w:val="5FDDC4EB"/>
    <w:rsid w:val="5FFC7E40"/>
    <w:rsid w:val="636F1BA0"/>
    <w:rsid w:val="6D9F8B82"/>
    <w:rsid w:val="6DFB0F34"/>
    <w:rsid w:val="6EF725DC"/>
    <w:rsid w:val="6EFF9B2A"/>
    <w:rsid w:val="6F7FFBE4"/>
    <w:rsid w:val="6FB18002"/>
    <w:rsid w:val="73F7C09C"/>
    <w:rsid w:val="73FD2E8B"/>
    <w:rsid w:val="758F27DE"/>
    <w:rsid w:val="76FFEEFF"/>
    <w:rsid w:val="7B312FC7"/>
    <w:rsid w:val="7BBF92D7"/>
    <w:rsid w:val="7BFB6383"/>
    <w:rsid w:val="7D6F3EC4"/>
    <w:rsid w:val="7DEF4CF2"/>
    <w:rsid w:val="7F6F2851"/>
    <w:rsid w:val="7F9F9EE5"/>
    <w:rsid w:val="7FA4610D"/>
    <w:rsid w:val="ACB69A5D"/>
    <w:rsid w:val="B7FFC541"/>
    <w:rsid w:val="BB4E5611"/>
    <w:rsid w:val="BCE18794"/>
    <w:rsid w:val="BF444372"/>
    <w:rsid w:val="CBEFB699"/>
    <w:rsid w:val="CDFFA172"/>
    <w:rsid w:val="D4DD38F3"/>
    <w:rsid w:val="D57F982B"/>
    <w:rsid w:val="DAFFFBBF"/>
    <w:rsid w:val="DBEDB011"/>
    <w:rsid w:val="DF3F0542"/>
    <w:rsid w:val="DFFDE316"/>
    <w:rsid w:val="EBF2C437"/>
    <w:rsid w:val="EE6FB778"/>
    <w:rsid w:val="EFB79E54"/>
    <w:rsid w:val="EFD71DD8"/>
    <w:rsid w:val="EFF8EB8A"/>
    <w:rsid w:val="F193DA6A"/>
    <w:rsid w:val="F57D3DDA"/>
    <w:rsid w:val="F5FC021F"/>
    <w:rsid w:val="F7F7A694"/>
    <w:rsid w:val="F7FF5C0B"/>
    <w:rsid w:val="F9770E1D"/>
    <w:rsid w:val="FB5D43CE"/>
    <w:rsid w:val="FBEDE03F"/>
    <w:rsid w:val="FBFBCACE"/>
    <w:rsid w:val="FDDB0017"/>
    <w:rsid w:val="FDF7F606"/>
    <w:rsid w:val="FEB58AAC"/>
    <w:rsid w:val="FECF3AE7"/>
    <w:rsid w:val="FEF33FAA"/>
    <w:rsid w:val="FFAF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页脚 Char"/>
    <w:link w:val="4"/>
    <w:uiPriority w:val="99"/>
    <w:rPr>
      <w:kern w:val="2"/>
      <w:sz w:val="18"/>
      <w:szCs w:val="18"/>
    </w:rPr>
  </w:style>
  <w:style w:type="character" w:customStyle="1" w:styleId="11">
    <w:name w:val="页眉 Char"/>
    <w:link w:val="5"/>
    <w:uiPriority w:val="99"/>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533</Words>
  <Characters>563</Characters>
  <Lines>4</Lines>
  <Paragraphs>1</Paragraphs>
  <TotalTime>1</TotalTime>
  <ScaleCrop>false</ScaleCrop>
  <LinksUpToDate>false</LinksUpToDate>
  <CharactersWithSpaces>572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2022-07-07T09:36:00Z</dcterms:created>
  <dc:creator>Xtzj.User</dc:creator>
  <cp:lastModifiedBy>叮咚叮咚叮</cp:lastModifiedBy>
  <cp:lastPrinted>2022-07-07T16:58:00Z</cp:lastPrinted>
  <dcterms:modified xsi:type="dcterms:W3CDTF">2022-07-08T01:26:05Z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9BE87926C6D1463896143F8E07A7F57A</vt:lpwstr>
  </property>
</Properties>
</file>